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333ABC" w:rsidRPr="006F4667" w:rsidTr="000A5618">
        <w:trPr>
          <w:trHeight w:val="851"/>
        </w:trPr>
        <w:tc>
          <w:tcPr>
            <w:tcW w:w="1259" w:type="dxa"/>
            <w:tcBorders>
              <w:top w:val="nil"/>
              <w:left w:val="nil"/>
              <w:bottom w:val="single" w:sz="4" w:space="0" w:color="auto"/>
              <w:right w:val="nil"/>
            </w:tcBorders>
            <w:shd w:val="clear" w:color="auto" w:fill="auto"/>
            <w:vAlign w:val="bottom"/>
          </w:tcPr>
          <w:p w:rsidR="00333ABC" w:rsidRPr="006F4667" w:rsidRDefault="00333ABC" w:rsidP="000A5618">
            <w:pPr>
              <w:spacing w:after="80"/>
              <w:rPr>
                <w:lang w:val="en-US"/>
              </w:rPr>
            </w:pPr>
            <w:bookmarkStart w:id="0" w:name="_GoBack"/>
            <w:bookmarkEnd w:id="0"/>
          </w:p>
        </w:tc>
        <w:tc>
          <w:tcPr>
            <w:tcW w:w="2236" w:type="dxa"/>
            <w:tcBorders>
              <w:top w:val="nil"/>
              <w:left w:val="nil"/>
              <w:bottom w:val="single" w:sz="4" w:space="0" w:color="auto"/>
              <w:right w:val="nil"/>
            </w:tcBorders>
            <w:shd w:val="clear" w:color="auto" w:fill="auto"/>
            <w:vAlign w:val="bottom"/>
          </w:tcPr>
          <w:p w:rsidR="00333ABC" w:rsidRPr="006F4667" w:rsidRDefault="00333ABC" w:rsidP="000A5618">
            <w:pPr>
              <w:spacing w:after="80" w:line="300" w:lineRule="exact"/>
              <w:rPr>
                <w:b/>
                <w:sz w:val="24"/>
                <w:szCs w:val="24"/>
                <w:lang w:val="en-US"/>
              </w:rPr>
            </w:pPr>
            <w:r w:rsidRPr="006F4667">
              <w:rPr>
                <w:sz w:val="28"/>
                <w:szCs w:val="28"/>
                <w:lang w:val="en-US"/>
              </w:rPr>
              <w:t>United Nations</w:t>
            </w:r>
          </w:p>
        </w:tc>
        <w:tc>
          <w:tcPr>
            <w:tcW w:w="6144" w:type="dxa"/>
            <w:gridSpan w:val="2"/>
            <w:tcBorders>
              <w:top w:val="nil"/>
              <w:left w:val="nil"/>
              <w:bottom w:val="single" w:sz="4" w:space="0" w:color="auto"/>
              <w:right w:val="nil"/>
            </w:tcBorders>
            <w:shd w:val="clear" w:color="auto" w:fill="auto"/>
            <w:vAlign w:val="bottom"/>
          </w:tcPr>
          <w:p w:rsidR="00333ABC" w:rsidRPr="006F4667" w:rsidRDefault="00333ABC" w:rsidP="000265E1">
            <w:pPr>
              <w:jc w:val="right"/>
              <w:rPr>
                <w:lang w:val="en-US"/>
              </w:rPr>
            </w:pPr>
            <w:r w:rsidRPr="006F4667">
              <w:rPr>
                <w:sz w:val="40"/>
                <w:lang w:val="en-US"/>
              </w:rPr>
              <w:t>ECE</w:t>
            </w:r>
            <w:r w:rsidRPr="006F4667">
              <w:rPr>
                <w:lang w:val="en-US"/>
              </w:rPr>
              <w:t>/</w:t>
            </w:r>
            <w:r w:rsidR="000265E1">
              <w:rPr>
                <w:lang w:val="en-US"/>
              </w:rPr>
              <w:t>ADN/2018/1</w:t>
            </w:r>
          </w:p>
        </w:tc>
      </w:tr>
      <w:tr w:rsidR="00333ABC" w:rsidRPr="006F4667" w:rsidTr="000A5618">
        <w:trPr>
          <w:trHeight w:val="2835"/>
        </w:trPr>
        <w:tc>
          <w:tcPr>
            <w:tcW w:w="1259" w:type="dxa"/>
            <w:tcBorders>
              <w:top w:val="single" w:sz="4" w:space="0" w:color="auto"/>
              <w:left w:val="nil"/>
              <w:bottom w:val="single" w:sz="12" w:space="0" w:color="auto"/>
              <w:right w:val="nil"/>
            </w:tcBorders>
            <w:shd w:val="clear" w:color="auto" w:fill="auto"/>
          </w:tcPr>
          <w:p w:rsidR="00333ABC" w:rsidRPr="006F4667" w:rsidRDefault="00333ABC" w:rsidP="000A5618">
            <w:pPr>
              <w:spacing w:before="120"/>
              <w:rPr>
                <w:lang w:val="en-US"/>
              </w:rPr>
            </w:pPr>
            <w:r>
              <w:rPr>
                <w:b/>
                <w:noProof/>
                <w:sz w:val="28"/>
                <w:szCs w:val="28"/>
                <w:lang w:eastAsia="en-GB"/>
              </w:rPr>
              <mc:AlternateContent>
                <mc:Choice Requires="wpc">
                  <w:drawing>
                    <wp:anchor distT="0" distB="0" distL="114300" distR="114300" simplePos="0" relativeHeight="251659264" behindDoc="0" locked="0" layoutInCell="1" allowOverlap="1" wp14:anchorId="630C91E6" wp14:editId="74461DC9">
                      <wp:simplePos x="0" y="0"/>
                      <wp:positionH relativeFrom="column">
                        <wp:posOffset>4188</wp:posOffset>
                      </wp:positionH>
                      <wp:positionV relativeFrom="paragraph">
                        <wp:posOffset>39307</wp:posOffset>
                      </wp:positionV>
                      <wp:extent cx="714375" cy="590550"/>
                      <wp:effectExtent l="0" t="0" r="0" b="0"/>
                      <wp:wrapNone/>
                      <wp:docPr id="59" name="Canvas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5"/>
                              <wps:cNvSpPr>
                                <a:spLocks/>
                              </wps:cNvSpPr>
                              <wps:spPr bwMode="auto">
                                <a:xfrm>
                                  <a:off x="146685" y="501015"/>
                                  <a:ext cx="423545" cy="74930"/>
                                </a:xfrm>
                                <a:custGeom>
                                  <a:avLst/>
                                  <a:gdLst>
                                    <a:gd name="T0" fmla="*/ 699 w 2000"/>
                                    <a:gd name="T1" fmla="*/ 286 h 353"/>
                                    <a:gd name="T2" fmla="*/ 784 w 2000"/>
                                    <a:gd name="T3" fmla="*/ 206 h 353"/>
                                    <a:gd name="T4" fmla="*/ 875 w 2000"/>
                                    <a:gd name="T5" fmla="*/ 136 h 353"/>
                                    <a:gd name="T6" fmla="*/ 972 w 2000"/>
                                    <a:gd name="T7" fmla="*/ 79 h 353"/>
                                    <a:gd name="T8" fmla="*/ 1065 w 2000"/>
                                    <a:gd name="T9" fmla="*/ 101 h 353"/>
                                    <a:gd name="T10" fmla="*/ 1149 w 2000"/>
                                    <a:gd name="T11" fmla="*/ 156 h 353"/>
                                    <a:gd name="T12" fmla="*/ 1228 w 2000"/>
                                    <a:gd name="T13" fmla="*/ 220 h 353"/>
                                    <a:gd name="T14" fmla="*/ 1305 w 2000"/>
                                    <a:gd name="T15" fmla="*/ 293 h 353"/>
                                    <a:gd name="T16" fmla="*/ 1350 w 2000"/>
                                    <a:gd name="T17" fmla="*/ 341 h 353"/>
                                    <a:gd name="T18" fmla="*/ 1385 w 2000"/>
                                    <a:gd name="T19" fmla="*/ 253 h 353"/>
                                    <a:gd name="T20" fmla="*/ 1299 w 2000"/>
                                    <a:gd name="T21" fmla="*/ 185 h 353"/>
                                    <a:gd name="T22" fmla="*/ 1211 w 2000"/>
                                    <a:gd name="T23" fmla="*/ 126 h 353"/>
                                    <a:gd name="T24" fmla="*/ 1116 w 2000"/>
                                    <a:gd name="T25" fmla="*/ 75 h 353"/>
                                    <a:gd name="T26" fmla="*/ 1102 w 2000"/>
                                    <a:gd name="T27" fmla="*/ 43 h 353"/>
                                    <a:gd name="T28" fmla="*/ 1173 w 2000"/>
                                    <a:gd name="T29" fmla="*/ 46 h 353"/>
                                    <a:gd name="T30" fmla="*/ 1225 w 2000"/>
                                    <a:gd name="T31" fmla="*/ 65 h 353"/>
                                    <a:gd name="T32" fmla="*/ 1255 w 2000"/>
                                    <a:gd name="T33" fmla="*/ 83 h 353"/>
                                    <a:gd name="T34" fmla="*/ 1320 w 2000"/>
                                    <a:gd name="T35" fmla="*/ 127 h 353"/>
                                    <a:gd name="T36" fmla="*/ 1439 w 2000"/>
                                    <a:gd name="T37" fmla="*/ 194 h 353"/>
                                    <a:gd name="T38" fmla="*/ 1573 w 2000"/>
                                    <a:gd name="T39" fmla="*/ 236 h 353"/>
                                    <a:gd name="T40" fmla="*/ 1716 w 2000"/>
                                    <a:gd name="T41" fmla="*/ 241 h 353"/>
                                    <a:gd name="T42" fmla="*/ 1846 w 2000"/>
                                    <a:gd name="T43" fmla="*/ 199 h 353"/>
                                    <a:gd name="T44" fmla="*/ 1946 w 2000"/>
                                    <a:gd name="T45" fmla="*/ 140 h 353"/>
                                    <a:gd name="T46" fmla="*/ 1996 w 2000"/>
                                    <a:gd name="T47" fmla="*/ 90 h 353"/>
                                    <a:gd name="T48" fmla="*/ 1923 w 2000"/>
                                    <a:gd name="T49" fmla="*/ 125 h 353"/>
                                    <a:gd name="T50" fmla="*/ 1759 w 2000"/>
                                    <a:gd name="T51" fmla="*/ 145 h 353"/>
                                    <a:gd name="T52" fmla="*/ 1586 w 2000"/>
                                    <a:gd name="T53" fmla="*/ 112 h 353"/>
                                    <a:gd name="T54" fmla="*/ 1418 w 2000"/>
                                    <a:gd name="T55" fmla="*/ 51 h 353"/>
                                    <a:gd name="T56" fmla="*/ 1322 w 2000"/>
                                    <a:gd name="T57" fmla="*/ 15 h 353"/>
                                    <a:gd name="T58" fmla="*/ 1286 w 2000"/>
                                    <a:gd name="T59" fmla="*/ 8 h 353"/>
                                    <a:gd name="T60" fmla="*/ 1201 w 2000"/>
                                    <a:gd name="T61" fmla="*/ 0 h 353"/>
                                    <a:gd name="T62" fmla="*/ 1065 w 2000"/>
                                    <a:gd name="T63" fmla="*/ 10 h 353"/>
                                    <a:gd name="T64" fmla="*/ 954 w 2000"/>
                                    <a:gd name="T65" fmla="*/ 15 h 353"/>
                                    <a:gd name="T66" fmla="*/ 862 w 2000"/>
                                    <a:gd name="T67" fmla="*/ 3 h 353"/>
                                    <a:gd name="T68" fmla="*/ 749 w 2000"/>
                                    <a:gd name="T69" fmla="*/ 7 h 353"/>
                                    <a:gd name="T70" fmla="*/ 617 w 2000"/>
                                    <a:gd name="T71" fmla="*/ 37 h 353"/>
                                    <a:gd name="T72" fmla="*/ 494 w 2000"/>
                                    <a:gd name="T73" fmla="*/ 90 h 353"/>
                                    <a:gd name="T74" fmla="*/ 368 w 2000"/>
                                    <a:gd name="T75" fmla="*/ 134 h 353"/>
                                    <a:gd name="T76" fmla="*/ 235 w 2000"/>
                                    <a:gd name="T77" fmla="*/ 158 h 353"/>
                                    <a:gd name="T78" fmla="*/ 104 w 2000"/>
                                    <a:gd name="T79" fmla="*/ 142 h 353"/>
                                    <a:gd name="T80" fmla="*/ 20 w 2000"/>
                                    <a:gd name="T81" fmla="*/ 107 h 353"/>
                                    <a:gd name="T82" fmla="*/ 13 w 2000"/>
                                    <a:gd name="T83" fmla="*/ 115 h 353"/>
                                    <a:gd name="T84" fmla="*/ 54 w 2000"/>
                                    <a:gd name="T85" fmla="*/ 149 h 353"/>
                                    <a:gd name="T86" fmla="*/ 97 w 2000"/>
                                    <a:gd name="T87" fmla="*/ 178 h 353"/>
                                    <a:gd name="T88" fmla="*/ 171 w 2000"/>
                                    <a:gd name="T89" fmla="*/ 218 h 353"/>
                                    <a:gd name="T90" fmla="*/ 277 w 2000"/>
                                    <a:gd name="T91" fmla="*/ 248 h 353"/>
                                    <a:gd name="T92" fmla="*/ 388 w 2000"/>
                                    <a:gd name="T93" fmla="*/ 250 h 353"/>
                                    <a:gd name="T94" fmla="*/ 497 w 2000"/>
                                    <a:gd name="T95" fmla="*/ 228 h 353"/>
                                    <a:gd name="T96" fmla="*/ 595 w 2000"/>
                                    <a:gd name="T97" fmla="*/ 185 h 353"/>
                                    <a:gd name="T98" fmla="*/ 682 w 2000"/>
                                    <a:gd name="T99" fmla="*/ 126 h 353"/>
                                    <a:gd name="T100" fmla="*/ 772 w 2000"/>
                                    <a:gd name="T101" fmla="*/ 69 h 353"/>
                                    <a:gd name="T102" fmla="*/ 875 w 2000"/>
                                    <a:gd name="T103" fmla="*/ 42 h 353"/>
                                    <a:gd name="T104" fmla="*/ 935 w 2000"/>
                                    <a:gd name="T105" fmla="*/ 49 h 353"/>
                                    <a:gd name="T106" fmla="*/ 885 w 2000"/>
                                    <a:gd name="T107" fmla="*/ 73 h 353"/>
                                    <a:gd name="T108" fmla="*/ 792 w 2000"/>
                                    <a:gd name="T109" fmla="*/ 125 h 353"/>
                                    <a:gd name="T110" fmla="*/ 705 w 2000"/>
                                    <a:gd name="T111" fmla="*/ 184 h 353"/>
                                    <a:gd name="T112" fmla="*/ 617 w 2000"/>
                                    <a:gd name="T113" fmla="*/ 257 h 353"/>
                                    <a:gd name="T114" fmla="*/ 587 w 2000"/>
                                    <a:gd name="T115" fmla="*/ 311 h 353"/>
                                    <a:gd name="T116" fmla="*/ 621 w 2000"/>
                                    <a:gd name="T117" fmla="*/ 340 h 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000" h="353">
                                      <a:moveTo>
                                        <a:pt x="639" y="353"/>
                                      </a:moveTo>
                                      <a:lnTo>
                                        <a:pt x="659" y="330"/>
                                      </a:lnTo>
                                      <a:lnTo>
                                        <a:pt x="679" y="308"/>
                                      </a:lnTo>
                                      <a:lnTo>
                                        <a:pt x="699" y="286"/>
                                      </a:lnTo>
                                      <a:lnTo>
                                        <a:pt x="721" y="265"/>
                                      </a:lnTo>
                                      <a:lnTo>
                                        <a:pt x="741" y="245"/>
                                      </a:lnTo>
                                      <a:lnTo>
                                        <a:pt x="762" y="225"/>
                                      </a:lnTo>
                                      <a:lnTo>
                                        <a:pt x="784" y="206"/>
                                      </a:lnTo>
                                      <a:lnTo>
                                        <a:pt x="806" y="187"/>
                                      </a:lnTo>
                                      <a:lnTo>
                                        <a:pt x="828" y="169"/>
                                      </a:lnTo>
                                      <a:lnTo>
                                        <a:pt x="852" y="152"/>
                                      </a:lnTo>
                                      <a:lnTo>
                                        <a:pt x="875" y="136"/>
                                      </a:lnTo>
                                      <a:lnTo>
                                        <a:pt x="899" y="120"/>
                                      </a:lnTo>
                                      <a:lnTo>
                                        <a:pt x="922" y="107"/>
                                      </a:lnTo>
                                      <a:lnTo>
                                        <a:pt x="948" y="93"/>
                                      </a:lnTo>
                                      <a:lnTo>
                                        <a:pt x="972" y="79"/>
                                      </a:lnTo>
                                      <a:lnTo>
                                        <a:pt x="998" y="68"/>
                                      </a:lnTo>
                                      <a:lnTo>
                                        <a:pt x="1021" y="78"/>
                                      </a:lnTo>
                                      <a:lnTo>
                                        <a:pt x="1042" y="90"/>
                                      </a:lnTo>
                                      <a:lnTo>
                                        <a:pt x="1065" y="101"/>
                                      </a:lnTo>
                                      <a:lnTo>
                                        <a:pt x="1088" y="112"/>
                                      </a:lnTo>
                                      <a:lnTo>
                                        <a:pt x="1108" y="126"/>
                                      </a:lnTo>
                                      <a:lnTo>
                                        <a:pt x="1128" y="141"/>
                                      </a:lnTo>
                                      <a:lnTo>
                                        <a:pt x="1149" y="156"/>
                                      </a:lnTo>
                                      <a:lnTo>
                                        <a:pt x="1169" y="170"/>
                                      </a:lnTo>
                                      <a:lnTo>
                                        <a:pt x="1188" y="187"/>
                                      </a:lnTo>
                                      <a:lnTo>
                                        <a:pt x="1209" y="203"/>
                                      </a:lnTo>
                                      <a:lnTo>
                                        <a:pt x="1228" y="220"/>
                                      </a:lnTo>
                                      <a:lnTo>
                                        <a:pt x="1246" y="239"/>
                                      </a:lnTo>
                                      <a:lnTo>
                                        <a:pt x="1265" y="257"/>
                                      </a:lnTo>
                                      <a:lnTo>
                                        <a:pt x="1286" y="275"/>
                                      </a:lnTo>
                                      <a:lnTo>
                                        <a:pt x="1305" y="293"/>
                                      </a:lnTo>
                                      <a:lnTo>
                                        <a:pt x="1323" y="314"/>
                                      </a:lnTo>
                                      <a:lnTo>
                                        <a:pt x="1333" y="324"/>
                                      </a:lnTo>
                                      <a:lnTo>
                                        <a:pt x="1342" y="333"/>
                                      </a:lnTo>
                                      <a:lnTo>
                                        <a:pt x="1350" y="341"/>
                                      </a:lnTo>
                                      <a:lnTo>
                                        <a:pt x="1362" y="350"/>
                                      </a:lnTo>
                                      <a:lnTo>
                                        <a:pt x="1428" y="293"/>
                                      </a:lnTo>
                                      <a:lnTo>
                                        <a:pt x="1406" y="274"/>
                                      </a:lnTo>
                                      <a:lnTo>
                                        <a:pt x="1385" y="253"/>
                                      </a:lnTo>
                                      <a:lnTo>
                                        <a:pt x="1365" y="235"/>
                                      </a:lnTo>
                                      <a:lnTo>
                                        <a:pt x="1342" y="218"/>
                                      </a:lnTo>
                                      <a:lnTo>
                                        <a:pt x="1320" y="202"/>
                                      </a:lnTo>
                                      <a:lnTo>
                                        <a:pt x="1299" y="185"/>
                                      </a:lnTo>
                                      <a:lnTo>
                                        <a:pt x="1278" y="169"/>
                                      </a:lnTo>
                                      <a:lnTo>
                                        <a:pt x="1255" y="154"/>
                                      </a:lnTo>
                                      <a:lnTo>
                                        <a:pt x="1233" y="141"/>
                                      </a:lnTo>
                                      <a:lnTo>
                                        <a:pt x="1211" y="126"/>
                                      </a:lnTo>
                                      <a:lnTo>
                                        <a:pt x="1188" y="112"/>
                                      </a:lnTo>
                                      <a:lnTo>
                                        <a:pt x="1165" y="100"/>
                                      </a:lnTo>
                                      <a:lnTo>
                                        <a:pt x="1141" y="86"/>
                                      </a:lnTo>
                                      <a:lnTo>
                                        <a:pt x="1116" y="75"/>
                                      </a:lnTo>
                                      <a:lnTo>
                                        <a:pt x="1092" y="61"/>
                                      </a:lnTo>
                                      <a:lnTo>
                                        <a:pt x="1066" y="50"/>
                                      </a:lnTo>
                                      <a:lnTo>
                                        <a:pt x="1083" y="46"/>
                                      </a:lnTo>
                                      <a:lnTo>
                                        <a:pt x="1102" y="43"/>
                                      </a:lnTo>
                                      <a:lnTo>
                                        <a:pt x="1119" y="42"/>
                                      </a:lnTo>
                                      <a:lnTo>
                                        <a:pt x="1139" y="42"/>
                                      </a:lnTo>
                                      <a:lnTo>
                                        <a:pt x="1156" y="43"/>
                                      </a:lnTo>
                                      <a:lnTo>
                                        <a:pt x="1173" y="46"/>
                                      </a:lnTo>
                                      <a:lnTo>
                                        <a:pt x="1192" y="50"/>
                                      </a:lnTo>
                                      <a:lnTo>
                                        <a:pt x="1209" y="57"/>
                                      </a:lnTo>
                                      <a:lnTo>
                                        <a:pt x="1216" y="61"/>
                                      </a:lnTo>
                                      <a:lnTo>
                                        <a:pt x="1225" y="65"/>
                                      </a:lnTo>
                                      <a:lnTo>
                                        <a:pt x="1230" y="69"/>
                                      </a:lnTo>
                                      <a:lnTo>
                                        <a:pt x="1239" y="73"/>
                                      </a:lnTo>
                                      <a:lnTo>
                                        <a:pt x="1246" y="78"/>
                                      </a:lnTo>
                                      <a:lnTo>
                                        <a:pt x="1255" y="83"/>
                                      </a:lnTo>
                                      <a:lnTo>
                                        <a:pt x="1262" y="86"/>
                                      </a:lnTo>
                                      <a:lnTo>
                                        <a:pt x="1269" y="91"/>
                                      </a:lnTo>
                                      <a:lnTo>
                                        <a:pt x="1295" y="109"/>
                                      </a:lnTo>
                                      <a:lnTo>
                                        <a:pt x="1320" y="127"/>
                                      </a:lnTo>
                                      <a:lnTo>
                                        <a:pt x="1348" y="145"/>
                                      </a:lnTo>
                                      <a:lnTo>
                                        <a:pt x="1376" y="162"/>
                                      </a:lnTo>
                                      <a:lnTo>
                                        <a:pt x="1408" y="178"/>
                                      </a:lnTo>
                                      <a:lnTo>
                                        <a:pt x="1439" y="194"/>
                                      </a:lnTo>
                                      <a:lnTo>
                                        <a:pt x="1470" y="207"/>
                                      </a:lnTo>
                                      <a:lnTo>
                                        <a:pt x="1505" y="218"/>
                                      </a:lnTo>
                                      <a:lnTo>
                                        <a:pt x="1537" y="228"/>
                                      </a:lnTo>
                                      <a:lnTo>
                                        <a:pt x="1573" y="236"/>
                                      </a:lnTo>
                                      <a:lnTo>
                                        <a:pt x="1607" y="242"/>
                                      </a:lnTo>
                                      <a:lnTo>
                                        <a:pt x="1645" y="245"/>
                                      </a:lnTo>
                                      <a:lnTo>
                                        <a:pt x="1680" y="243"/>
                                      </a:lnTo>
                                      <a:lnTo>
                                        <a:pt x="1716" y="241"/>
                                      </a:lnTo>
                                      <a:lnTo>
                                        <a:pt x="1752" y="234"/>
                                      </a:lnTo>
                                      <a:lnTo>
                                        <a:pt x="1787" y="223"/>
                                      </a:lnTo>
                                      <a:lnTo>
                                        <a:pt x="1817" y="210"/>
                                      </a:lnTo>
                                      <a:lnTo>
                                        <a:pt x="1846" y="199"/>
                                      </a:lnTo>
                                      <a:lnTo>
                                        <a:pt x="1872" y="185"/>
                                      </a:lnTo>
                                      <a:lnTo>
                                        <a:pt x="1897" y="173"/>
                                      </a:lnTo>
                                      <a:lnTo>
                                        <a:pt x="1921" y="156"/>
                                      </a:lnTo>
                                      <a:lnTo>
                                        <a:pt x="1946" y="140"/>
                                      </a:lnTo>
                                      <a:lnTo>
                                        <a:pt x="1967" y="119"/>
                                      </a:lnTo>
                                      <a:lnTo>
                                        <a:pt x="1990" y="98"/>
                                      </a:lnTo>
                                      <a:lnTo>
                                        <a:pt x="1993" y="93"/>
                                      </a:lnTo>
                                      <a:lnTo>
                                        <a:pt x="1996" y="90"/>
                                      </a:lnTo>
                                      <a:lnTo>
                                        <a:pt x="1999" y="86"/>
                                      </a:lnTo>
                                      <a:lnTo>
                                        <a:pt x="2000" y="83"/>
                                      </a:lnTo>
                                      <a:lnTo>
                                        <a:pt x="1963" y="107"/>
                                      </a:lnTo>
                                      <a:lnTo>
                                        <a:pt x="1923" y="125"/>
                                      </a:lnTo>
                                      <a:lnTo>
                                        <a:pt x="1884" y="136"/>
                                      </a:lnTo>
                                      <a:lnTo>
                                        <a:pt x="1843" y="144"/>
                                      </a:lnTo>
                                      <a:lnTo>
                                        <a:pt x="1800" y="148"/>
                                      </a:lnTo>
                                      <a:lnTo>
                                        <a:pt x="1759" y="145"/>
                                      </a:lnTo>
                                      <a:lnTo>
                                        <a:pt x="1716" y="141"/>
                                      </a:lnTo>
                                      <a:lnTo>
                                        <a:pt x="1673" y="134"/>
                                      </a:lnTo>
                                      <a:lnTo>
                                        <a:pt x="1629" y="125"/>
                                      </a:lnTo>
                                      <a:lnTo>
                                        <a:pt x="1586" y="112"/>
                                      </a:lnTo>
                                      <a:lnTo>
                                        <a:pt x="1543" y="98"/>
                                      </a:lnTo>
                                      <a:lnTo>
                                        <a:pt x="1502" y="83"/>
                                      </a:lnTo>
                                      <a:lnTo>
                                        <a:pt x="1459" y="68"/>
                                      </a:lnTo>
                                      <a:lnTo>
                                        <a:pt x="1418" y="51"/>
                                      </a:lnTo>
                                      <a:lnTo>
                                        <a:pt x="1379" y="35"/>
                                      </a:lnTo>
                                      <a:lnTo>
                                        <a:pt x="1339" y="19"/>
                                      </a:lnTo>
                                      <a:lnTo>
                                        <a:pt x="1330" y="18"/>
                                      </a:lnTo>
                                      <a:lnTo>
                                        <a:pt x="1322" y="15"/>
                                      </a:lnTo>
                                      <a:lnTo>
                                        <a:pt x="1312" y="13"/>
                                      </a:lnTo>
                                      <a:lnTo>
                                        <a:pt x="1303" y="11"/>
                                      </a:lnTo>
                                      <a:lnTo>
                                        <a:pt x="1295" y="10"/>
                                      </a:lnTo>
                                      <a:lnTo>
                                        <a:pt x="1286" y="8"/>
                                      </a:lnTo>
                                      <a:lnTo>
                                        <a:pt x="1278" y="7"/>
                                      </a:lnTo>
                                      <a:lnTo>
                                        <a:pt x="1269" y="4"/>
                                      </a:lnTo>
                                      <a:lnTo>
                                        <a:pt x="1235" y="2"/>
                                      </a:lnTo>
                                      <a:lnTo>
                                        <a:pt x="1201" y="0"/>
                                      </a:lnTo>
                                      <a:lnTo>
                                        <a:pt x="1166" y="0"/>
                                      </a:lnTo>
                                      <a:lnTo>
                                        <a:pt x="1132" y="0"/>
                                      </a:lnTo>
                                      <a:lnTo>
                                        <a:pt x="1098" y="3"/>
                                      </a:lnTo>
                                      <a:lnTo>
                                        <a:pt x="1065" y="10"/>
                                      </a:lnTo>
                                      <a:lnTo>
                                        <a:pt x="1031" y="17"/>
                                      </a:lnTo>
                                      <a:lnTo>
                                        <a:pt x="998" y="26"/>
                                      </a:lnTo>
                                      <a:lnTo>
                                        <a:pt x="976" y="19"/>
                                      </a:lnTo>
                                      <a:lnTo>
                                        <a:pt x="954" y="15"/>
                                      </a:lnTo>
                                      <a:lnTo>
                                        <a:pt x="931" y="10"/>
                                      </a:lnTo>
                                      <a:lnTo>
                                        <a:pt x="909" y="7"/>
                                      </a:lnTo>
                                      <a:lnTo>
                                        <a:pt x="886" y="4"/>
                                      </a:lnTo>
                                      <a:lnTo>
                                        <a:pt x="862" y="3"/>
                                      </a:lnTo>
                                      <a:lnTo>
                                        <a:pt x="841" y="2"/>
                                      </a:lnTo>
                                      <a:lnTo>
                                        <a:pt x="818" y="2"/>
                                      </a:lnTo>
                                      <a:lnTo>
                                        <a:pt x="784" y="3"/>
                                      </a:lnTo>
                                      <a:lnTo>
                                        <a:pt x="749" y="7"/>
                                      </a:lnTo>
                                      <a:lnTo>
                                        <a:pt x="715" y="11"/>
                                      </a:lnTo>
                                      <a:lnTo>
                                        <a:pt x="682" y="18"/>
                                      </a:lnTo>
                                      <a:lnTo>
                                        <a:pt x="648" y="26"/>
                                      </a:lnTo>
                                      <a:lnTo>
                                        <a:pt x="617" y="37"/>
                                      </a:lnTo>
                                      <a:lnTo>
                                        <a:pt x="584" y="49"/>
                                      </a:lnTo>
                                      <a:lnTo>
                                        <a:pt x="552" y="61"/>
                                      </a:lnTo>
                                      <a:lnTo>
                                        <a:pt x="524" y="75"/>
                                      </a:lnTo>
                                      <a:lnTo>
                                        <a:pt x="494" y="90"/>
                                      </a:lnTo>
                                      <a:lnTo>
                                        <a:pt x="464" y="101"/>
                                      </a:lnTo>
                                      <a:lnTo>
                                        <a:pt x="432" y="115"/>
                                      </a:lnTo>
                                      <a:lnTo>
                                        <a:pt x="400" y="125"/>
                                      </a:lnTo>
                                      <a:lnTo>
                                        <a:pt x="368" y="134"/>
                                      </a:lnTo>
                                      <a:lnTo>
                                        <a:pt x="335" y="144"/>
                                      </a:lnTo>
                                      <a:lnTo>
                                        <a:pt x="303" y="151"/>
                                      </a:lnTo>
                                      <a:lnTo>
                                        <a:pt x="268" y="156"/>
                                      </a:lnTo>
                                      <a:lnTo>
                                        <a:pt x="235" y="158"/>
                                      </a:lnTo>
                                      <a:lnTo>
                                        <a:pt x="201" y="158"/>
                                      </a:lnTo>
                                      <a:lnTo>
                                        <a:pt x="168" y="156"/>
                                      </a:lnTo>
                                      <a:lnTo>
                                        <a:pt x="137" y="151"/>
                                      </a:lnTo>
                                      <a:lnTo>
                                        <a:pt x="104" y="142"/>
                                      </a:lnTo>
                                      <a:lnTo>
                                        <a:pt x="73" y="131"/>
                                      </a:lnTo>
                                      <a:lnTo>
                                        <a:pt x="43" y="116"/>
                                      </a:lnTo>
                                      <a:lnTo>
                                        <a:pt x="30" y="111"/>
                                      </a:lnTo>
                                      <a:lnTo>
                                        <a:pt x="20" y="107"/>
                                      </a:lnTo>
                                      <a:lnTo>
                                        <a:pt x="10" y="101"/>
                                      </a:lnTo>
                                      <a:lnTo>
                                        <a:pt x="0" y="94"/>
                                      </a:lnTo>
                                      <a:lnTo>
                                        <a:pt x="6" y="104"/>
                                      </a:lnTo>
                                      <a:lnTo>
                                        <a:pt x="13" y="115"/>
                                      </a:lnTo>
                                      <a:lnTo>
                                        <a:pt x="21" y="123"/>
                                      </a:lnTo>
                                      <a:lnTo>
                                        <a:pt x="31" y="133"/>
                                      </a:lnTo>
                                      <a:lnTo>
                                        <a:pt x="43" y="141"/>
                                      </a:lnTo>
                                      <a:lnTo>
                                        <a:pt x="54" y="149"/>
                                      </a:lnTo>
                                      <a:lnTo>
                                        <a:pt x="63" y="156"/>
                                      </a:lnTo>
                                      <a:lnTo>
                                        <a:pt x="73" y="162"/>
                                      </a:lnTo>
                                      <a:lnTo>
                                        <a:pt x="86" y="170"/>
                                      </a:lnTo>
                                      <a:lnTo>
                                        <a:pt x="97" y="178"/>
                                      </a:lnTo>
                                      <a:lnTo>
                                        <a:pt x="108" y="187"/>
                                      </a:lnTo>
                                      <a:lnTo>
                                        <a:pt x="121" y="194"/>
                                      </a:lnTo>
                                      <a:lnTo>
                                        <a:pt x="145" y="207"/>
                                      </a:lnTo>
                                      <a:lnTo>
                                        <a:pt x="171" y="218"/>
                                      </a:lnTo>
                                      <a:lnTo>
                                        <a:pt x="194" y="227"/>
                                      </a:lnTo>
                                      <a:lnTo>
                                        <a:pt x="223" y="235"/>
                                      </a:lnTo>
                                      <a:lnTo>
                                        <a:pt x="250" y="242"/>
                                      </a:lnTo>
                                      <a:lnTo>
                                        <a:pt x="277" y="248"/>
                                      </a:lnTo>
                                      <a:lnTo>
                                        <a:pt x="304" y="250"/>
                                      </a:lnTo>
                                      <a:lnTo>
                                        <a:pt x="331" y="252"/>
                                      </a:lnTo>
                                      <a:lnTo>
                                        <a:pt x="360" y="252"/>
                                      </a:lnTo>
                                      <a:lnTo>
                                        <a:pt x="388" y="250"/>
                                      </a:lnTo>
                                      <a:lnTo>
                                        <a:pt x="415" y="248"/>
                                      </a:lnTo>
                                      <a:lnTo>
                                        <a:pt x="442" y="242"/>
                                      </a:lnTo>
                                      <a:lnTo>
                                        <a:pt x="471" y="236"/>
                                      </a:lnTo>
                                      <a:lnTo>
                                        <a:pt x="497" y="228"/>
                                      </a:lnTo>
                                      <a:lnTo>
                                        <a:pt x="522" y="218"/>
                                      </a:lnTo>
                                      <a:lnTo>
                                        <a:pt x="548" y="207"/>
                                      </a:lnTo>
                                      <a:lnTo>
                                        <a:pt x="571" y="198"/>
                                      </a:lnTo>
                                      <a:lnTo>
                                        <a:pt x="595" y="185"/>
                                      </a:lnTo>
                                      <a:lnTo>
                                        <a:pt x="618" y="173"/>
                                      </a:lnTo>
                                      <a:lnTo>
                                        <a:pt x="639" y="158"/>
                                      </a:lnTo>
                                      <a:lnTo>
                                        <a:pt x="661" y="142"/>
                                      </a:lnTo>
                                      <a:lnTo>
                                        <a:pt x="682" y="126"/>
                                      </a:lnTo>
                                      <a:lnTo>
                                        <a:pt x="705" y="111"/>
                                      </a:lnTo>
                                      <a:lnTo>
                                        <a:pt x="725" y="95"/>
                                      </a:lnTo>
                                      <a:lnTo>
                                        <a:pt x="748" y="82"/>
                                      </a:lnTo>
                                      <a:lnTo>
                                        <a:pt x="772" y="69"/>
                                      </a:lnTo>
                                      <a:lnTo>
                                        <a:pt x="796" y="58"/>
                                      </a:lnTo>
                                      <a:lnTo>
                                        <a:pt x="819" y="50"/>
                                      </a:lnTo>
                                      <a:lnTo>
                                        <a:pt x="848" y="43"/>
                                      </a:lnTo>
                                      <a:lnTo>
                                        <a:pt x="875" y="42"/>
                                      </a:lnTo>
                                      <a:lnTo>
                                        <a:pt x="904" y="42"/>
                                      </a:lnTo>
                                      <a:lnTo>
                                        <a:pt x="935" y="46"/>
                                      </a:lnTo>
                                      <a:lnTo>
                                        <a:pt x="935" y="46"/>
                                      </a:lnTo>
                                      <a:lnTo>
                                        <a:pt x="935" y="49"/>
                                      </a:lnTo>
                                      <a:lnTo>
                                        <a:pt x="935" y="49"/>
                                      </a:lnTo>
                                      <a:lnTo>
                                        <a:pt x="935" y="50"/>
                                      </a:lnTo>
                                      <a:lnTo>
                                        <a:pt x="909" y="61"/>
                                      </a:lnTo>
                                      <a:lnTo>
                                        <a:pt x="885" y="73"/>
                                      </a:lnTo>
                                      <a:lnTo>
                                        <a:pt x="861" y="84"/>
                                      </a:lnTo>
                                      <a:lnTo>
                                        <a:pt x="836" y="98"/>
                                      </a:lnTo>
                                      <a:lnTo>
                                        <a:pt x="815" y="111"/>
                                      </a:lnTo>
                                      <a:lnTo>
                                        <a:pt x="792" y="125"/>
                                      </a:lnTo>
                                      <a:lnTo>
                                        <a:pt x="771" y="140"/>
                                      </a:lnTo>
                                      <a:lnTo>
                                        <a:pt x="749" y="154"/>
                                      </a:lnTo>
                                      <a:lnTo>
                                        <a:pt x="728" y="169"/>
                                      </a:lnTo>
                                      <a:lnTo>
                                        <a:pt x="705" y="184"/>
                                      </a:lnTo>
                                      <a:lnTo>
                                        <a:pt x="682" y="201"/>
                                      </a:lnTo>
                                      <a:lnTo>
                                        <a:pt x="661" y="218"/>
                                      </a:lnTo>
                                      <a:lnTo>
                                        <a:pt x="638" y="236"/>
                                      </a:lnTo>
                                      <a:lnTo>
                                        <a:pt x="617" y="257"/>
                                      </a:lnTo>
                                      <a:lnTo>
                                        <a:pt x="594" y="277"/>
                                      </a:lnTo>
                                      <a:lnTo>
                                        <a:pt x="571" y="299"/>
                                      </a:lnTo>
                                      <a:lnTo>
                                        <a:pt x="578" y="306"/>
                                      </a:lnTo>
                                      <a:lnTo>
                                        <a:pt x="587" y="311"/>
                                      </a:lnTo>
                                      <a:lnTo>
                                        <a:pt x="595" y="319"/>
                                      </a:lnTo>
                                      <a:lnTo>
                                        <a:pt x="604" y="326"/>
                                      </a:lnTo>
                                      <a:lnTo>
                                        <a:pt x="612" y="333"/>
                                      </a:lnTo>
                                      <a:lnTo>
                                        <a:pt x="621" y="340"/>
                                      </a:lnTo>
                                      <a:lnTo>
                                        <a:pt x="631" y="347"/>
                                      </a:lnTo>
                                      <a:lnTo>
                                        <a:pt x="639" y="353"/>
                                      </a:lnTo>
                                      <a:lnTo>
                                        <a:pt x="639" y="3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6"/>
                              <wps:cNvSpPr>
                                <a:spLocks/>
                              </wps:cNvSpPr>
                              <wps:spPr bwMode="auto">
                                <a:xfrm>
                                  <a:off x="89535" y="424180"/>
                                  <a:ext cx="189865" cy="95250"/>
                                </a:xfrm>
                                <a:custGeom>
                                  <a:avLst/>
                                  <a:gdLst>
                                    <a:gd name="T0" fmla="*/ 467 w 895"/>
                                    <a:gd name="T1" fmla="*/ 447 h 449"/>
                                    <a:gd name="T2" fmla="*/ 533 w 895"/>
                                    <a:gd name="T3" fmla="*/ 442 h 449"/>
                                    <a:gd name="T4" fmla="*/ 600 w 895"/>
                                    <a:gd name="T5" fmla="*/ 434 h 449"/>
                                    <a:gd name="T6" fmla="*/ 657 w 895"/>
                                    <a:gd name="T7" fmla="*/ 421 h 449"/>
                                    <a:gd name="T8" fmla="*/ 711 w 895"/>
                                    <a:gd name="T9" fmla="*/ 406 h 449"/>
                                    <a:gd name="T10" fmla="*/ 767 w 895"/>
                                    <a:gd name="T11" fmla="*/ 391 h 449"/>
                                    <a:gd name="T12" fmla="*/ 821 w 895"/>
                                    <a:gd name="T13" fmla="*/ 380 h 449"/>
                                    <a:gd name="T14" fmla="*/ 874 w 895"/>
                                    <a:gd name="T15" fmla="*/ 370 h 449"/>
                                    <a:gd name="T16" fmla="*/ 895 w 895"/>
                                    <a:gd name="T17" fmla="*/ 367 h 449"/>
                                    <a:gd name="T18" fmla="*/ 857 w 895"/>
                                    <a:gd name="T19" fmla="*/ 362 h 449"/>
                                    <a:gd name="T20" fmla="*/ 760 w 895"/>
                                    <a:gd name="T21" fmla="*/ 330 h 449"/>
                                    <a:gd name="T22" fmla="*/ 674 w 895"/>
                                    <a:gd name="T23" fmla="*/ 280 h 449"/>
                                    <a:gd name="T24" fmla="*/ 597 w 895"/>
                                    <a:gd name="T25" fmla="*/ 217 h 449"/>
                                    <a:gd name="T26" fmla="*/ 521 w 895"/>
                                    <a:gd name="T27" fmla="*/ 149 h 449"/>
                                    <a:gd name="T28" fmla="*/ 443 w 895"/>
                                    <a:gd name="T29" fmla="*/ 80 h 449"/>
                                    <a:gd name="T30" fmla="*/ 403 w 895"/>
                                    <a:gd name="T31" fmla="*/ 47 h 449"/>
                                    <a:gd name="T32" fmla="*/ 365 w 895"/>
                                    <a:gd name="T33" fmla="*/ 16 h 449"/>
                                    <a:gd name="T34" fmla="*/ 357 w 895"/>
                                    <a:gd name="T35" fmla="*/ 26 h 449"/>
                                    <a:gd name="T36" fmla="*/ 404 w 895"/>
                                    <a:gd name="T37" fmla="*/ 113 h 449"/>
                                    <a:gd name="T38" fmla="*/ 451 w 895"/>
                                    <a:gd name="T39" fmla="*/ 201 h 449"/>
                                    <a:gd name="T40" fmla="*/ 494 w 895"/>
                                    <a:gd name="T41" fmla="*/ 258 h 449"/>
                                    <a:gd name="T42" fmla="*/ 538 w 895"/>
                                    <a:gd name="T43" fmla="*/ 295 h 449"/>
                                    <a:gd name="T44" fmla="*/ 584 w 895"/>
                                    <a:gd name="T45" fmla="*/ 323 h 449"/>
                                    <a:gd name="T46" fmla="*/ 622 w 895"/>
                                    <a:gd name="T47" fmla="*/ 338 h 449"/>
                                    <a:gd name="T48" fmla="*/ 661 w 895"/>
                                    <a:gd name="T49" fmla="*/ 348 h 449"/>
                                    <a:gd name="T50" fmla="*/ 687 w 895"/>
                                    <a:gd name="T51" fmla="*/ 358 h 449"/>
                                    <a:gd name="T52" fmla="*/ 690 w 895"/>
                                    <a:gd name="T53" fmla="*/ 359 h 449"/>
                                    <a:gd name="T54" fmla="*/ 638 w 895"/>
                                    <a:gd name="T55" fmla="*/ 355 h 449"/>
                                    <a:gd name="T56" fmla="*/ 584 w 895"/>
                                    <a:gd name="T57" fmla="*/ 347 h 449"/>
                                    <a:gd name="T58" fmla="*/ 533 w 895"/>
                                    <a:gd name="T59" fmla="*/ 340 h 449"/>
                                    <a:gd name="T60" fmla="*/ 481 w 895"/>
                                    <a:gd name="T61" fmla="*/ 331 h 449"/>
                                    <a:gd name="T62" fmla="*/ 428 w 895"/>
                                    <a:gd name="T63" fmla="*/ 329 h 449"/>
                                    <a:gd name="T64" fmla="*/ 357 w 895"/>
                                    <a:gd name="T65" fmla="*/ 324 h 449"/>
                                    <a:gd name="T66" fmla="*/ 271 w 895"/>
                                    <a:gd name="T67" fmla="*/ 316 h 449"/>
                                    <a:gd name="T68" fmla="*/ 188 w 895"/>
                                    <a:gd name="T69" fmla="*/ 301 h 449"/>
                                    <a:gd name="T70" fmla="*/ 110 w 895"/>
                                    <a:gd name="T71" fmla="*/ 273 h 449"/>
                                    <a:gd name="T72" fmla="*/ 40 w 895"/>
                                    <a:gd name="T73" fmla="*/ 232 h 449"/>
                                    <a:gd name="T74" fmla="*/ 19 w 895"/>
                                    <a:gd name="T75" fmla="*/ 226 h 449"/>
                                    <a:gd name="T76" fmla="*/ 96 w 895"/>
                                    <a:gd name="T77" fmla="*/ 315 h 449"/>
                                    <a:gd name="T78" fmla="*/ 194 w 895"/>
                                    <a:gd name="T79" fmla="*/ 384 h 449"/>
                                    <a:gd name="T80" fmla="*/ 273 w 895"/>
                                    <a:gd name="T81" fmla="*/ 420 h 449"/>
                                    <a:gd name="T82" fmla="*/ 347 w 895"/>
                                    <a:gd name="T83" fmla="*/ 439 h 449"/>
                                    <a:gd name="T84" fmla="*/ 421 w 895"/>
                                    <a:gd name="T85" fmla="*/ 449 h 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95" h="449">
                                      <a:moveTo>
                                        <a:pt x="421" y="449"/>
                                      </a:moveTo>
                                      <a:lnTo>
                                        <a:pt x="444" y="449"/>
                                      </a:lnTo>
                                      <a:lnTo>
                                        <a:pt x="467" y="447"/>
                                      </a:lnTo>
                                      <a:lnTo>
                                        <a:pt x="488" y="447"/>
                                      </a:lnTo>
                                      <a:lnTo>
                                        <a:pt x="511" y="446"/>
                                      </a:lnTo>
                                      <a:lnTo>
                                        <a:pt x="533" y="442"/>
                                      </a:lnTo>
                                      <a:lnTo>
                                        <a:pt x="555" y="441"/>
                                      </a:lnTo>
                                      <a:lnTo>
                                        <a:pt x="578" y="438"/>
                                      </a:lnTo>
                                      <a:lnTo>
                                        <a:pt x="600" y="434"/>
                                      </a:lnTo>
                                      <a:lnTo>
                                        <a:pt x="618" y="429"/>
                                      </a:lnTo>
                                      <a:lnTo>
                                        <a:pt x="638" y="425"/>
                                      </a:lnTo>
                                      <a:lnTo>
                                        <a:pt x="657" y="421"/>
                                      </a:lnTo>
                                      <a:lnTo>
                                        <a:pt x="674" y="416"/>
                                      </a:lnTo>
                                      <a:lnTo>
                                        <a:pt x="692" y="412"/>
                                      </a:lnTo>
                                      <a:lnTo>
                                        <a:pt x="711" y="406"/>
                                      </a:lnTo>
                                      <a:lnTo>
                                        <a:pt x="730" y="400"/>
                                      </a:lnTo>
                                      <a:lnTo>
                                        <a:pt x="747" y="396"/>
                                      </a:lnTo>
                                      <a:lnTo>
                                        <a:pt x="767" y="391"/>
                                      </a:lnTo>
                                      <a:lnTo>
                                        <a:pt x="785" y="388"/>
                                      </a:lnTo>
                                      <a:lnTo>
                                        <a:pt x="802" y="382"/>
                                      </a:lnTo>
                                      <a:lnTo>
                                        <a:pt x="821" y="380"/>
                                      </a:lnTo>
                                      <a:lnTo>
                                        <a:pt x="838" y="376"/>
                                      </a:lnTo>
                                      <a:lnTo>
                                        <a:pt x="857" y="373"/>
                                      </a:lnTo>
                                      <a:lnTo>
                                        <a:pt x="874" y="370"/>
                                      </a:lnTo>
                                      <a:lnTo>
                                        <a:pt x="892" y="367"/>
                                      </a:lnTo>
                                      <a:lnTo>
                                        <a:pt x="895" y="367"/>
                                      </a:lnTo>
                                      <a:lnTo>
                                        <a:pt x="895" y="367"/>
                                      </a:lnTo>
                                      <a:lnTo>
                                        <a:pt x="895" y="367"/>
                                      </a:lnTo>
                                      <a:lnTo>
                                        <a:pt x="892" y="366"/>
                                      </a:lnTo>
                                      <a:lnTo>
                                        <a:pt x="857" y="362"/>
                                      </a:lnTo>
                                      <a:lnTo>
                                        <a:pt x="822" y="353"/>
                                      </a:lnTo>
                                      <a:lnTo>
                                        <a:pt x="790" y="341"/>
                                      </a:lnTo>
                                      <a:lnTo>
                                        <a:pt x="760" y="330"/>
                                      </a:lnTo>
                                      <a:lnTo>
                                        <a:pt x="730" y="315"/>
                                      </a:lnTo>
                                      <a:lnTo>
                                        <a:pt x="701" y="298"/>
                                      </a:lnTo>
                                      <a:lnTo>
                                        <a:pt x="674" y="280"/>
                                      </a:lnTo>
                                      <a:lnTo>
                                        <a:pt x="648" y="260"/>
                                      </a:lnTo>
                                      <a:lnTo>
                                        <a:pt x="621" y="239"/>
                                      </a:lnTo>
                                      <a:lnTo>
                                        <a:pt x="597" y="217"/>
                                      </a:lnTo>
                                      <a:lnTo>
                                        <a:pt x="571" y="196"/>
                                      </a:lnTo>
                                      <a:lnTo>
                                        <a:pt x="545" y="172"/>
                                      </a:lnTo>
                                      <a:lnTo>
                                        <a:pt x="521" y="149"/>
                                      </a:lnTo>
                                      <a:lnTo>
                                        <a:pt x="495" y="125"/>
                                      </a:lnTo>
                                      <a:lnTo>
                                        <a:pt x="470" y="102"/>
                                      </a:lnTo>
                                      <a:lnTo>
                                        <a:pt x="443" y="80"/>
                                      </a:lnTo>
                                      <a:lnTo>
                                        <a:pt x="428" y="67"/>
                                      </a:lnTo>
                                      <a:lnTo>
                                        <a:pt x="417" y="56"/>
                                      </a:lnTo>
                                      <a:lnTo>
                                        <a:pt x="403" y="47"/>
                                      </a:lnTo>
                                      <a:lnTo>
                                        <a:pt x="391" y="36"/>
                                      </a:lnTo>
                                      <a:lnTo>
                                        <a:pt x="377" y="26"/>
                                      </a:lnTo>
                                      <a:lnTo>
                                        <a:pt x="365" y="16"/>
                                      </a:lnTo>
                                      <a:lnTo>
                                        <a:pt x="351" y="8"/>
                                      </a:lnTo>
                                      <a:lnTo>
                                        <a:pt x="338" y="0"/>
                                      </a:lnTo>
                                      <a:lnTo>
                                        <a:pt x="357" y="26"/>
                                      </a:lnTo>
                                      <a:lnTo>
                                        <a:pt x="374" y="55"/>
                                      </a:lnTo>
                                      <a:lnTo>
                                        <a:pt x="390" y="83"/>
                                      </a:lnTo>
                                      <a:lnTo>
                                        <a:pt x="404" y="113"/>
                                      </a:lnTo>
                                      <a:lnTo>
                                        <a:pt x="420" y="142"/>
                                      </a:lnTo>
                                      <a:lnTo>
                                        <a:pt x="435" y="172"/>
                                      </a:lnTo>
                                      <a:lnTo>
                                        <a:pt x="451" y="201"/>
                                      </a:lnTo>
                                      <a:lnTo>
                                        <a:pt x="468" y="229"/>
                                      </a:lnTo>
                                      <a:lnTo>
                                        <a:pt x="480" y="243"/>
                                      </a:lnTo>
                                      <a:lnTo>
                                        <a:pt x="494" y="258"/>
                                      </a:lnTo>
                                      <a:lnTo>
                                        <a:pt x="507" y="272"/>
                                      </a:lnTo>
                                      <a:lnTo>
                                        <a:pt x="523" y="283"/>
                                      </a:lnTo>
                                      <a:lnTo>
                                        <a:pt x="538" y="295"/>
                                      </a:lnTo>
                                      <a:lnTo>
                                        <a:pt x="554" y="306"/>
                                      </a:lnTo>
                                      <a:lnTo>
                                        <a:pt x="570" y="315"/>
                                      </a:lnTo>
                                      <a:lnTo>
                                        <a:pt x="584" y="323"/>
                                      </a:lnTo>
                                      <a:lnTo>
                                        <a:pt x="597" y="329"/>
                                      </a:lnTo>
                                      <a:lnTo>
                                        <a:pt x="608" y="333"/>
                                      </a:lnTo>
                                      <a:lnTo>
                                        <a:pt x="622" y="338"/>
                                      </a:lnTo>
                                      <a:lnTo>
                                        <a:pt x="635" y="341"/>
                                      </a:lnTo>
                                      <a:lnTo>
                                        <a:pt x="648" y="345"/>
                                      </a:lnTo>
                                      <a:lnTo>
                                        <a:pt x="661" y="348"/>
                                      </a:lnTo>
                                      <a:lnTo>
                                        <a:pt x="675" y="353"/>
                                      </a:lnTo>
                                      <a:lnTo>
                                        <a:pt x="687" y="356"/>
                                      </a:lnTo>
                                      <a:lnTo>
                                        <a:pt x="687" y="358"/>
                                      </a:lnTo>
                                      <a:lnTo>
                                        <a:pt x="690" y="358"/>
                                      </a:lnTo>
                                      <a:lnTo>
                                        <a:pt x="690" y="358"/>
                                      </a:lnTo>
                                      <a:lnTo>
                                        <a:pt x="690" y="359"/>
                                      </a:lnTo>
                                      <a:lnTo>
                                        <a:pt x="672" y="358"/>
                                      </a:lnTo>
                                      <a:lnTo>
                                        <a:pt x="655" y="356"/>
                                      </a:lnTo>
                                      <a:lnTo>
                                        <a:pt x="638" y="355"/>
                                      </a:lnTo>
                                      <a:lnTo>
                                        <a:pt x="621" y="351"/>
                                      </a:lnTo>
                                      <a:lnTo>
                                        <a:pt x="601" y="349"/>
                                      </a:lnTo>
                                      <a:lnTo>
                                        <a:pt x="584" y="347"/>
                                      </a:lnTo>
                                      <a:lnTo>
                                        <a:pt x="567" y="345"/>
                                      </a:lnTo>
                                      <a:lnTo>
                                        <a:pt x="550" y="341"/>
                                      </a:lnTo>
                                      <a:lnTo>
                                        <a:pt x="533" y="340"/>
                                      </a:lnTo>
                                      <a:lnTo>
                                        <a:pt x="515" y="337"/>
                                      </a:lnTo>
                                      <a:lnTo>
                                        <a:pt x="498" y="334"/>
                                      </a:lnTo>
                                      <a:lnTo>
                                        <a:pt x="481" y="331"/>
                                      </a:lnTo>
                                      <a:lnTo>
                                        <a:pt x="463" y="330"/>
                                      </a:lnTo>
                                      <a:lnTo>
                                        <a:pt x="445" y="329"/>
                                      </a:lnTo>
                                      <a:lnTo>
                                        <a:pt x="428" y="329"/>
                                      </a:lnTo>
                                      <a:lnTo>
                                        <a:pt x="411" y="326"/>
                                      </a:lnTo>
                                      <a:lnTo>
                                        <a:pt x="384" y="326"/>
                                      </a:lnTo>
                                      <a:lnTo>
                                        <a:pt x="357" y="324"/>
                                      </a:lnTo>
                                      <a:lnTo>
                                        <a:pt x="327" y="323"/>
                                      </a:lnTo>
                                      <a:lnTo>
                                        <a:pt x="300" y="320"/>
                                      </a:lnTo>
                                      <a:lnTo>
                                        <a:pt x="271" y="316"/>
                                      </a:lnTo>
                                      <a:lnTo>
                                        <a:pt x="244" y="313"/>
                                      </a:lnTo>
                                      <a:lnTo>
                                        <a:pt x="214" y="308"/>
                                      </a:lnTo>
                                      <a:lnTo>
                                        <a:pt x="188" y="301"/>
                                      </a:lnTo>
                                      <a:lnTo>
                                        <a:pt x="161" y="293"/>
                                      </a:lnTo>
                                      <a:lnTo>
                                        <a:pt x="136" y="284"/>
                                      </a:lnTo>
                                      <a:lnTo>
                                        <a:pt x="110" y="273"/>
                                      </a:lnTo>
                                      <a:lnTo>
                                        <a:pt x="86" y="262"/>
                                      </a:lnTo>
                                      <a:lnTo>
                                        <a:pt x="61" y="247"/>
                                      </a:lnTo>
                                      <a:lnTo>
                                        <a:pt x="40" y="232"/>
                                      </a:lnTo>
                                      <a:lnTo>
                                        <a:pt x="19" y="214"/>
                                      </a:lnTo>
                                      <a:lnTo>
                                        <a:pt x="0" y="193"/>
                                      </a:lnTo>
                                      <a:lnTo>
                                        <a:pt x="19" y="226"/>
                                      </a:lnTo>
                                      <a:lnTo>
                                        <a:pt x="41" y="257"/>
                                      </a:lnTo>
                                      <a:lnTo>
                                        <a:pt x="67" y="287"/>
                                      </a:lnTo>
                                      <a:lnTo>
                                        <a:pt x="96" y="315"/>
                                      </a:lnTo>
                                      <a:lnTo>
                                        <a:pt x="129" y="340"/>
                                      </a:lnTo>
                                      <a:lnTo>
                                        <a:pt x="161" y="363"/>
                                      </a:lnTo>
                                      <a:lnTo>
                                        <a:pt x="194" y="384"/>
                                      </a:lnTo>
                                      <a:lnTo>
                                        <a:pt x="227" y="400"/>
                                      </a:lnTo>
                                      <a:lnTo>
                                        <a:pt x="248" y="412"/>
                                      </a:lnTo>
                                      <a:lnTo>
                                        <a:pt x="273" y="420"/>
                                      </a:lnTo>
                                      <a:lnTo>
                                        <a:pt x="297" y="428"/>
                                      </a:lnTo>
                                      <a:lnTo>
                                        <a:pt x="323" y="432"/>
                                      </a:lnTo>
                                      <a:lnTo>
                                        <a:pt x="347" y="439"/>
                                      </a:lnTo>
                                      <a:lnTo>
                                        <a:pt x="373" y="442"/>
                                      </a:lnTo>
                                      <a:lnTo>
                                        <a:pt x="398" y="446"/>
                                      </a:lnTo>
                                      <a:lnTo>
                                        <a:pt x="421" y="449"/>
                                      </a:lnTo>
                                      <a:lnTo>
                                        <a:pt x="421" y="4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7"/>
                              <wps:cNvSpPr>
                                <a:spLocks/>
                              </wps:cNvSpPr>
                              <wps:spPr bwMode="auto">
                                <a:xfrm>
                                  <a:off x="437515" y="421005"/>
                                  <a:ext cx="188595" cy="95885"/>
                                </a:xfrm>
                                <a:custGeom>
                                  <a:avLst/>
                                  <a:gdLst>
                                    <a:gd name="T0" fmla="*/ 446 w 891"/>
                                    <a:gd name="T1" fmla="*/ 454 h 454"/>
                                    <a:gd name="T2" fmla="*/ 504 w 891"/>
                                    <a:gd name="T3" fmla="*/ 449 h 454"/>
                                    <a:gd name="T4" fmla="*/ 563 w 891"/>
                                    <a:gd name="T5" fmla="*/ 439 h 454"/>
                                    <a:gd name="T6" fmla="*/ 618 w 891"/>
                                    <a:gd name="T7" fmla="*/ 422 h 454"/>
                                    <a:gd name="T8" fmla="*/ 670 w 891"/>
                                    <a:gd name="T9" fmla="*/ 402 h 454"/>
                                    <a:gd name="T10" fmla="*/ 720 w 891"/>
                                    <a:gd name="T11" fmla="*/ 373 h 454"/>
                                    <a:gd name="T12" fmla="*/ 768 w 891"/>
                                    <a:gd name="T13" fmla="*/ 339 h 454"/>
                                    <a:gd name="T14" fmla="*/ 808 w 891"/>
                                    <a:gd name="T15" fmla="*/ 304 h 454"/>
                                    <a:gd name="T16" fmla="*/ 838 w 891"/>
                                    <a:gd name="T17" fmla="*/ 270 h 454"/>
                                    <a:gd name="T18" fmla="*/ 855 w 891"/>
                                    <a:gd name="T19" fmla="*/ 248 h 454"/>
                                    <a:gd name="T20" fmla="*/ 871 w 891"/>
                                    <a:gd name="T21" fmla="*/ 228 h 454"/>
                                    <a:gd name="T22" fmla="*/ 884 w 891"/>
                                    <a:gd name="T23" fmla="*/ 204 h 454"/>
                                    <a:gd name="T24" fmla="*/ 868 w 891"/>
                                    <a:gd name="T25" fmla="*/ 214 h 454"/>
                                    <a:gd name="T26" fmla="*/ 820 w 891"/>
                                    <a:gd name="T27" fmla="*/ 252 h 454"/>
                                    <a:gd name="T28" fmla="*/ 764 w 891"/>
                                    <a:gd name="T29" fmla="*/ 280 h 454"/>
                                    <a:gd name="T30" fmla="*/ 703 w 891"/>
                                    <a:gd name="T31" fmla="*/ 302 h 454"/>
                                    <a:gd name="T32" fmla="*/ 640 w 891"/>
                                    <a:gd name="T33" fmla="*/ 315 h 454"/>
                                    <a:gd name="T34" fmla="*/ 581 w 891"/>
                                    <a:gd name="T35" fmla="*/ 321 h 454"/>
                                    <a:gd name="T36" fmla="*/ 524 w 891"/>
                                    <a:gd name="T37" fmla="*/ 328 h 454"/>
                                    <a:gd name="T38" fmla="*/ 466 w 891"/>
                                    <a:gd name="T39" fmla="*/ 333 h 454"/>
                                    <a:gd name="T40" fmla="*/ 409 w 891"/>
                                    <a:gd name="T41" fmla="*/ 339 h 454"/>
                                    <a:gd name="T42" fmla="*/ 350 w 891"/>
                                    <a:gd name="T43" fmla="*/ 346 h 454"/>
                                    <a:gd name="T44" fmla="*/ 293 w 891"/>
                                    <a:gd name="T45" fmla="*/ 353 h 454"/>
                                    <a:gd name="T46" fmla="*/ 234 w 891"/>
                                    <a:gd name="T47" fmla="*/ 363 h 454"/>
                                    <a:gd name="T48" fmla="*/ 204 w 891"/>
                                    <a:gd name="T49" fmla="*/ 366 h 454"/>
                                    <a:gd name="T50" fmla="*/ 204 w 891"/>
                                    <a:gd name="T51" fmla="*/ 366 h 454"/>
                                    <a:gd name="T52" fmla="*/ 237 w 891"/>
                                    <a:gd name="T53" fmla="*/ 355 h 454"/>
                                    <a:gd name="T54" fmla="*/ 300 w 891"/>
                                    <a:gd name="T55" fmla="*/ 331 h 454"/>
                                    <a:gd name="T56" fmla="*/ 354 w 891"/>
                                    <a:gd name="T57" fmla="*/ 299 h 454"/>
                                    <a:gd name="T58" fmla="*/ 403 w 891"/>
                                    <a:gd name="T59" fmla="*/ 258 h 454"/>
                                    <a:gd name="T60" fmla="*/ 434 w 891"/>
                                    <a:gd name="T61" fmla="*/ 215 h 454"/>
                                    <a:gd name="T62" fmla="*/ 454 w 891"/>
                                    <a:gd name="T63" fmla="*/ 179 h 454"/>
                                    <a:gd name="T64" fmla="*/ 474 w 891"/>
                                    <a:gd name="T65" fmla="*/ 139 h 454"/>
                                    <a:gd name="T66" fmla="*/ 496 w 891"/>
                                    <a:gd name="T67" fmla="*/ 98 h 454"/>
                                    <a:gd name="T68" fmla="*/ 516 w 891"/>
                                    <a:gd name="T69" fmla="*/ 56 h 454"/>
                                    <a:gd name="T70" fmla="*/ 540 w 891"/>
                                    <a:gd name="T71" fmla="*/ 17 h 454"/>
                                    <a:gd name="T72" fmla="*/ 534 w 891"/>
                                    <a:gd name="T73" fmla="*/ 12 h 454"/>
                                    <a:gd name="T74" fmla="*/ 497 w 891"/>
                                    <a:gd name="T75" fmla="*/ 38 h 454"/>
                                    <a:gd name="T76" fmla="*/ 461 w 891"/>
                                    <a:gd name="T77" fmla="*/ 67 h 454"/>
                                    <a:gd name="T78" fmla="*/ 426 w 891"/>
                                    <a:gd name="T79" fmla="*/ 99 h 454"/>
                                    <a:gd name="T80" fmla="*/ 386 w 891"/>
                                    <a:gd name="T81" fmla="*/ 136 h 454"/>
                                    <a:gd name="T82" fmla="*/ 341 w 891"/>
                                    <a:gd name="T83" fmla="*/ 181 h 454"/>
                                    <a:gd name="T84" fmla="*/ 297 w 891"/>
                                    <a:gd name="T85" fmla="*/ 222 h 454"/>
                                    <a:gd name="T86" fmla="*/ 250 w 891"/>
                                    <a:gd name="T87" fmla="*/ 262 h 454"/>
                                    <a:gd name="T88" fmla="*/ 203 w 891"/>
                                    <a:gd name="T89" fmla="*/ 298 h 454"/>
                                    <a:gd name="T90" fmla="*/ 152 w 891"/>
                                    <a:gd name="T91" fmla="*/ 328 h 454"/>
                                    <a:gd name="T92" fmla="*/ 94 w 891"/>
                                    <a:gd name="T93" fmla="*/ 353 h 454"/>
                                    <a:gd name="T94" fmla="*/ 33 w 891"/>
                                    <a:gd name="T95" fmla="*/ 370 h 454"/>
                                    <a:gd name="T96" fmla="*/ 0 w 891"/>
                                    <a:gd name="T97" fmla="*/ 377 h 454"/>
                                    <a:gd name="T98" fmla="*/ 0 w 891"/>
                                    <a:gd name="T99" fmla="*/ 377 h 454"/>
                                    <a:gd name="T100" fmla="*/ 15 w 891"/>
                                    <a:gd name="T101" fmla="*/ 380 h 454"/>
                                    <a:gd name="T102" fmla="*/ 43 w 891"/>
                                    <a:gd name="T103" fmla="*/ 382 h 454"/>
                                    <a:gd name="T104" fmla="*/ 72 w 891"/>
                                    <a:gd name="T105" fmla="*/ 388 h 454"/>
                                    <a:gd name="T106" fmla="*/ 102 w 891"/>
                                    <a:gd name="T107" fmla="*/ 393 h 454"/>
                                    <a:gd name="T108" fmla="*/ 134 w 891"/>
                                    <a:gd name="T109" fmla="*/ 402 h 454"/>
                                    <a:gd name="T110" fmla="*/ 172 w 891"/>
                                    <a:gd name="T111" fmla="*/ 410 h 454"/>
                                    <a:gd name="T112" fmla="*/ 209 w 891"/>
                                    <a:gd name="T113" fmla="*/ 420 h 454"/>
                                    <a:gd name="T114" fmla="*/ 247 w 891"/>
                                    <a:gd name="T115" fmla="*/ 428 h 454"/>
                                    <a:gd name="T116" fmla="*/ 284 w 891"/>
                                    <a:gd name="T117" fmla="*/ 436 h 454"/>
                                    <a:gd name="T118" fmla="*/ 323 w 891"/>
                                    <a:gd name="T119" fmla="*/ 444 h 454"/>
                                    <a:gd name="T120" fmla="*/ 359 w 891"/>
                                    <a:gd name="T121" fmla="*/ 449 h 454"/>
                                    <a:gd name="T122" fmla="*/ 396 w 891"/>
                                    <a:gd name="T123" fmla="*/ 453 h 454"/>
                                    <a:gd name="T124" fmla="*/ 414 w 891"/>
                                    <a:gd name="T125" fmla="*/ 454 h 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91" h="454">
                                      <a:moveTo>
                                        <a:pt x="414" y="454"/>
                                      </a:moveTo>
                                      <a:lnTo>
                                        <a:pt x="446" y="454"/>
                                      </a:lnTo>
                                      <a:lnTo>
                                        <a:pt x="474" y="453"/>
                                      </a:lnTo>
                                      <a:lnTo>
                                        <a:pt x="504" y="449"/>
                                      </a:lnTo>
                                      <a:lnTo>
                                        <a:pt x="533" y="444"/>
                                      </a:lnTo>
                                      <a:lnTo>
                                        <a:pt x="563" y="439"/>
                                      </a:lnTo>
                                      <a:lnTo>
                                        <a:pt x="590" y="431"/>
                                      </a:lnTo>
                                      <a:lnTo>
                                        <a:pt x="618" y="422"/>
                                      </a:lnTo>
                                      <a:lnTo>
                                        <a:pt x="644" y="413"/>
                                      </a:lnTo>
                                      <a:lnTo>
                                        <a:pt x="670" y="402"/>
                                      </a:lnTo>
                                      <a:lnTo>
                                        <a:pt x="696" y="388"/>
                                      </a:lnTo>
                                      <a:lnTo>
                                        <a:pt x="720" y="373"/>
                                      </a:lnTo>
                                      <a:lnTo>
                                        <a:pt x="744" y="357"/>
                                      </a:lnTo>
                                      <a:lnTo>
                                        <a:pt x="768" y="339"/>
                                      </a:lnTo>
                                      <a:lnTo>
                                        <a:pt x="788" y="321"/>
                                      </a:lnTo>
                                      <a:lnTo>
                                        <a:pt x="808" y="304"/>
                                      </a:lnTo>
                                      <a:lnTo>
                                        <a:pt x="830" y="281"/>
                                      </a:lnTo>
                                      <a:lnTo>
                                        <a:pt x="838" y="270"/>
                                      </a:lnTo>
                                      <a:lnTo>
                                        <a:pt x="848" y="261"/>
                                      </a:lnTo>
                                      <a:lnTo>
                                        <a:pt x="855" y="248"/>
                                      </a:lnTo>
                                      <a:lnTo>
                                        <a:pt x="864" y="239"/>
                                      </a:lnTo>
                                      <a:lnTo>
                                        <a:pt x="871" y="228"/>
                                      </a:lnTo>
                                      <a:lnTo>
                                        <a:pt x="877" y="215"/>
                                      </a:lnTo>
                                      <a:lnTo>
                                        <a:pt x="884" y="204"/>
                                      </a:lnTo>
                                      <a:lnTo>
                                        <a:pt x="891" y="190"/>
                                      </a:lnTo>
                                      <a:lnTo>
                                        <a:pt x="868" y="214"/>
                                      </a:lnTo>
                                      <a:lnTo>
                                        <a:pt x="845" y="233"/>
                                      </a:lnTo>
                                      <a:lnTo>
                                        <a:pt x="820" y="252"/>
                                      </a:lnTo>
                                      <a:lnTo>
                                        <a:pt x="794" y="266"/>
                                      </a:lnTo>
                                      <a:lnTo>
                                        <a:pt x="764" y="280"/>
                                      </a:lnTo>
                                      <a:lnTo>
                                        <a:pt x="736" y="291"/>
                                      </a:lnTo>
                                      <a:lnTo>
                                        <a:pt x="703" y="302"/>
                                      </a:lnTo>
                                      <a:lnTo>
                                        <a:pt x="668" y="310"/>
                                      </a:lnTo>
                                      <a:lnTo>
                                        <a:pt x="640" y="315"/>
                                      </a:lnTo>
                                      <a:lnTo>
                                        <a:pt x="610" y="319"/>
                                      </a:lnTo>
                                      <a:lnTo>
                                        <a:pt x="581" y="321"/>
                                      </a:lnTo>
                                      <a:lnTo>
                                        <a:pt x="554" y="324"/>
                                      </a:lnTo>
                                      <a:lnTo>
                                        <a:pt x="524" y="328"/>
                                      </a:lnTo>
                                      <a:lnTo>
                                        <a:pt x="496" y="330"/>
                                      </a:lnTo>
                                      <a:lnTo>
                                        <a:pt x="466" y="333"/>
                                      </a:lnTo>
                                      <a:lnTo>
                                        <a:pt x="437" y="337"/>
                                      </a:lnTo>
                                      <a:lnTo>
                                        <a:pt x="409" y="339"/>
                                      </a:lnTo>
                                      <a:lnTo>
                                        <a:pt x="379" y="344"/>
                                      </a:lnTo>
                                      <a:lnTo>
                                        <a:pt x="350" y="346"/>
                                      </a:lnTo>
                                      <a:lnTo>
                                        <a:pt x="323" y="349"/>
                                      </a:lnTo>
                                      <a:lnTo>
                                        <a:pt x="293" y="353"/>
                                      </a:lnTo>
                                      <a:lnTo>
                                        <a:pt x="264" y="357"/>
                                      </a:lnTo>
                                      <a:lnTo>
                                        <a:pt x="234" y="363"/>
                                      </a:lnTo>
                                      <a:lnTo>
                                        <a:pt x="206" y="368"/>
                                      </a:lnTo>
                                      <a:lnTo>
                                        <a:pt x="204" y="366"/>
                                      </a:lnTo>
                                      <a:lnTo>
                                        <a:pt x="204" y="366"/>
                                      </a:lnTo>
                                      <a:lnTo>
                                        <a:pt x="204" y="366"/>
                                      </a:lnTo>
                                      <a:lnTo>
                                        <a:pt x="204" y="364"/>
                                      </a:lnTo>
                                      <a:lnTo>
                                        <a:pt x="237" y="355"/>
                                      </a:lnTo>
                                      <a:lnTo>
                                        <a:pt x="269" y="345"/>
                                      </a:lnTo>
                                      <a:lnTo>
                                        <a:pt x="300" y="331"/>
                                      </a:lnTo>
                                      <a:lnTo>
                                        <a:pt x="329" y="319"/>
                                      </a:lnTo>
                                      <a:lnTo>
                                        <a:pt x="354" y="299"/>
                                      </a:lnTo>
                                      <a:lnTo>
                                        <a:pt x="380" y="281"/>
                                      </a:lnTo>
                                      <a:lnTo>
                                        <a:pt x="403" y="258"/>
                                      </a:lnTo>
                                      <a:lnTo>
                                        <a:pt x="423" y="232"/>
                                      </a:lnTo>
                                      <a:lnTo>
                                        <a:pt x="434" y="215"/>
                                      </a:lnTo>
                                      <a:lnTo>
                                        <a:pt x="444" y="197"/>
                                      </a:lnTo>
                                      <a:lnTo>
                                        <a:pt x="454" y="179"/>
                                      </a:lnTo>
                                      <a:lnTo>
                                        <a:pt x="464" y="161"/>
                                      </a:lnTo>
                                      <a:lnTo>
                                        <a:pt x="474" y="139"/>
                                      </a:lnTo>
                                      <a:lnTo>
                                        <a:pt x="486" y="117"/>
                                      </a:lnTo>
                                      <a:lnTo>
                                        <a:pt x="496" y="98"/>
                                      </a:lnTo>
                                      <a:lnTo>
                                        <a:pt x="506" y="76"/>
                                      </a:lnTo>
                                      <a:lnTo>
                                        <a:pt x="516" y="56"/>
                                      </a:lnTo>
                                      <a:lnTo>
                                        <a:pt x="528" y="37"/>
                                      </a:lnTo>
                                      <a:lnTo>
                                        <a:pt x="540" y="17"/>
                                      </a:lnTo>
                                      <a:lnTo>
                                        <a:pt x="554" y="0"/>
                                      </a:lnTo>
                                      <a:lnTo>
                                        <a:pt x="534" y="12"/>
                                      </a:lnTo>
                                      <a:lnTo>
                                        <a:pt x="516" y="23"/>
                                      </a:lnTo>
                                      <a:lnTo>
                                        <a:pt x="497" y="38"/>
                                      </a:lnTo>
                                      <a:lnTo>
                                        <a:pt x="480" y="51"/>
                                      </a:lnTo>
                                      <a:lnTo>
                                        <a:pt x="461" y="67"/>
                                      </a:lnTo>
                                      <a:lnTo>
                                        <a:pt x="444" y="82"/>
                                      </a:lnTo>
                                      <a:lnTo>
                                        <a:pt x="426" y="99"/>
                                      </a:lnTo>
                                      <a:lnTo>
                                        <a:pt x="409" y="114"/>
                                      </a:lnTo>
                                      <a:lnTo>
                                        <a:pt x="386" y="136"/>
                                      </a:lnTo>
                                      <a:lnTo>
                                        <a:pt x="363" y="158"/>
                                      </a:lnTo>
                                      <a:lnTo>
                                        <a:pt x="341" y="181"/>
                                      </a:lnTo>
                                      <a:lnTo>
                                        <a:pt x="319" y="203"/>
                                      </a:lnTo>
                                      <a:lnTo>
                                        <a:pt x="297" y="222"/>
                                      </a:lnTo>
                                      <a:lnTo>
                                        <a:pt x="274" y="241"/>
                                      </a:lnTo>
                                      <a:lnTo>
                                        <a:pt x="250" y="262"/>
                                      </a:lnTo>
                                      <a:lnTo>
                                        <a:pt x="229" y="280"/>
                                      </a:lnTo>
                                      <a:lnTo>
                                        <a:pt x="203" y="298"/>
                                      </a:lnTo>
                                      <a:lnTo>
                                        <a:pt x="177" y="313"/>
                                      </a:lnTo>
                                      <a:lnTo>
                                        <a:pt x="152" y="328"/>
                                      </a:lnTo>
                                      <a:lnTo>
                                        <a:pt x="123" y="341"/>
                                      </a:lnTo>
                                      <a:lnTo>
                                        <a:pt x="94" y="353"/>
                                      </a:lnTo>
                                      <a:lnTo>
                                        <a:pt x="66" y="362"/>
                                      </a:lnTo>
                                      <a:lnTo>
                                        <a:pt x="33" y="370"/>
                                      </a:lnTo>
                                      <a:lnTo>
                                        <a:pt x="0" y="374"/>
                                      </a:lnTo>
                                      <a:lnTo>
                                        <a:pt x="0" y="377"/>
                                      </a:lnTo>
                                      <a:lnTo>
                                        <a:pt x="0" y="377"/>
                                      </a:lnTo>
                                      <a:lnTo>
                                        <a:pt x="0" y="377"/>
                                      </a:lnTo>
                                      <a:lnTo>
                                        <a:pt x="0" y="378"/>
                                      </a:lnTo>
                                      <a:lnTo>
                                        <a:pt x="15" y="380"/>
                                      </a:lnTo>
                                      <a:lnTo>
                                        <a:pt x="29" y="381"/>
                                      </a:lnTo>
                                      <a:lnTo>
                                        <a:pt x="43" y="382"/>
                                      </a:lnTo>
                                      <a:lnTo>
                                        <a:pt x="59" y="385"/>
                                      </a:lnTo>
                                      <a:lnTo>
                                        <a:pt x="72" y="388"/>
                                      </a:lnTo>
                                      <a:lnTo>
                                        <a:pt x="86" y="389"/>
                                      </a:lnTo>
                                      <a:lnTo>
                                        <a:pt x="102" y="393"/>
                                      </a:lnTo>
                                      <a:lnTo>
                                        <a:pt x="114" y="396"/>
                                      </a:lnTo>
                                      <a:lnTo>
                                        <a:pt x="134" y="402"/>
                                      </a:lnTo>
                                      <a:lnTo>
                                        <a:pt x="153" y="404"/>
                                      </a:lnTo>
                                      <a:lnTo>
                                        <a:pt x="172" y="410"/>
                                      </a:lnTo>
                                      <a:lnTo>
                                        <a:pt x="190" y="414"/>
                                      </a:lnTo>
                                      <a:lnTo>
                                        <a:pt x="209" y="420"/>
                                      </a:lnTo>
                                      <a:lnTo>
                                        <a:pt x="229" y="424"/>
                                      </a:lnTo>
                                      <a:lnTo>
                                        <a:pt x="247" y="428"/>
                                      </a:lnTo>
                                      <a:lnTo>
                                        <a:pt x="266" y="432"/>
                                      </a:lnTo>
                                      <a:lnTo>
                                        <a:pt x="284" y="436"/>
                                      </a:lnTo>
                                      <a:lnTo>
                                        <a:pt x="303" y="440"/>
                                      </a:lnTo>
                                      <a:lnTo>
                                        <a:pt x="323" y="444"/>
                                      </a:lnTo>
                                      <a:lnTo>
                                        <a:pt x="340" y="447"/>
                                      </a:lnTo>
                                      <a:lnTo>
                                        <a:pt x="359" y="449"/>
                                      </a:lnTo>
                                      <a:lnTo>
                                        <a:pt x="377" y="451"/>
                                      </a:lnTo>
                                      <a:lnTo>
                                        <a:pt x="396" y="453"/>
                                      </a:lnTo>
                                      <a:lnTo>
                                        <a:pt x="414" y="454"/>
                                      </a:lnTo>
                                      <a:lnTo>
                                        <a:pt x="414" y="4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wps:cNvSpPr>
                              <wps:spPr bwMode="auto">
                                <a:xfrm>
                                  <a:off x="38100" y="354330"/>
                                  <a:ext cx="152400" cy="132715"/>
                                </a:xfrm>
                                <a:custGeom>
                                  <a:avLst/>
                                  <a:gdLst>
                                    <a:gd name="T0" fmla="*/ 718 w 720"/>
                                    <a:gd name="T1" fmla="*/ 628 h 628"/>
                                    <a:gd name="T2" fmla="*/ 718 w 720"/>
                                    <a:gd name="T3" fmla="*/ 628 h 628"/>
                                    <a:gd name="T4" fmla="*/ 703 w 720"/>
                                    <a:gd name="T5" fmla="*/ 613 h 628"/>
                                    <a:gd name="T6" fmla="*/ 671 w 720"/>
                                    <a:gd name="T7" fmla="*/ 581 h 628"/>
                                    <a:gd name="T8" fmla="*/ 643 w 720"/>
                                    <a:gd name="T9" fmla="*/ 546 h 628"/>
                                    <a:gd name="T10" fmla="*/ 618 w 720"/>
                                    <a:gd name="T11" fmla="*/ 510 h 628"/>
                                    <a:gd name="T12" fmla="*/ 583 w 720"/>
                                    <a:gd name="T13" fmla="*/ 422 h 628"/>
                                    <a:gd name="T14" fmla="*/ 530 w 720"/>
                                    <a:gd name="T15" fmla="*/ 289 h 628"/>
                                    <a:gd name="T16" fmla="*/ 471 w 720"/>
                                    <a:gd name="T17" fmla="*/ 164 h 628"/>
                                    <a:gd name="T18" fmla="*/ 397 w 720"/>
                                    <a:gd name="T19" fmla="*/ 50 h 628"/>
                                    <a:gd name="T20" fmla="*/ 376 w 720"/>
                                    <a:gd name="T21" fmla="*/ 74 h 628"/>
                                    <a:gd name="T22" fmla="*/ 410 w 720"/>
                                    <a:gd name="T23" fmla="*/ 224 h 628"/>
                                    <a:gd name="T24" fmla="*/ 447 w 720"/>
                                    <a:gd name="T25" fmla="*/ 372 h 628"/>
                                    <a:gd name="T26" fmla="*/ 523 w 720"/>
                                    <a:gd name="T27" fmla="*/ 497 h 628"/>
                                    <a:gd name="T28" fmla="*/ 584 w 720"/>
                                    <a:gd name="T29" fmla="*/ 545 h 628"/>
                                    <a:gd name="T30" fmla="*/ 586 w 720"/>
                                    <a:gd name="T31" fmla="*/ 546 h 628"/>
                                    <a:gd name="T32" fmla="*/ 586 w 720"/>
                                    <a:gd name="T33" fmla="*/ 548 h 628"/>
                                    <a:gd name="T34" fmla="*/ 586 w 720"/>
                                    <a:gd name="T35" fmla="*/ 548 h 628"/>
                                    <a:gd name="T36" fmla="*/ 561 w 720"/>
                                    <a:gd name="T37" fmla="*/ 539 h 628"/>
                                    <a:gd name="T38" fmla="*/ 523 w 720"/>
                                    <a:gd name="T39" fmla="*/ 513 h 628"/>
                                    <a:gd name="T40" fmla="*/ 483 w 720"/>
                                    <a:gd name="T41" fmla="*/ 483 h 628"/>
                                    <a:gd name="T42" fmla="*/ 444 w 720"/>
                                    <a:gd name="T43" fmla="*/ 455 h 628"/>
                                    <a:gd name="T44" fmla="*/ 394 w 720"/>
                                    <a:gd name="T45" fmla="*/ 427 h 628"/>
                                    <a:gd name="T46" fmla="*/ 336 w 720"/>
                                    <a:gd name="T47" fmla="*/ 398 h 628"/>
                                    <a:gd name="T48" fmla="*/ 274 w 720"/>
                                    <a:gd name="T49" fmla="*/ 369 h 628"/>
                                    <a:gd name="T50" fmla="*/ 214 w 720"/>
                                    <a:gd name="T51" fmla="*/ 339 h 628"/>
                                    <a:gd name="T52" fmla="*/ 156 w 720"/>
                                    <a:gd name="T53" fmla="*/ 306 h 628"/>
                                    <a:gd name="T54" fmla="*/ 102 w 720"/>
                                    <a:gd name="T55" fmla="*/ 267 h 628"/>
                                    <a:gd name="T56" fmla="*/ 55 w 720"/>
                                    <a:gd name="T57" fmla="*/ 222 h 628"/>
                                    <a:gd name="T58" fmla="*/ 16 w 720"/>
                                    <a:gd name="T59" fmla="*/ 168 h 628"/>
                                    <a:gd name="T60" fmla="*/ 7 w 720"/>
                                    <a:gd name="T61" fmla="*/ 170 h 628"/>
                                    <a:gd name="T62" fmla="*/ 27 w 720"/>
                                    <a:gd name="T63" fmla="*/ 231 h 628"/>
                                    <a:gd name="T64" fmla="*/ 56 w 720"/>
                                    <a:gd name="T65" fmla="*/ 288 h 628"/>
                                    <a:gd name="T66" fmla="*/ 90 w 720"/>
                                    <a:gd name="T67" fmla="*/ 339 h 628"/>
                                    <a:gd name="T68" fmla="*/ 137 w 720"/>
                                    <a:gd name="T69" fmla="*/ 396 h 628"/>
                                    <a:gd name="T70" fmla="*/ 197 w 720"/>
                                    <a:gd name="T71" fmla="*/ 454 h 628"/>
                                    <a:gd name="T72" fmla="*/ 266 w 720"/>
                                    <a:gd name="T73" fmla="*/ 498 h 628"/>
                                    <a:gd name="T74" fmla="*/ 339 w 720"/>
                                    <a:gd name="T75" fmla="*/ 532 h 628"/>
                                    <a:gd name="T76" fmla="*/ 419 w 720"/>
                                    <a:gd name="T77" fmla="*/ 561 h 628"/>
                                    <a:gd name="T78" fmla="*/ 500 w 720"/>
                                    <a:gd name="T79" fmla="*/ 582 h 628"/>
                                    <a:gd name="T80" fmla="*/ 586 w 720"/>
                                    <a:gd name="T81" fmla="*/ 602 h 628"/>
                                    <a:gd name="T82" fmla="*/ 673 w 720"/>
                                    <a:gd name="T83" fmla="*/ 620 h 628"/>
                                    <a:gd name="T84" fmla="*/ 716 w 720"/>
                                    <a:gd name="T85" fmla="*/ 628 h 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20" h="628">
                                      <a:moveTo>
                                        <a:pt x="716" y="628"/>
                                      </a:moveTo>
                                      <a:lnTo>
                                        <a:pt x="718" y="628"/>
                                      </a:lnTo>
                                      <a:lnTo>
                                        <a:pt x="718" y="628"/>
                                      </a:lnTo>
                                      <a:lnTo>
                                        <a:pt x="718" y="628"/>
                                      </a:lnTo>
                                      <a:lnTo>
                                        <a:pt x="720" y="628"/>
                                      </a:lnTo>
                                      <a:lnTo>
                                        <a:pt x="703" y="613"/>
                                      </a:lnTo>
                                      <a:lnTo>
                                        <a:pt x="687" y="597"/>
                                      </a:lnTo>
                                      <a:lnTo>
                                        <a:pt x="671" y="581"/>
                                      </a:lnTo>
                                      <a:lnTo>
                                        <a:pt x="656" y="563"/>
                                      </a:lnTo>
                                      <a:lnTo>
                                        <a:pt x="643" y="546"/>
                                      </a:lnTo>
                                      <a:lnTo>
                                        <a:pt x="630" y="528"/>
                                      </a:lnTo>
                                      <a:lnTo>
                                        <a:pt x="618" y="510"/>
                                      </a:lnTo>
                                      <a:lnTo>
                                        <a:pt x="610" y="490"/>
                                      </a:lnTo>
                                      <a:lnTo>
                                        <a:pt x="583" y="422"/>
                                      </a:lnTo>
                                      <a:lnTo>
                                        <a:pt x="557" y="354"/>
                                      </a:lnTo>
                                      <a:lnTo>
                                        <a:pt x="530" y="289"/>
                                      </a:lnTo>
                                      <a:lnTo>
                                        <a:pt x="501" y="224"/>
                                      </a:lnTo>
                                      <a:lnTo>
                                        <a:pt x="471" y="164"/>
                                      </a:lnTo>
                                      <a:lnTo>
                                        <a:pt x="437" y="104"/>
                                      </a:lnTo>
                                      <a:lnTo>
                                        <a:pt x="397" y="50"/>
                                      </a:lnTo>
                                      <a:lnTo>
                                        <a:pt x="352" y="0"/>
                                      </a:lnTo>
                                      <a:lnTo>
                                        <a:pt x="376" y="74"/>
                                      </a:lnTo>
                                      <a:lnTo>
                                        <a:pt x="394" y="148"/>
                                      </a:lnTo>
                                      <a:lnTo>
                                        <a:pt x="410" y="224"/>
                                      </a:lnTo>
                                      <a:lnTo>
                                        <a:pt x="424" y="299"/>
                                      </a:lnTo>
                                      <a:lnTo>
                                        <a:pt x="447" y="372"/>
                                      </a:lnTo>
                                      <a:lnTo>
                                        <a:pt x="479" y="439"/>
                                      </a:lnTo>
                                      <a:lnTo>
                                        <a:pt x="523" y="497"/>
                                      </a:lnTo>
                                      <a:lnTo>
                                        <a:pt x="584" y="545"/>
                                      </a:lnTo>
                                      <a:lnTo>
                                        <a:pt x="584" y="545"/>
                                      </a:lnTo>
                                      <a:lnTo>
                                        <a:pt x="586" y="545"/>
                                      </a:lnTo>
                                      <a:lnTo>
                                        <a:pt x="586" y="546"/>
                                      </a:lnTo>
                                      <a:lnTo>
                                        <a:pt x="586" y="546"/>
                                      </a:lnTo>
                                      <a:lnTo>
                                        <a:pt x="586" y="548"/>
                                      </a:lnTo>
                                      <a:lnTo>
                                        <a:pt x="586" y="548"/>
                                      </a:lnTo>
                                      <a:lnTo>
                                        <a:pt x="586" y="548"/>
                                      </a:lnTo>
                                      <a:lnTo>
                                        <a:pt x="584" y="549"/>
                                      </a:lnTo>
                                      <a:lnTo>
                                        <a:pt x="561" y="539"/>
                                      </a:lnTo>
                                      <a:lnTo>
                                        <a:pt x="541" y="527"/>
                                      </a:lnTo>
                                      <a:lnTo>
                                        <a:pt x="523" y="513"/>
                                      </a:lnTo>
                                      <a:lnTo>
                                        <a:pt x="501" y="498"/>
                                      </a:lnTo>
                                      <a:lnTo>
                                        <a:pt x="483" y="483"/>
                                      </a:lnTo>
                                      <a:lnTo>
                                        <a:pt x="464" y="469"/>
                                      </a:lnTo>
                                      <a:lnTo>
                                        <a:pt x="444" y="455"/>
                                      </a:lnTo>
                                      <a:lnTo>
                                        <a:pt x="423" y="444"/>
                                      </a:lnTo>
                                      <a:lnTo>
                                        <a:pt x="394" y="427"/>
                                      </a:lnTo>
                                      <a:lnTo>
                                        <a:pt x="364" y="412"/>
                                      </a:lnTo>
                                      <a:lnTo>
                                        <a:pt x="336" y="398"/>
                                      </a:lnTo>
                                      <a:lnTo>
                                        <a:pt x="304" y="383"/>
                                      </a:lnTo>
                                      <a:lnTo>
                                        <a:pt x="274" y="369"/>
                                      </a:lnTo>
                                      <a:lnTo>
                                        <a:pt x="243" y="354"/>
                                      </a:lnTo>
                                      <a:lnTo>
                                        <a:pt x="214" y="339"/>
                                      </a:lnTo>
                                      <a:lnTo>
                                        <a:pt x="183" y="322"/>
                                      </a:lnTo>
                                      <a:lnTo>
                                        <a:pt x="156" y="306"/>
                                      </a:lnTo>
                                      <a:lnTo>
                                        <a:pt x="129" y="288"/>
                                      </a:lnTo>
                                      <a:lnTo>
                                        <a:pt x="102" y="267"/>
                                      </a:lnTo>
                                      <a:lnTo>
                                        <a:pt x="77" y="245"/>
                                      </a:lnTo>
                                      <a:lnTo>
                                        <a:pt x="55" y="222"/>
                                      </a:lnTo>
                                      <a:lnTo>
                                        <a:pt x="35" y="197"/>
                                      </a:lnTo>
                                      <a:lnTo>
                                        <a:pt x="16" y="168"/>
                                      </a:lnTo>
                                      <a:lnTo>
                                        <a:pt x="0" y="137"/>
                                      </a:lnTo>
                                      <a:lnTo>
                                        <a:pt x="7" y="170"/>
                                      </a:lnTo>
                                      <a:lnTo>
                                        <a:pt x="16" y="201"/>
                                      </a:lnTo>
                                      <a:lnTo>
                                        <a:pt x="27" y="231"/>
                                      </a:lnTo>
                                      <a:lnTo>
                                        <a:pt x="42" y="259"/>
                                      </a:lnTo>
                                      <a:lnTo>
                                        <a:pt x="56" y="288"/>
                                      </a:lnTo>
                                      <a:lnTo>
                                        <a:pt x="72" y="314"/>
                                      </a:lnTo>
                                      <a:lnTo>
                                        <a:pt x="90" y="339"/>
                                      </a:lnTo>
                                      <a:lnTo>
                                        <a:pt x="110" y="362"/>
                                      </a:lnTo>
                                      <a:lnTo>
                                        <a:pt x="137" y="396"/>
                                      </a:lnTo>
                                      <a:lnTo>
                                        <a:pt x="166" y="427"/>
                                      </a:lnTo>
                                      <a:lnTo>
                                        <a:pt x="197" y="454"/>
                                      </a:lnTo>
                                      <a:lnTo>
                                        <a:pt x="232" y="477"/>
                                      </a:lnTo>
                                      <a:lnTo>
                                        <a:pt x="266" y="498"/>
                                      </a:lnTo>
                                      <a:lnTo>
                                        <a:pt x="302" y="519"/>
                                      </a:lnTo>
                                      <a:lnTo>
                                        <a:pt x="339" y="532"/>
                                      </a:lnTo>
                                      <a:lnTo>
                                        <a:pt x="379" y="548"/>
                                      </a:lnTo>
                                      <a:lnTo>
                                        <a:pt x="419" y="561"/>
                                      </a:lnTo>
                                      <a:lnTo>
                                        <a:pt x="459" y="573"/>
                                      </a:lnTo>
                                      <a:lnTo>
                                        <a:pt x="500" y="582"/>
                                      </a:lnTo>
                                      <a:lnTo>
                                        <a:pt x="543" y="593"/>
                                      </a:lnTo>
                                      <a:lnTo>
                                        <a:pt x="586" y="602"/>
                                      </a:lnTo>
                                      <a:lnTo>
                                        <a:pt x="628" y="611"/>
                                      </a:lnTo>
                                      <a:lnTo>
                                        <a:pt x="673" y="620"/>
                                      </a:lnTo>
                                      <a:lnTo>
                                        <a:pt x="716" y="628"/>
                                      </a:lnTo>
                                      <a:lnTo>
                                        <a:pt x="716" y="6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14300" y="14605"/>
                                  <a:ext cx="486410" cy="470535"/>
                                </a:xfrm>
                                <a:custGeom>
                                  <a:avLst/>
                                  <a:gdLst>
                                    <a:gd name="T0" fmla="*/ 1135 w 2297"/>
                                    <a:gd name="T1" fmla="*/ 2223 h 2223"/>
                                    <a:gd name="T2" fmla="*/ 1185 w 2297"/>
                                    <a:gd name="T3" fmla="*/ 2223 h 2223"/>
                                    <a:gd name="T4" fmla="*/ 1236 w 2297"/>
                                    <a:gd name="T5" fmla="*/ 2218 h 2223"/>
                                    <a:gd name="T6" fmla="*/ 1287 w 2297"/>
                                    <a:gd name="T7" fmla="*/ 2214 h 2223"/>
                                    <a:gd name="T8" fmla="*/ 1340 w 2297"/>
                                    <a:gd name="T9" fmla="*/ 2207 h 2223"/>
                                    <a:gd name="T10" fmla="*/ 1433 w 2297"/>
                                    <a:gd name="T11" fmla="*/ 2188 h 2223"/>
                                    <a:gd name="T12" fmla="*/ 1597 w 2297"/>
                                    <a:gd name="T13" fmla="*/ 2133 h 2223"/>
                                    <a:gd name="T14" fmla="*/ 1747 w 2297"/>
                                    <a:gd name="T15" fmla="*/ 2058 h 2223"/>
                                    <a:gd name="T16" fmla="*/ 1880 w 2297"/>
                                    <a:gd name="T17" fmla="*/ 1964 h 2223"/>
                                    <a:gd name="T18" fmla="*/ 1998 w 2297"/>
                                    <a:gd name="T19" fmla="*/ 1852 h 2223"/>
                                    <a:gd name="T20" fmla="*/ 2103 w 2297"/>
                                    <a:gd name="T21" fmla="*/ 1724 h 2223"/>
                                    <a:gd name="T22" fmla="*/ 2171 w 2297"/>
                                    <a:gd name="T23" fmla="*/ 1609 h 2223"/>
                                    <a:gd name="T24" fmla="*/ 2230 w 2297"/>
                                    <a:gd name="T25" fmla="*/ 1478 h 2223"/>
                                    <a:gd name="T26" fmla="*/ 2264 w 2297"/>
                                    <a:gd name="T27" fmla="*/ 1362 h 2223"/>
                                    <a:gd name="T28" fmla="*/ 2278 w 2297"/>
                                    <a:gd name="T29" fmla="*/ 1301 h 2223"/>
                                    <a:gd name="T30" fmla="*/ 2297 w 2297"/>
                                    <a:gd name="T31" fmla="*/ 1116 h 2223"/>
                                    <a:gd name="T32" fmla="*/ 2280 w 2297"/>
                                    <a:gd name="T33" fmla="*/ 930 h 2223"/>
                                    <a:gd name="T34" fmla="*/ 2230 w 2297"/>
                                    <a:gd name="T35" fmla="*/ 751 h 2223"/>
                                    <a:gd name="T36" fmla="*/ 2155 w 2297"/>
                                    <a:gd name="T37" fmla="*/ 585 h 2223"/>
                                    <a:gd name="T38" fmla="*/ 2058 w 2297"/>
                                    <a:gd name="T39" fmla="*/ 440 h 2223"/>
                                    <a:gd name="T40" fmla="*/ 1978 w 2297"/>
                                    <a:gd name="T41" fmla="*/ 349 h 2223"/>
                                    <a:gd name="T42" fmla="*/ 1910 w 2297"/>
                                    <a:gd name="T43" fmla="*/ 284 h 2223"/>
                                    <a:gd name="T44" fmla="*/ 1841 w 2297"/>
                                    <a:gd name="T45" fmla="*/ 227 h 2223"/>
                                    <a:gd name="T46" fmla="*/ 1769 w 2297"/>
                                    <a:gd name="T47" fmla="*/ 177 h 2223"/>
                                    <a:gd name="T48" fmla="*/ 1693 w 2297"/>
                                    <a:gd name="T49" fmla="*/ 135 h 2223"/>
                                    <a:gd name="T50" fmla="*/ 1579 w 2297"/>
                                    <a:gd name="T51" fmla="*/ 82 h 2223"/>
                                    <a:gd name="T52" fmla="*/ 1389 w 2297"/>
                                    <a:gd name="T53" fmla="*/ 24 h 2223"/>
                                    <a:gd name="T54" fmla="*/ 1190 w 2297"/>
                                    <a:gd name="T55" fmla="*/ 0 h 2223"/>
                                    <a:gd name="T56" fmla="*/ 993 w 2297"/>
                                    <a:gd name="T57" fmla="*/ 10 h 2223"/>
                                    <a:gd name="T58" fmla="*/ 799 w 2297"/>
                                    <a:gd name="T59" fmla="*/ 52 h 2223"/>
                                    <a:gd name="T60" fmla="*/ 616 w 2297"/>
                                    <a:gd name="T61" fmla="*/ 125 h 2223"/>
                                    <a:gd name="T62" fmla="*/ 542 w 2297"/>
                                    <a:gd name="T63" fmla="*/ 166 h 2223"/>
                                    <a:gd name="T64" fmla="*/ 468 w 2297"/>
                                    <a:gd name="T65" fmla="*/ 212 h 2223"/>
                                    <a:gd name="T66" fmla="*/ 398 w 2297"/>
                                    <a:gd name="T67" fmla="*/ 267 h 2223"/>
                                    <a:gd name="T68" fmla="*/ 331 w 2297"/>
                                    <a:gd name="T69" fmla="*/ 328 h 2223"/>
                                    <a:gd name="T70" fmla="*/ 268 w 2297"/>
                                    <a:gd name="T71" fmla="*/ 397 h 2223"/>
                                    <a:gd name="T72" fmla="*/ 210 w 2297"/>
                                    <a:gd name="T73" fmla="*/ 469 h 2223"/>
                                    <a:gd name="T74" fmla="*/ 158 w 2297"/>
                                    <a:gd name="T75" fmla="*/ 544 h 2223"/>
                                    <a:gd name="T76" fmla="*/ 112 w 2297"/>
                                    <a:gd name="T77" fmla="*/ 626 h 2223"/>
                                    <a:gd name="T78" fmla="*/ 3 w 2297"/>
                                    <a:gd name="T79" fmla="*/ 1011 h 2223"/>
                                    <a:gd name="T80" fmla="*/ 38 w 2297"/>
                                    <a:gd name="T81" fmla="*/ 1404 h 2223"/>
                                    <a:gd name="T82" fmla="*/ 148 w 2297"/>
                                    <a:gd name="T83" fmla="*/ 1667 h 2223"/>
                                    <a:gd name="T84" fmla="*/ 181 w 2297"/>
                                    <a:gd name="T85" fmla="*/ 1717 h 2223"/>
                                    <a:gd name="T86" fmla="*/ 215 w 2297"/>
                                    <a:gd name="T87" fmla="*/ 1765 h 2223"/>
                                    <a:gd name="T88" fmla="*/ 299 w 2297"/>
                                    <a:gd name="T89" fmla="*/ 1865 h 2223"/>
                                    <a:gd name="T90" fmla="*/ 415 w 2297"/>
                                    <a:gd name="T91" fmla="*/ 1972 h 2223"/>
                                    <a:gd name="T92" fmla="*/ 544 w 2297"/>
                                    <a:gd name="T93" fmla="*/ 2059 h 2223"/>
                                    <a:gd name="T94" fmla="*/ 685 w 2297"/>
                                    <a:gd name="T95" fmla="*/ 2131 h 2223"/>
                                    <a:gd name="T96" fmla="*/ 841 w 2297"/>
                                    <a:gd name="T97" fmla="*/ 2184 h 2223"/>
                                    <a:gd name="T98" fmla="*/ 972 w 2297"/>
                                    <a:gd name="T99" fmla="*/ 2210 h 2223"/>
                                    <a:gd name="T100" fmla="*/ 1028 w 2297"/>
                                    <a:gd name="T101" fmla="*/ 2217 h 2223"/>
                                    <a:gd name="T102" fmla="*/ 1082 w 2297"/>
                                    <a:gd name="T103" fmla="*/ 2223 h 2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97" h="2223">
                                      <a:moveTo>
                                        <a:pt x="1100" y="2223"/>
                                      </a:moveTo>
                                      <a:lnTo>
                                        <a:pt x="1118" y="2223"/>
                                      </a:lnTo>
                                      <a:lnTo>
                                        <a:pt x="1135" y="2223"/>
                                      </a:lnTo>
                                      <a:lnTo>
                                        <a:pt x="1150" y="2223"/>
                                      </a:lnTo>
                                      <a:lnTo>
                                        <a:pt x="1167" y="2223"/>
                                      </a:lnTo>
                                      <a:lnTo>
                                        <a:pt x="1185" y="2223"/>
                                      </a:lnTo>
                                      <a:lnTo>
                                        <a:pt x="1202" y="2221"/>
                                      </a:lnTo>
                                      <a:lnTo>
                                        <a:pt x="1219" y="2221"/>
                                      </a:lnTo>
                                      <a:lnTo>
                                        <a:pt x="1236" y="2218"/>
                                      </a:lnTo>
                                      <a:lnTo>
                                        <a:pt x="1253" y="2217"/>
                                      </a:lnTo>
                                      <a:lnTo>
                                        <a:pt x="1270" y="2216"/>
                                      </a:lnTo>
                                      <a:lnTo>
                                        <a:pt x="1287" y="2214"/>
                                      </a:lnTo>
                                      <a:lnTo>
                                        <a:pt x="1306" y="2213"/>
                                      </a:lnTo>
                                      <a:lnTo>
                                        <a:pt x="1323" y="2209"/>
                                      </a:lnTo>
                                      <a:lnTo>
                                        <a:pt x="1340" y="2207"/>
                                      </a:lnTo>
                                      <a:lnTo>
                                        <a:pt x="1357" y="2205"/>
                                      </a:lnTo>
                                      <a:lnTo>
                                        <a:pt x="1374" y="2200"/>
                                      </a:lnTo>
                                      <a:lnTo>
                                        <a:pt x="1433" y="2188"/>
                                      </a:lnTo>
                                      <a:lnTo>
                                        <a:pt x="1490" y="2171"/>
                                      </a:lnTo>
                                      <a:lnTo>
                                        <a:pt x="1544" y="2155"/>
                                      </a:lnTo>
                                      <a:lnTo>
                                        <a:pt x="1597" y="2133"/>
                                      </a:lnTo>
                                      <a:lnTo>
                                        <a:pt x="1649" y="2111"/>
                                      </a:lnTo>
                                      <a:lnTo>
                                        <a:pt x="1699" y="2084"/>
                                      </a:lnTo>
                                      <a:lnTo>
                                        <a:pt x="1747" y="2058"/>
                                      </a:lnTo>
                                      <a:lnTo>
                                        <a:pt x="1793" y="2028"/>
                                      </a:lnTo>
                                      <a:lnTo>
                                        <a:pt x="1837" y="1999"/>
                                      </a:lnTo>
                                      <a:lnTo>
                                        <a:pt x="1880" y="1964"/>
                                      </a:lnTo>
                                      <a:lnTo>
                                        <a:pt x="1921" y="1928"/>
                                      </a:lnTo>
                                      <a:lnTo>
                                        <a:pt x="1961" y="1892"/>
                                      </a:lnTo>
                                      <a:lnTo>
                                        <a:pt x="1998" y="1852"/>
                                      </a:lnTo>
                                      <a:lnTo>
                                        <a:pt x="2036" y="1811"/>
                                      </a:lnTo>
                                      <a:lnTo>
                                        <a:pt x="2070" y="1768"/>
                                      </a:lnTo>
                                      <a:lnTo>
                                        <a:pt x="2103" y="1724"/>
                                      </a:lnTo>
                                      <a:lnTo>
                                        <a:pt x="2127" y="1686"/>
                                      </a:lnTo>
                                      <a:lnTo>
                                        <a:pt x="2150" y="1649"/>
                                      </a:lnTo>
                                      <a:lnTo>
                                        <a:pt x="2171" y="1609"/>
                                      </a:lnTo>
                                      <a:lnTo>
                                        <a:pt x="2193" y="1566"/>
                                      </a:lnTo>
                                      <a:lnTo>
                                        <a:pt x="2211" y="1522"/>
                                      </a:lnTo>
                                      <a:lnTo>
                                        <a:pt x="2230" y="1478"/>
                                      </a:lnTo>
                                      <a:lnTo>
                                        <a:pt x="2245" y="1431"/>
                                      </a:lnTo>
                                      <a:lnTo>
                                        <a:pt x="2258" y="1384"/>
                                      </a:lnTo>
                                      <a:lnTo>
                                        <a:pt x="2264" y="1362"/>
                                      </a:lnTo>
                                      <a:lnTo>
                                        <a:pt x="2270" y="1340"/>
                                      </a:lnTo>
                                      <a:lnTo>
                                        <a:pt x="2274" y="1320"/>
                                      </a:lnTo>
                                      <a:lnTo>
                                        <a:pt x="2278" y="1301"/>
                                      </a:lnTo>
                                      <a:lnTo>
                                        <a:pt x="2288" y="1239"/>
                                      </a:lnTo>
                                      <a:lnTo>
                                        <a:pt x="2295" y="1178"/>
                                      </a:lnTo>
                                      <a:lnTo>
                                        <a:pt x="2297" y="1116"/>
                                      </a:lnTo>
                                      <a:lnTo>
                                        <a:pt x="2292" y="1055"/>
                                      </a:lnTo>
                                      <a:lnTo>
                                        <a:pt x="2288" y="991"/>
                                      </a:lnTo>
                                      <a:lnTo>
                                        <a:pt x="2280" y="930"/>
                                      </a:lnTo>
                                      <a:lnTo>
                                        <a:pt x="2265" y="870"/>
                                      </a:lnTo>
                                      <a:lnTo>
                                        <a:pt x="2250" y="809"/>
                                      </a:lnTo>
                                      <a:lnTo>
                                        <a:pt x="2230" y="751"/>
                                      </a:lnTo>
                                      <a:lnTo>
                                        <a:pt x="2207" y="693"/>
                                      </a:lnTo>
                                      <a:lnTo>
                                        <a:pt x="2184" y="639"/>
                                      </a:lnTo>
                                      <a:lnTo>
                                        <a:pt x="2155" y="585"/>
                                      </a:lnTo>
                                      <a:lnTo>
                                        <a:pt x="2125" y="534"/>
                                      </a:lnTo>
                                      <a:lnTo>
                                        <a:pt x="2093" y="484"/>
                                      </a:lnTo>
                                      <a:lnTo>
                                        <a:pt x="2058" y="440"/>
                                      </a:lnTo>
                                      <a:lnTo>
                                        <a:pt x="2023" y="397"/>
                                      </a:lnTo>
                                      <a:lnTo>
                                        <a:pt x="2000" y="372"/>
                                      </a:lnTo>
                                      <a:lnTo>
                                        <a:pt x="1978" y="349"/>
                                      </a:lnTo>
                                      <a:lnTo>
                                        <a:pt x="1956" y="327"/>
                                      </a:lnTo>
                                      <a:lnTo>
                                        <a:pt x="1933" y="306"/>
                                      </a:lnTo>
                                      <a:lnTo>
                                        <a:pt x="1910" y="284"/>
                                      </a:lnTo>
                                      <a:lnTo>
                                        <a:pt x="1887" y="264"/>
                                      </a:lnTo>
                                      <a:lnTo>
                                        <a:pt x="1863" y="245"/>
                                      </a:lnTo>
                                      <a:lnTo>
                                        <a:pt x="1841" y="227"/>
                                      </a:lnTo>
                                      <a:lnTo>
                                        <a:pt x="1817" y="211"/>
                                      </a:lnTo>
                                      <a:lnTo>
                                        <a:pt x="1793" y="194"/>
                                      </a:lnTo>
                                      <a:lnTo>
                                        <a:pt x="1769" y="177"/>
                                      </a:lnTo>
                                      <a:lnTo>
                                        <a:pt x="1743" y="162"/>
                                      </a:lnTo>
                                      <a:lnTo>
                                        <a:pt x="1717" y="148"/>
                                      </a:lnTo>
                                      <a:lnTo>
                                        <a:pt x="1693" y="135"/>
                                      </a:lnTo>
                                      <a:lnTo>
                                        <a:pt x="1666" y="121"/>
                                      </a:lnTo>
                                      <a:lnTo>
                                        <a:pt x="1640" y="108"/>
                                      </a:lnTo>
                                      <a:lnTo>
                                        <a:pt x="1579" y="82"/>
                                      </a:lnTo>
                                      <a:lnTo>
                                        <a:pt x="1517" y="59"/>
                                      </a:lnTo>
                                      <a:lnTo>
                                        <a:pt x="1453" y="41"/>
                                      </a:lnTo>
                                      <a:lnTo>
                                        <a:pt x="1389" y="24"/>
                                      </a:lnTo>
                                      <a:lnTo>
                                        <a:pt x="1323" y="12"/>
                                      </a:lnTo>
                                      <a:lnTo>
                                        <a:pt x="1256" y="5"/>
                                      </a:lnTo>
                                      <a:lnTo>
                                        <a:pt x="1190" y="0"/>
                                      </a:lnTo>
                                      <a:lnTo>
                                        <a:pt x="1125" y="0"/>
                                      </a:lnTo>
                                      <a:lnTo>
                                        <a:pt x="1058" y="3"/>
                                      </a:lnTo>
                                      <a:lnTo>
                                        <a:pt x="993" y="10"/>
                                      </a:lnTo>
                                      <a:lnTo>
                                        <a:pt x="926" y="20"/>
                                      </a:lnTo>
                                      <a:lnTo>
                                        <a:pt x="862" y="34"/>
                                      </a:lnTo>
                                      <a:lnTo>
                                        <a:pt x="799" y="52"/>
                                      </a:lnTo>
                                      <a:lnTo>
                                        <a:pt x="736" y="74"/>
                                      </a:lnTo>
                                      <a:lnTo>
                                        <a:pt x="676" y="96"/>
                                      </a:lnTo>
                                      <a:lnTo>
                                        <a:pt x="616" y="125"/>
                                      </a:lnTo>
                                      <a:lnTo>
                                        <a:pt x="592" y="137"/>
                                      </a:lnTo>
                                      <a:lnTo>
                                        <a:pt x="566" y="151"/>
                                      </a:lnTo>
                                      <a:lnTo>
                                        <a:pt x="542" y="166"/>
                                      </a:lnTo>
                                      <a:lnTo>
                                        <a:pt x="518" y="182"/>
                                      </a:lnTo>
                                      <a:lnTo>
                                        <a:pt x="492" y="195"/>
                                      </a:lnTo>
                                      <a:lnTo>
                                        <a:pt x="468" y="212"/>
                                      </a:lnTo>
                                      <a:lnTo>
                                        <a:pt x="445" y="231"/>
                                      </a:lnTo>
                                      <a:lnTo>
                                        <a:pt x="422" y="249"/>
                                      </a:lnTo>
                                      <a:lnTo>
                                        <a:pt x="398" y="267"/>
                                      </a:lnTo>
                                      <a:lnTo>
                                        <a:pt x="377" y="287"/>
                                      </a:lnTo>
                                      <a:lnTo>
                                        <a:pt x="352" y="307"/>
                                      </a:lnTo>
                                      <a:lnTo>
                                        <a:pt x="331" y="328"/>
                                      </a:lnTo>
                                      <a:lnTo>
                                        <a:pt x="309" y="350"/>
                                      </a:lnTo>
                                      <a:lnTo>
                                        <a:pt x="288" y="374"/>
                                      </a:lnTo>
                                      <a:lnTo>
                                        <a:pt x="268" y="397"/>
                                      </a:lnTo>
                                      <a:lnTo>
                                        <a:pt x="248" y="419"/>
                                      </a:lnTo>
                                      <a:lnTo>
                                        <a:pt x="228" y="444"/>
                                      </a:lnTo>
                                      <a:lnTo>
                                        <a:pt x="210" y="469"/>
                                      </a:lnTo>
                                      <a:lnTo>
                                        <a:pt x="191" y="494"/>
                                      </a:lnTo>
                                      <a:lnTo>
                                        <a:pt x="175" y="519"/>
                                      </a:lnTo>
                                      <a:lnTo>
                                        <a:pt x="158" y="544"/>
                                      </a:lnTo>
                                      <a:lnTo>
                                        <a:pt x="142" y="571"/>
                                      </a:lnTo>
                                      <a:lnTo>
                                        <a:pt x="128" y="599"/>
                                      </a:lnTo>
                                      <a:lnTo>
                                        <a:pt x="112" y="626"/>
                                      </a:lnTo>
                                      <a:lnTo>
                                        <a:pt x="60" y="749"/>
                                      </a:lnTo>
                                      <a:lnTo>
                                        <a:pt x="23" y="878"/>
                                      </a:lnTo>
                                      <a:lnTo>
                                        <a:pt x="3" y="1011"/>
                                      </a:lnTo>
                                      <a:lnTo>
                                        <a:pt x="0" y="1143"/>
                                      </a:lnTo>
                                      <a:lnTo>
                                        <a:pt x="11" y="1273"/>
                                      </a:lnTo>
                                      <a:lnTo>
                                        <a:pt x="38" y="1404"/>
                                      </a:lnTo>
                                      <a:lnTo>
                                        <a:pt x="81" y="1529"/>
                                      </a:lnTo>
                                      <a:lnTo>
                                        <a:pt x="138" y="1649"/>
                                      </a:lnTo>
                                      <a:lnTo>
                                        <a:pt x="148" y="1667"/>
                                      </a:lnTo>
                                      <a:lnTo>
                                        <a:pt x="158" y="1684"/>
                                      </a:lnTo>
                                      <a:lnTo>
                                        <a:pt x="168" y="1700"/>
                                      </a:lnTo>
                                      <a:lnTo>
                                        <a:pt x="181" y="1717"/>
                                      </a:lnTo>
                                      <a:lnTo>
                                        <a:pt x="191" y="1733"/>
                                      </a:lnTo>
                                      <a:lnTo>
                                        <a:pt x="202" y="1750"/>
                                      </a:lnTo>
                                      <a:lnTo>
                                        <a:pt x="215" y="1765"/>
                                      </a:lnTo>
                                      <a:lnTo>
                                        <a:pt x="227" y="1782"/>
                                      </a:lnTo>
                                      <a:lnTo>
                                        <a:pt x="262" y="1823"/>
                                      </a:lnTo>
                                      <a:lnTo>
                                        <a:pt x="299" y="1865"/>
                                      </a:lnTo>
                                      <a:lnTo>
                                        <a:pt x="337" y="1902"/>
                                      </a:lnTo>
                                      <a:lnTo>
                                        <a:pt x="374" y="1936"/>
                                      </a:lnTo>
                                      <a:lnTo>
                                        <a:pt x="415" y="1972"/>
                                      </a:lnTo>
                                      <a:lnTo>
                                        <a:pt x="457" y="2003"/>
                                      </a:lnTo>
                                      <a:lnTo>
                                        <a:pt x="499" y="2033"/>
                                      </a:lnTo>
                                      <a:lnTo>
                                        <a:pt x="544" y="2059"/>
                                      </a:lnTo>
                                      <a:lnTo>
                                        <a:pt x="588" y="2086"/>
                                      </a:lnTo>
                                      <a:lnTo>
                                        <a:pt x="636" y="2109"/>
                                      </a:lnTo>
                                      <a:lnTo>
                                        <a:pt x="685" y="2131"/>
                                      </a:lnTo>
                                      <a:lnTo>
                                        <a:pt x="736" y="2151"/>
                                      </a:lnTo>
                                      <a:lnTo>
                                        <a:pt x="788" y="2167"/>
                                      </a:lnTo>
                                      <a:lnTo>
                                        <a:pt x="841" y="2184"/>
                                      </a:lnTo>
                                      <a:lnTo>
                                        <a:pt x="896" y="2198"/>
                                      </a:lnTo>
                                      <a:lnTo>
                                        <a:pt x="953" y="2209"/>
                                      </a:lnTo>
                                      <a:lnTo>
                                        <a:pt x="972" y="2210"/>
                                      </a:lnTo>
                                      <a:lnTo>
                                        <a:pt x="990" y="2214"/>
                                      </a:lnTo>
                                      <a:lnTo>
                                        <a:pt x="1010" y="2216"/>
                                      </a:lnTo>
                                      <a:lnTo>
                                        <a:pt x="1028" y="2217"/>
                                      </a:lnTo>
                                      <a:lnTo>
                                        <a:pt x="1046" y="2218"/>
                                      </a:lnTo>
                                      <a:lnTo>
                                        <a:pt x="1065" y="2221"/>
                                      </a:lnTo>
                                      <a:lnTo>
                                        <a:pt x="1082" y="2223"/>
                                      </a:lnTo>
                                      <a:lnTo>
                                        <a:pt x="1100" y="2223"/>
                                      </a:lnTo>
                                      <a:lnTo>
                                        <a:pt x="1100" y="22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525145" y="350520"/>
                                  <a:ext cx="151765" cy="134620"/>
                                </a:xfrm>
                                <a:custGeom>
                                  <a:avLst/>
                                  <a:gdLst>
                                    <a:gd name="T0" fmla="*/ 51 w 718"/>
                                    <a:gd name="T1" fmla="*/ 626 h 634"/>
                                    <a:gd name="T2" fmla="*/ 151 w 718"/>
                                    <a:gd name="T3" fmla="*/ 605 h 634"/>
                                    <a:gd name="T4" fmla="*/ 247 w 718"/>
                                    <a:gd name="T5" fmla="*/ 580 h 634"/>
                                    <a:gd name="T6" fmla="*/ 340 w 718"/>
                                    <a:gd name="T7" fmla="*/ 548 h 634"/>
                                    <a:gd name="T8" fmla="*/ 425 w 718"/>
                                    <a:gd name="T9" fmla="*/ 511 h 634"/>
                                    <a:gd name="T10" fmla="*/ 504 w 718"/>
                                    <a:gd name="T11" fmla="*/ 463 h 634"/>
                                    <a:gd name="T12" fmla="*/ 574 w 718"/>
                                    <a:gd name="T13" fmla="*/ 403 h 634"/>
                                    <a:gd name="T14" fmla="*/ 632 w 718"/>
                                    <a:gd name="T15" fmla="*/ 332 h 634"/>
                                    <a:gd name="T16" fmla="*/ 668 w 718"/>
                                    <a:gd name="T17" fmla="*/ 273 h 634"/>
                                    <a:gd name="T18" fmla="*/ 687 w 718"/>
                                    <a:gd name="T19" fmla="*/ 236 h 634"/>
                                    <a:gd name="T20" fmla="*/ 702 w 718"/>
                                    <a:gd name="T21" fmla="*/ 195 h 634"/>
                                    <a:gd name="T22" fmla="*/ 712 w 718"/>
                                    <a:gd name="T23" fmla="*/ 150 h 634"/>
                                    <a:gd name="T24" fmla="*/ 701 w 718"/>
                                    <a:gd name="T25" fmla="*/ 163 h 634"/>
                                    <a:gd name="T26" fmla="*/ 659 w 718"/>
                                    <a:gd name="T27" fmla="*/ 222 h 634"/>
                                    <a:gd name="T28" fmla="*/ 607 w 718"/>
                                    <a:gd name="T29" fmla="*/ 271 h 634"/>
                                    <a:gd name="T30" fmla="*/ 547 w 718"/>
                                    <a:gd name="T31" fmla="*/ 312 h 634"/>
                                    <a:gd name="T32" fmla="*/ 484 w 718"/>
                                    <a:gd name="T33" fmla="*/ 347 h 634"/>
                                    <a:gd name="T34" fmla="*/ 417 w 718"/>
                                    <a:gd name="T35" fmla="*/ 380 h 634"/>
                                    <a:gd name="T36" fmla="*/ 351 w 718"/>
                                    <a:gd name="T37" fmla="*/ 413 h 634"/>
                                    <a:gd name="T38" fmla="*/ 290 w 718"/>
                                    <a:gd name="T39" fmla="*/ 448 h 634"/>
                                    <a:gd name="T40" fmla="*/ 253 w 718"/>
                                    <a:gd name="T41" fmla="*/ 474 h 634"/>
                                    <a:gd name="T42" fmla="*/ 235 w 718"/>
                                    <a:gd name="T43" fmla="*/ 486 h 634"/>
                                    <a:gd name="T44" fmla="*/ 215 w 718"/>
                                    <a:gd name="T45" fmla="*/ 501 h 634"/>
                                    <a:gd name="T46" fmla="*/ 194 w 718"/>
                                    <a:gd name="T47" fmla="*/ 518 h 634"/>
                                    <a:gd name="T48" fmla="*/ 173 w 718"/>
                                    <a:gd name="T49" fmla="*/ 532 h 634"/>
                                    <a:gd name="T50" fmla="*/ 150 w 718"/>
                                    <a:gd name="T51" fmla="*/ 547 h 634"/>
                                    <a:gd name="T52" fmla="*/ 137 w 718"/>
                                    <a:gd name="T53" fmla="*/ 554 h 634"/>
                                    <a:gd name="T54" fmla="*/ 135 w 718"/>
                                    <a:gd name="T55" fmla="*/ 553 h 634"/>
                                    <a:gd name="T56" fmla="*/ 167 w 718"/>
                                    <a:gd name="T57" fmla="*/ 524 h 634"/>
                                    <a:gd name="T58" fmla="*/ 218 w 718"/>
                                    <a:gd name="T59" fmla="*/ 466 h 634"/>
                                    <a:gd name="T60" fmla="*/ 258 w 718"/>
                                    <a:gd name="T61" fmla="*/ 405 h 634"/>
                                    <a:gd name="T62" fmla="*/ 288 w 718"/>
                                    <a:gd name="T63" fmla="*/ 333 h 634"/>
                                    <a:gd name="T64" fmla="*/ 305 w 718"/>
                                    <a:gd name="T65" fmla="*/ 257 h 634"/>
                                    <a:gd name="T66" fmla="*/ 315 w 718"/>
                                    <a:gd name="T67" fmla="*/ 182 h 634"/>
                                    <a:gd name="T68" fmla="*/ 330 w 718"/>
                                    <a:gd name="T69" fmla="*/ 108 h 634"/>
                                    <a:gd name="T70" fmla="*/ 348 w 718"/>
                                    <a:gd name="T71" fmla="*/ 34 h 634"/>
                                    <a:gd name="T72" fmla="*/ 331 w 718"/>
                                    <a:gd name="T73" fmla="*/ 30 h 634"/>
                                    <a:gd name="T74" fmla="*/ 275 w 718"/>
                                    <a:gd name="T75" fmla="*/ 101 h 634"/>
                                    <a:gd name="T76" fmla="*/ 235 w 718"/>
                                    <a:gd name="T77" fmla="*/ 181 h 634"/>
                                    <a:gd name="T78" fmla="*/ 198 w 718"/>
                                    <a:gd name="T79" fmla="*/ 269 h 634"/>
                                    <a:gd name="T80" fmla="*/ 167 w 718"/>
                                    <a:gd name="T81" fmla="*/ 356 h 634"/>
                                    <a:gd name="T82" fmla="*/ 130 w 718"/>
                                    <a:gd name="T83" fmla="*/ 445 h 634"/>
                                    <a:gd name="T84" fmla="*/ 87 w 718"/>
                                    <a:gd name="T85" fmla="*/ 528 h 634"/>
                                    <a:gd name="T86" fmla="*/ 33 w 718"/>
                                    <a:gd name="T87" fmla="*/ 602 h 634"/>
                                    <a:gd name="T88" fmla="*/ 0 w 718"/>
                                    <a:gd name="T89" fmla="*/ 634 h 634"/>
                                    <a:gd name="T90" fmla="*/ 1 w 718"/>
                                    <a:gd name="T91" fmla="*/ 634 h 634"/>
                                    <a:gd name="T92" fmla="*/ 1 w 718"/>
                                    <a:gd name="T93" fmla="*/ 634 h 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718" h="634">
                                      <a:moveTo>
                                        <a:pt x="1" y="634"/>
                                      </a:moveTo>
                                      <a:lnTo>
                                        <a:pt x="51" y="626"/>
                                      </a:lnTo>
                                      <a:lnTo>
                                        <a:pt x="101" y="615"/>
                                      </a:lnTo>
                                      <a:lnTo>
                                        <a:pt x="151" y="605"/>
                                      </a:lnTo>
                                      <a:lnTo>
                                        <a:pt x="198" y="594"/>
                                      </a:lnTo>
                                      <a:lnTo>
                                        <a:pt x="247" y="580"/>
                                      </a:lnTo>
                                      <a:lnTo>
                                        <a:pt x="293" y="565"/>
                                      </a:lnTo>
                                      <a:lnTo>
                                        <a:pt x="340" y="548"/>
                                      </a:lnTo>
                                      <a:lnTo>
                                        <a:pt x="382" y="531"/>
                                      </a:lnTo>
                                      <a:lnTo>
                                        <a:pt x="425" y="511"/>
                                      </a:lnTo>
                                      <a:lnTo>
                                        <a:pt x="467" y="488"/>
                                      </a:lnTo>
                                      <a:lnTo>
                                        <a:pt x="504" y="463"/>
                                      </a:lnTo>
                                      <a:lnTo>
                                        <a:pt x="540" y="435"/>
                                      </a:lnTo>
                                      <a:lnTo>
                                        <a:pt x="574" y="403"/>
                                      </a:lnTo>
                                      <a:lnTo>
                                        <a:pt x="605" y="369"/>
                                      </a:lnTo>
                                      <a:lnTo>
                                        <a:pt x="632" y="332"/>
                                      </a:lnTo>
                                      <a:lnTo>
                                        <a:pt x="658" y="290"/>
                                      </a:lnTo>
                                      <a:lnTo>
                                        <a:pt x="668" y="273"/>
                                      </a:lnTo>
                                      <a:lnTo>
                                        <a:pt x="677" y="254"/>
                                      </a:lnTo>
                                      <a:lnTo>
                                        <a:pt x="687" y="236"/>
                                      </a:lnTo>
                                      <a:lnTo>
                                        <a:pt x="694" y="214"/>
                                      </a:lnTo>
                                      <a:lnTo>
                                        <a:pt x="702" y="195"/>
                                      </a:lnTo>
                                      <a:lnTo>
                                        <a:pt x="708" y="173"/>
                                      </a:lnTo>
                                      <a:lnTo>
                                        <a:pt x="712" y="150"/>
                                      </a:lnTo>
                                      <a:lnTo>
                                        <a:pt x="718" y="130"/>
                                      </a:lnTo>
                                      <a:lnTo>
                                        <a:pt x="701" y="163"/>
                                      </a:lnTo>
                                      <a:lnTo>
                                        <a:pt x="682" y="195"/>
                                      </a:lnTo>
                                      <a:lnTo>
                                        <a:pt x="659" y="222"/>
                                      </a:lnTo>
                                      <a:lnTo>
                                        <a:pt x="634" y="247"/>
                                      </a:lnTo>
                                      <a:lnTo>
                                        <a:pt x="607" y="271"/>
                                      </a:lnTo>
                                      <a:lnTo>
                                        <a:pt x="578" y="291"/>
                                      </a:lnTo>
                                      <a:lnTo>
                                        <a:pt x="547" y="312"/>
                                      </a:lnTo>
                                      <a:lnTo>
                                        <a:pt x="515" y="330"/>
                                      </a:lnTo>
                                      <a:lnTo>
                                        <a:pt x="484" y="347"/>
                                      </a:lnTo>
                                      <a:lnTo>
                                        <a:pt x="451" y="363"/>
                                      </a:lnTo>
                                      <a:lnTo>
                                        <a:pt x="417" y="380"/>
                                      </a:lnTo>
                                      <a:lnTo>
                                        <a:pt x="384" y="396"/>
                                      </a:lnTo>
                                      <a:lnTo>
                                        <a:pt x="351" y="413"/>
                                      </a:lnTo>
                                      <a:lnTo>
                                        <a:pt x="321" y="431"/>
                                      </a:lnTo>
                                      <a:lnTo>
                                        <a:pt x="290" y="448"/>
                                      </a:lnTo>
                                      <a:lnTo>
                                        <a:pt x="261" y="468"/>
                                      </a:lnTo>
                                      <a:lnTo>
                                        <a:pt x="253" y="474"/>
                                      </a:lnTo>
                                      <a:lnTo>
                                        <a:pt x="244" y="479"/>
                                      </a:lnTo>
                                      <a:lnTo>
                                        <a:pt x="235" y="486"/>
                                      </a:lnTo>
                                      <a:lnTo>
                                        <a:pt x="227" y="493"/>
                                      </a:lnTo>
                                      <a:lnTo>
                                        <a:pt x="215" y="501"/>
                                      </a:lnTo>
                                      <a:lnTo>
                                        <a:pt x="205" y="510"/>
                                      </a:lnTo>
                                      <a:lnTo>
                                        <a:pt x="194" y="518"/>
                                      </a:lnTo>
                                      <a:lnTo>
                                        <a:pt x="184" y="526"/>
                                      </a:lnTo>
                                      <a:lnTo>
                                        <a:pt x="173" y="532"/>
                                      </a:lnTo>
                                      <a:lnTo>
                                        <a:pt x="161" y="540"/>
                                      </a:lnTo>
                                      <a:lnTo>
                                        <a:pt x="150" y="547"/>
                                      </a:lnTo>
                                      <a:lnTo>
                                        <a:pt x="137" y="554"/>
                                      </a:lnTo>
                                      <a:lnTo>
                                        <a:pt x="137" y="554"/>
                                      </a:lnTo>
                                      <a:lnTo>
                                        <a:pt x="137" y="553"/>
                                      </a:lnTo>
                                      <a:lnTo>
                                        <a:pt x="135" y="553"/>
                                      </a:lnTo>
                                      <a:lnTo>
                                        <a:pt x="135" y="551"/>
                                      </a:lnTo>
                                      <a:lnTo>
                                        <a:pt x="167" y="524"/>
                                      </a:lnTo>
                                      <a:lnTo>
                                        <a:pt x="194" y="496"/>
                                      </a:lnTo>
                                      <a:lnTo>
                                        <a:pt x="218" y="466"/>
                                      </a:lnTo>
                                      <a:lnTo>
                                        <a:pt x="240" y="437"/>
                                      </a:lnTo>
                                      <a:lnTo>
                                        <a:pt x="258" y="405"/>
                                      </a:lnTo>
                                      <a:lnTo>
                                        <a:pt x="274" y="370"/>
                                      </a:lnTo>
                                      <a:lnTo>
                                        <a:pt x="288" y="333"/>
                                      </a:lnTo>
                                      <a:lnTo>
                                        <a:pt x="298" y="294"/>
                                      </a:lnTo>
                                      <a:lnTo>
                                        <a:pt x="305" y="257"/>
                                      </a:lnTo>
                                      <a:lnTo>
                                        <a:pt x="310" y="220"/>
                                      </a:lnTo>
                                      <a:lnTo>
                                        <a:pt x="315" y="182"/>
                                      </a:lnTo>
                                      <a:lnTo>
                                        <a:pt x="323" y="145"/>
                                      </a:lnTo>
                                      <a:lnTo>
                                        <a:pt x="330" y="108"/>
                                      </a:lnTo>
                                      <a:lnTo>
                                        <a:pt x="338" y="72"/>
                                      </a:lnTo>
                                      <a:lnTo>
                                        <a:pt x="348" y="34"/>
                                      </a:lnTo>
                                      <a:lnTo>
                                        <a:pt x="364" y="0"/>
                                      </a:lnTo>
                                      <a:lnTo>
                                        <a:pt x="331" y="30"/>
                                      </a:lnTo>
                                      <a:lnTo>
                                        <a:pt x="301" y="65"/>
                                      </a:lnTo>
                                      <a:lnTo>
                                        <a:pt x="275" y="101"/>
                                      </a:lnTo>
                                      <a:lnTo>
                                        <a:pt x="254" y="139"/>
                                      </a:lnTo>
                                      <a:lnTo>
                                        <a:pt x="235" y="181"/>
                                      </a:lnTo>
                                      <a:lnTo>
                                        <a:pt x="215" y="224"/>
                                      </a:lnTo>
                                      <a:lnTo>
                                        <a:pt x="198" y="269"/>
                                      </a:lnTo>
                                      <a:lnTo>
                                        <a:pt x="181" y="312"/>
                                      </a:lnTo>
                                      <a:lnTo>
                                        <a:pt x="167" y="356"/>
                                      </a:lnTo>
                                      <a:lnTo>
                                        <a:pt x="150" y="402"/>
                                      </a:lnTo>
                                      <a:lnTo>
                                        <a:pt x="130" y="445"/>
                                      </a:lnTo>
                                      <a:lnTo>
                                        <a:pt x="110" y="488"/>
                                      </a:lnTo>
                                      <a:lnTo>
                                        <a:pt x="87" y="528"/>
                                      </a:lnTo>
                                      <a:lnTo>
                                        <a:pt x="61" y="565"/>
                                      </a:lnTo>
                                      <a:lnTo>
                                        <a:pt x="33" y="602"/>
                                      </a:lnTo>
                                      <a:lnTo>
                                        <a:pt x="0" y="634"/>
                                      </a:lnTo>
                                      <a:lnTo>
                                        <a:pt x="0" y="634"/>
                                      </a:lnTo>
                                      <a:lnTo>
                                        <a:pt x="1" y="634"/>
                                      </a:lnTo>
                                      <a:lnTo>
                                        <a:pt x="1" y="634"/>
                                      </a:lnTo>
                                      <a:lnTo>
                                        <a:pt x="1" y="634"/>
                                      </a:lnTo>
                                      <a:lnTo>
                                        <a:pt x="1" y="6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363220" y="384810"/>
                                  <a:ext cx="153670" cy="89535"/>
                                </a:xfrm>
                                <a:custGeom>
                                  <a:avLst/>
                                  <a:gdLst>
                                    <a:gd name="T0" fmla="*/ 27 w 728"/>
                                    <a:gd name="T1" fmla="*/ 418 h 422"/>
                                    <a:gd name="T2" fmla="*/ 77 w 728"/>
                                    <a:gd name="T3" fmla="*/ 411 h 422"/>
                                    <a:gd name="T4" fmla="*/ 130 w 728"/>
                                    <a:gd name="T5" fmla="*/ 403 h 422"/>
                                    <a:gd name="T6" fmla="*/ 182 w 728"/>
                                    <a:gd name="T7" fmla="*/ 393 h 422"/>
                                    <a:gd name="T8" fmla="*/ 235 w 728"/>
                                    <a:gd name="T9" fmla="*/ 384 h 422"/>
                                    <a:gd name="T10" fmla="*/ 287 w 728"/>
                                    <a:gd name="T11" fmla="*/ 370 h 422"/>
                                    <a:gd name="T12" fmla="*/ 341 w 728"/>
                                    <a:gd name="T13" fmla="*/ 353 h 422"/>
                                    <a:gd name="T14" fmla="*/ 389 w 728"/>
                                    <a:gd name="T15" fmla="*/ 335 h 422"/>
                                    <a:gd name="T16" fmla="*/ 436 w 728"/>
                                    <a:gd name="T17" fmla="*/ 316 h 422"/>
                                    <a:gd name="T18" fmla="*/ 478 w 728"/>
                                    <a:gd name="T19" fmla="*/ 294 h 422"/>
                                    <a:gd name="T20" fmla="*/ 518 w 728"/>
                                    <a:gd name="T21" fmla="*/ 273 h 422"/>
                                    <a:gd name="T22" fmla="*/ 558 w 728"/>
                                    <a:gd name="T23" fmla="*/ 248 h 422"/>
                                    <a:gd name="T24" fmla="*/ 595 w 728"/>
                                    <a:gd name="T25" fmla="*/ 223 h 422"/>
                                    <a:gd name="T26" fmla="*/ 634 w 728"/>
                                    <a:gd name="T27" fmla="*/ 196 h 422"/>
                                    <a:gd name="T28" fmla="*/ 671 w 728"/>
                                    <a:gd name="T29" fmla="*/ 168 h 422"/>
                                    <a:gd name="T30" fmla="*/ 709 w 728"/>
                                    <a:gd name="T31" fmla="*/ 138 h 422"/>
                                    <a:gd name="T32" fmla="*/ 712 w 728"/>
                                    <a:gd name="T33" fmla="*/ 107 h 422"/>
                                    <a:gd name="T34" fmla="*/ 678 w 728"/>
                                    <a:gd name="T35" fmla="*/ 78 h 422"/>
                                    <a:gd name="T36" fmla="*/ 645 w 728"/>
                                    <a:gd name="T37" fmla="*/ 47 h 422"/>
                                    <a:gd name="T38" fmla="*/ 616 w 728"/>
                                    <a:gd name="T39" fmla="*/ 16 h 422"/>
                                    <a:gd name="T40" fmla="*/ 585 w 728"/>
                                    <a:gd name="T41" fmla="*/ 22 h 422"/>
                                    <a:gd name="T42" fmla="*/ 541 w 728"/>
                                    <a:gd name="T43" fmla="*/ 60 h 422"/>
                                    <a:gd name="T44" fmla="*/ 491 w 728"/>
                                    <a:gd name="T45" fmla="*/ 94 h 422"/>
                                    <a:gd name="T46" fmla="*/ 445 w 728"/>
                                    <a:gd name="T47" fmla="*/ 125 h 422"/>
                                    <a:gd name="T48" fmla="*/ 419 w 728"/>
                                    <a:gd name="T49" fmla="*/ 152 h 422"/>
                                    <a:gd name="T50" fmla="*/ 411 w 728"/>
                                    <a:gd name="T51" fmla="*/ 165 h 422"/>
                                    <a:gd name="T52" fmla="*/ 404 w 728"/>
                                    <a:gd name="T53" fmla="*/ 175 h 422"/>
                                    <a:gd name="T54" fmla="*/ 397 w 728"/>
                                    <a:gd name="T55" fmla="*/ 182 h 422"/>
                                    <a:gd name="T56" fmla="*/ 389 w 728"/>
                                    <a:gd name="T57" fmla="*/ 193 h 422"/>
                                    <a:gd name="T58" fmla="*/ 378 w 728"/>
                                    <a:gd name="T59" fmla="*/ 204 h 422"/>
                                    <a:gd name="T60" fmla="*/ 362 w 728"/>
                                    <a:gd name="T61" fmla="*/ 218 h 422"/>
                                    <a:gd name="T62" fmla="*/ 347 w 728"/>
                                    <a:gd name="T63" fmla="*/ 232 h 422"/>
                                    <a:gd name="T64" fmla="*/ 332 w 728"/>
                                    <a:gd name="T65" fmla="*/ 244 h 422"/>
                                    <a:gd name="T66" fmla="*/ 317 w 728"/>
                                    <a:gd name="T67" fmla="*/ 257 h 422"/>
                                    <a:gd name="T68" fmla="*/ 295 w 728"/>
                                    <a:gd name="T69" fmla="*/ 269 h 422"/>
                                    <a:gd name="T70" fmla="*/ 269 w 728"/>
                                    <a:gd name="T71" fmla="*/ 277 h 422"/>
                                    <a:gd name="T72" fmla="*/ 247 w 728"/>
                                    <a:gd name="T73" fmla="*/ 273 h 422"/>
                                    <a:gd name="T74" fmla="*/ 225 w 728"/>
                                    <a:gd name="T75" fmla="*/ 261 h 422"/>
                                    <a:gd name="T76" fmla="*/ 207 w 728"/>
                                    <a:gd name="T77" fmla="*/ 248 h 422"/>
                                    <a:gd name="T78" fmla="*/ 184 w 728"/>
                                    <a:gd name="T79" fmla="*/ 236 h 422"/>
                                    <a:gd name="T80" fmla="*/ 164 w 728"/>
                                    <a:gd name="T81" fmla="*/ 234 h 422"/>
                                    <a:gd name="T82" fmla="*/ 148 w 728"/>
                                    <a:gd name="T83" fmla="*/ 237 h 422"/>
                                    <a:gd name="T84" fmla="*/ 132 w 728"/>
                                    <a:gd name="T85" fmla="*/ 240 h 422"/>
                                    <a:gd name="T86" fmla="*/ 118 w 728"/>
                                    <a:gd name="T87" fmla="*/ 241 h 422"/>
                                    <a:gd name="T88" fmla="*/ 95 w 728"/>
                                    <a:gd name="T89" fmla="*/ 244 h 422"/>
                                    <a:gd name="T90" fmla="*/ 68 w 728"/>
                                    <a:gd name="T91" fmla="*/ 248 h 422"/>
                                    <a:gd name="T92" fmla="*/ 42 w 728"/>
                                    <a:gd name="T93" fmla="*/ 251 h 422"/>
                                    <a:gd name="T94" fmla="*/ 15 w 728"/>
                                    <a:gd name="T95" fmla="*/ 251 h 422"/>
                                    <a:gd name="T96" fmla="*/ 0 w 728"/>
                                    <a:gd name="T97" fmla="*/ 422 h 422"/>
                                    <a:gd name="T98" fmla="*/ 1 w 728"/>
                                    <a:gd name="T99" fmla="*/ 422 h 422"/>
                                    <a:gd name="T100" fmla="*/ 1 w 728"/>
                                    <a:gd name="T101" fmla="*/ 422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28" h="422">
                                      <a:moveTo>
                                        <a:pt x="1" y="422"/>
                                      </a:moveTo>
                                      <a:lnTo>
                                        <a:pt x="27" y="418"/>
                                      </a:lnTo>
                                      <a:lnTo>
                                        <a:pt x="51" y="415"/>
                                      </a:lnTo>
                                      <a:lnTo>
                                        <a:pt x="77" y="411"/>
                                      </a:lnTo>
                                      <a:lnTo>
                                        <a:pt x="104" y="407"/>
                                      </a:lnTo>
                                      <a:lnTo>
                                        <a:pt x="130" y="403"/>
                                      </a:lnTo>
                                      <a:lnTo>
                                        <a:pt x="155" y="399"/>
                                      </a:lnTo>
                                      <a:lnTo>
                                        <a:pt x="182" y="393"/>
                                      </a:lnTo>
                                      <a:lnTo>
                                        <a:pt x="208" y="389"/>
                                      </a:lnTo>
                                      <a:lnTo>
                                        <a:pt x="235" y="384"/>
                                      </a:lnTo>
                                      <a:lnTo>
                                        <a:pt x="261" y="377"/>
                                      </a:lnTo>
                                      <a:lnTo>
                                        <a:pt x="287" y="370"/>
                                      </a:lnTo>
                                      <a:lnTo>
                                        <a:pt x="315" y="362"/>
                                      </a:lnTo>
                                      <a:lnTo>
                                        <a:pt x="341" y="353"/>
                                      </a:lnTo>
                                      <a:lnTo>
                                        <a:pt x="364" y="345"/>
                                      </a:lnTo>
                                      <a:lnTo>
                                        <a:pt x="389" y="335"/>
                                      </a:lnTo>
                                      <a:lnTo>
                                        <a:pt x="414" y="326"/>
                                      </a:lnTo>
                                      <a:lnTo>
                                        <a:pt x="436" y="316"/>
                                      </a:lnTo>
                                      <a:lnTo>
                                        <a:pt x="456" y="304"/>
                                      </a:lnTo>
                                      <a:lnTo>
                                        <a:pt x="478" y="294"/>
                                      </a:lnTo>
                                      <a:lnTo>
                                        <a:pt x="498" y="283"/>
                                      </a:lnTo>
                                      <a:lnTo>
                                        <a:pt x="518" y="273"/>
                                      </a:lnTo>
                                      <a:lnTo>
                                        <a:pt x="539" y="261"/>
                                      </a:lnTo>
                                      <a:lnTo>
                                        <a:pt x="558" y="248"/>
                                      </a:lnTo>
                                      <a:lnTo>
                                        <a:pt x="576" y="236"/>
                                      </a:lnTo>
                                      <a:lnTo>
                                        <a:pt x="595" y="223"/>
                                      </a:lnTo>
                                      <a:lnTo>
                                        <a:pt x="615" y="211"/>
                                      </a:lnTo>
                                      <a:lnTo>
                                        <a:pt x="634" y="196"/>
                                      </a:lnTo>
                                      <a:lnTo>
                                        <a:pt x="652" y="183"/>
                                      </a:lnTo>
                                      <a:lnTo>
                                        <a:pt x="671" y="168"/>
                                      </a:lnTo>
                                      <a:lnTo>
                                        <a:pt x="689" y="153"/>
                                      </a:lnTo>
                                      <a:lnTo>
                                        <a:pt x="709" y="138"/>
                                      </a:lnTo>
                                      <a:lnTo>
                                        <a:pt x="728" y="121"/>
                                      </a:lnTo>
                                      <a:lnTo>
                                        <a:pt x="712" y="107"/>
                                      </a:lnTo>
                                      <a:lnTo>
                                        <a:pt x="695" y="94"/>
                                      </a:lnTo>
                                      <a:lnTo>
                                        <a:pt x="678" y="78"/>
                                      </a:lnTo>
                                      <a:lnTo>
                                        <a:pt x="661" y="62"/>
                                      </a:lnTo>
                                      <a:lnTo>
                                        <a:pt x="645" y="47"/>
                                      </a:lnTo>
                                      <a:lnTo>
                                        <a:pt x="629" y="33"/>
                                      </a:lnTo>
                                      <a:lnTo>
                                        <a:pt x="616" y="16"/>
                                      </a:lnTo>
                                      <a:lnTo>
                                        <a:pt x="606" y="0"/>
                                      </a:lnTo>
                                      <a:lnTo>
                                        <a:pt x="585" y="22"/>
                                      </a:lnTo>
                                      <a:lnTo>
                                        <a:pt x="564" y="42"/>
                                      </a:lnTo>
                                      <a:lnTo>
                                        <a:pt x="541" y="60"/>
                                      </a:lnTo>
                                      <a:lnTo>
                                        <a:pt x="516" y="77"/>
                                      </a:lnTo>
                                      <a:lnTo>
                                        <a:pt x="491" y="94"/>
                                      </a:lnTo>
                                      <a:lnTo>
                                        <a:pt x="466" y="109"/>
                                      </a:lnTo>
                                      <a:lnTo>
                                        <a:pt x="445" y="125"/>
                                      </a:lnTo>
                                      <a:lnTo>
                                        <a:pt x="422" y="143"/>
                                      </a:lnTo>
                                      <a:lnTo>
                                        <a:pt x="419" y="152"/>
                                      </a:lnTo>
                                      <a:lnTo>
                                        <a:pt x="415" y="158"/>
                                      </a:lnTo>
                                      <a:lnTo>
                                        <a:pt x="411" y="165"/>
                                      </a:lnTo>
                                      <a:lnTo>
                                        <a:pt x="407" y="171"/>
                                      </a:lnTo>
                                      <a:lnTo>
                                        <a:pt x="404" y="175"/>
                                      </a:lnTo>
                                      <a:lnTo>
                                        <a:pt x="401" y="178"/>
                                      </a:lnTo>
                                      <a:lnTo>
                                        <a:pt x="397" y="182"/>
                                      </a:lnTo>
                                      <a:lnTo>
                                        <a:pt x="395" y="185"/>
                                      </a:lnTo>
                                      <a:lnTo>
                                        <a:pt x="389" y="193"/>
                                      </a:lnTo>
                                      <a:lnTo>
                                        <a:pt x="385" y="199"/>
                                      </a:lnTo>
                                      <a:lnTo>
                                        <a:pt x="378" y="204"/>
                                      </a:lnTo>
                                      <a:lnTo>
                                        <a:pt x="371" y="212"/>
                                      </a:lnTo>
                                      <a:lnTo>
                                        <a:pt x="362" y="218"/>
                                      </a:lnTo>
                                      <a:lnTo>
                                        <a:pt x="354" y="225"/>
                                      </a:lnTo>
                                      <a:lnTo>
                                        <a:pt x="347" y="232"/>
                                      </a:lnTo>
                                      <a:lnTo>
                                        <a:pt x="341" y="237"/>
                                      </a:lnTo>
                                      <a:lnTo>
                                        <a:pt x="332" y="244"/>
                                      </a:lnTo>
                                      <a:lnTo>
                                        <a:pt x="325" y="251"/>
                                      </a:lnTo>
                                      <a:lnTo>
                                        <a:pt x="317" y="257"/>
                                      </a:lnTo>
                                      <a:lnTo>
                                        <a:pt x="307" y="261"/>
                                      </a:lnTo>
                                      <a:lnTo>
                                        <a:pt x="295" y="269"/>
                                      </a:lnTo>
                                      <a:lnTo>
                                        <a:pt x="284" y="275"/>
                                      </a:lnTo>
                                      <a:lnTo>
                                        <a:pt x="269" y="277"/>
                                      </a:lnTo>
                                      <a:lnTo>
                                        <a:pt x="258" y="277"/>
                                      </a:lnTo>
                                      <a:lnTo>
                                        <a:pt x="247" y="273"/>
                                      </a:lnTo>
                                      <a:lnTo>
                                        <a:pt x="235" y="268"/>
                                      </a:lnTo>
                                      <a:lnTo>
                                        <a:pt x="225" y="261"/>
                                      </a:lnTo>
                                      <a:lnTo>
                                        <a:pt x="215" y="254"/>
                                      </a:lnTo>
                                      <a:lnTo>
                                        <a:pt x="207" y="248"/>
                                      </a:lnTo>
                                      <a:lnTo>
                                        <a:pt x="197" y="241"/>
                                      </a:lnTo>
                                      <a:lnTo>
                                        <a:pt x="184" y="236"/>
                                      </a:lnTo>
                                      <a:lnTo>
                                        <a:pt x="172" y="233"/>
                                      </a:lnTo>
                                      <a:lnTo>
                                        <a:pt x="164" y="234"/>
                                      </a:lnTo>
                                      <a:lnTo>
                                        <a:pt x="155" y="236"/>
                                      </a:lnTo>
                                      <a:lnTo>
                                        <a:pt x="148" y="237"/>
                                      </a:lnTo>
                                      <a:lnTo>
                                        <a:pt x="140" y="237"/>
                                      </a:lnTo>
                                      <a:lnTo>
                                        <a:pt x="132" y="240"/>
                                      </a:lnTo>
                                      <a:lnTo>
                                        <a:pt x="124" y="241"/>
                                      </a:lnTo>
                                      <a:lnTo>
                                        <a:pt x="118" y="241"/>
                                      </a:lnTo>
                                      <a:lnTo>
                                        <a:pt x="110" y="243"/>
                                      </a:lnTo>
                                      <a:lnTo>
                                        <a:pt x="95" y="244"/>
                                      </a:lnTo>
                                      <a:lnTo>
                                        <a:pt x="81" y="246"/>
                                      </a:lnTo>
                                      <a:lnTo>
                                        <a:pt x="68" y="248"/>
                                      </a:lnTo>
                                      <a:lnTo>
                                        <a:pt x="55" y="250"/>
                                      </a:lnTo>
                                      <a:lnTo>
                                        <a:pt x="42" y="251"/>
                                      </a:lnTo>
                                      <a:lnTo>
                                        <a:pt x="28" y="251"/>
                                      </a:lnTo>
                                      <a:lnTo>
                                        <a:pt x="15" y="251"/>
                                      </a:lnTo>
                                      <a:lnTo>
                                        <a:pt x="1" y="248"/>
                                      </a:lnTo>
                                      <a:lnTo>
                                        <a:pt x="0" y="422"/>
                                      </a:lnTo>
                                      <a:lnTo>
                                        <a:pt x="0" y="422"/>
                                      </a:lnTo>
                                      <a:lnTo>
                                        <a:pt x="1" y="422"/>
                                      </a:lnTo>
                                      <a:lnTo>
                                        <a:pt x="1" y="422"/>
                                      </a:lnTo>
                                      <a:lnTo>
                                        <a:pt x="1" y="422"/>
                                      </a:lnTo>
                                      <a:lnTo>
                                        <a:pt x="1" y="4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198120" y="387350"/>
                                  <a:ext cx="153035" cy="86360"/>
                                </a:xfrm>
                                <a:custGeom>
                                  <a:avLst/>
                                  <a:gdLst>
                                    <a:gd name="T0" fmla="*/ 721 w 721"/>
                                    <a:gd name="T1" fmla="*/ 407 h 407"/>
                                    <a:gd name="T2" fmla="*/ 713 w 721"/>
                                    <a:gd name="T3" fmla="*/ 395 h 407"/>
                                    <a:gd name="T4" fmla="*/ 713 w 721"/>
                                    <a:gd name="T5" fmla="*/ 356 h 407"/>
                                    <a:gd name="T6" fmla="*/ 713 w 721"/>
                                    <a:gd name="T7" fmla="*/ 316 h 407"/>
                                    <a:gd name="T8" fmla="*/ 713 w 721"/>
                                    <a:gd name="T9" fmla="*/ 276 h 407"/>
                                    <a:gd name="T10" fmla="*/ 719 w 721"/>
                                    <a:gd name="T11" fmla="*/ 239 h 407"/>
                                    <a:gd name="T12" fmla="*/ 696 w 721"/>
                                    <a:gd name="T13" fmla="*/ 240 h 407"/>
                                    <a:gd name="T14" fmla="*/ 675 w 721"/>
                                    <a:gd name="T15" fmla="*/ 240 h 407"/>
                                    <a:gd name="T16" fmla="*/ 652 w 721"/>
                                    <a:gd name="T17" fmla="*/ 239 h 407"/>
                                    <a:gd name="T18" fmla="*/ 632 w 721"/>
                                    <a:gd name="T19" fmla="*/ 237 h 407"/>
                                    <a:gd name="T20" fmla="*/ 609 w 721"/>
                                    <a:gd name="T21" fmla="*/ 233 h 407"/>
                                    <a:gd name="T22" fmla="*/ 588 w 721"/>
                                    <a:gd name="T23" fmla="*/ 229 h 407"/>
                                    <a:gd name="T24" fmla="*/ 565 w 721"/>
                                    <a:gd name="T25" fmla="*/ 225 h 407"/>
                                    <a:gd name="T26" fmla="*/ 545 w 721"/>
                                    <a:gd name="T27" fmla="*/ 222 h 407"/>
                                    <a:gd name="T28" fmla="*/ 512 w 721"/>
                                    <a:gd name="T29" fmla="*/ 215 h 407"/>
                                    <a:gd name="T30" fmla="*/ 481 w 721"/>
                                    <a:gd name="T31" fmla="*/ 205 h 407"/>
                                    <a:gd name="T32" fmla="*/ 451 w 721"/>
                                    <a:gd name="T33" fmla="*/ 197 h 407"/>
                                    <a:gd name="T34" fmla="*/ 421 w 721"/>
                                    <a:gd name="T35" fmla="*/ 185 h 407"/>
                                    <a:gd name="T36" fmla="*/ 392 w 721"/>
                                    <a:gd name="T37" fmla="*/ 174 h 407"/>
                                    <a:gd name="T38" fmla="*/ 362 w 721"/>
                                    <a:gd name="T39" fmla="*/ 163 h 407"/>
                                    <a:gd name="T40" fmla="*/ 335 w 721"/>
                                    <a:gd name="T41" fmla="*/ 150 h 407"/>
                                    <a:gd name="T42" fmla="*/ 309 w 721"/>
                                    <a:gd name="T43" fmla="*/ 138 h 407"/>
                                    <a:gd name="T44" fmla="*/ 285 w 721"/>
                                    <a:gd name="T45" fmla="*/ 123 h 407"/>
                                    <a:gd name="T46" fmla="*/ 259 w 721"/>
                                    <a:gd name="T47" fmla="*/ 107 h 407"/>
                                    <a:gd name="T48" fmla="*/ 237 w 721"/>
                                    <a:gd name="T49" fmla="*/ 92 h 407"/>
                                    <a:gd name="T50" fmla="*/ 212 w 721"/>
                                    <a:gd name="T51" fmla="*/ 76 h 407"/>
                                    <a:gd name="T52" fmla="*/ 189 w 721"/>
                                    <a:gd name="T53" fmla="*/ 59 h 407"/>
                                    <a:gd name="T54" fmla="*/ 165 w 721"/>
                                    <a:gd name="T55" fmla="*/ 40 h 407"/>
                                    <a:gd name="T56" fmla="*/ 144 w 721"/>
                                    <a:gd name="T57" fmla="*/ 22 h 407"/>
                                    <a:gd name="T58" fmla="*/ 119 w 721"/>
                                    <a:gd name="T59" fmla="*/ 0 h 407"/>
                                    <a:gd name="T60" fmla="*/ 105 w 721"/>
                                    <a:gd name="T61" fmla="*/ 15 h 407"/>
                                    <a:gd name="T62" fmla="*/ 91 w 721"/>
                                    <a:gd name="T63" fmla="*/ 30 h 407"/>
                                    <a:gd name="T64" fmla="*/ 77 w 721"/>
                                    <a:gd name="T65" fmla="*/ 44 h 407"/>
                                    <a:gd name="T66" fmla="*/ 61 w 721"/>
                                    <a:gd name="T67" fmla="*/ 59 h 407"/>
                                    <a:gd name="T68" fmla="*/ 45 w 721"/>
                                    <a:gd name="T69" fmla="*/ 74 h 407"/>
                                    <a:gd name="T70" fmla="*/ 31 w 721"/>
                                    <a:gd name="T71" fmla="*/ 89 h 407"/>
                                    <a:gd name="T72" fmla="*/ 15 w 721"/>
                                    <a:gd name="T73" fmla="*/ 105 h 407"/>
                                    <a:gd name="T74" fmla="*/ 0 w 721"/>
                                    <a:gd name="T75" fmla="*/ 118 h 407"/>
                                    <a:gd name="T76" fmla="*/ 25 w 721"/>
                                    <a:gd name="T77" fmla="*/ 141 h 407"/>
                                    <a:gd name="T78" fmla="*/ 52 w 721"/>
                                    <a:gd name="T79" fmla="*/ 160 h 407"/>
                                    <a:gd name="T80" fmla="*/ 78 w 721"/>
                                    <a:gd name="T81" fmla="*/ 181 h 407"/>
                                    <a:gd name="T82" fmla="*/ 105 w 721"/>
                                    <a:gd name="T83" fmla="*/ 200 h 407"/>
                                    <a:gd name="T84" fmla="*/ 134 w 721"/>
                                    <a:gd name="T85" fmla="*/ 218 h 407"/>
                                    <a:gd name="T86" fmla="*/ 161 w 721"/>
                                    <a:gd name="T87" fmla="*/ 237 h 407"/>
                                    <a:gd name="T88" fmla="*/ 189 w 721"/>
                                    <a:gd name="T89" fmla="*/ 254 h 407"/>
                                    <a:gd name="T90" fmla="*/ 219 w 721"/>
                                    <a:gd name="T91" fmla="*/ 270 h 407"/>
                                    <a:gd name="T92" fmla="*/ 248 w 721"/>
                                    <a:gd name="T93" fmla="*/ 287 h 407"/>
                                    <a:gd name="T94" fmla="*/ 279 w 721"/>
                                    <a:gd name="T95" fmla="*/ 299 h 407"/>
                                    <a:gd name="T96" fmla="*/ 309 w 721"/>
                                    <a:gd name="T97" fmla="*/ 315 h 407"/>
                                    <a:gd name="T98" fmla="*/ 342 w 721"/>
                                    <a:gd name="T99" fmla="*/ 328 h 407"/>
                                    <a:gd name="T100" fmla="*/ 375 w 721"/>
                                    <a:gd name="T101" fmla="*/ 340 h 407"/>
                                    <a:gd name="T102" fmla="*/ 409 w 721"/>
                                    <a:gd name="T103" fmla="*/ 351 h 407"/>
                                    <a:gd name="T104" fmla="*/ 445 w 721"/>
                                    <a:gd name="T105" fmla="*/ 363 h 407"/>
                                    <a:gd name="T106" fmla="*/ 482 w 721"/>
                                    <a:gd name="T107" fmla="*/ 373 h 407"/>
                                    <a:gd name="T108" fmla="*/ 514 w 721"/>
                                    <a:gd name="T109" fmla="*/ 380 h 407"/>
                                    <a:gd name="T110" fmla="*/ 542 w 721"/>
                                    <a:gd name="T111" fmla="*/ 387 h 407"/>
                                    <a:gd name="T112" fmla="*/ 573 w 721"/>
                                    <a:gd name="T113" fmla="*/ 391 h 407"/>
                                    <a:gd name="T114" fmla="*/ 605 w 721"/>
                                    <a:gd name="T115" fmla="*/ 395 h 407"/>
                                    <a:gd name="T116" fmla="*/ 633 w 721"/>
                                    <a:gd name="T117" fmla="*/ 398 h 407"/>
                                    <a:gd name="T118" fmla="*/ 662 w 721"/>
                                    <a:gd name="T119" fmla="*/ 400 h 407"/>
                                    <a:gd name="T120" fmla="*/ 692 w 721"/>
                                    <a:gd name="T121" fmla="*/ 404 h 407"/>
                                    <a:gd name="T122" fmla="*/ 721 w 721"/>
                                    <a:gd name="T123" fmla="*/ 407 h 407"/>
                                    <a:gd name="T124" fmla="*/ 721 w 721"/>
                                    <a:gd name="T125" fmla="*/ 407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21" h="407">
                                      <a:moveTo>
                                        <a:pt x="721" y="407"/>
                                      </a:moveTo>
                                      <a:lnTo>
                                        <a:pt x="713" y="395"/>
                                      </a:lnTo>
                                      <a:lnTo>
                                        <a:pt x="713" y="356"/>
                                      </a:lnTo>
                                      <a:lnTo>
                                        <a:pt x="713" y="316"/>
                                      </a:lnTo>
                                      <a:lnTo>
                                        <a:pt x="713" y="276"/>
                                      </a:lnTo>
                                      <a:lnTo>
                                        <a:pt x="719" y="239"/>
                                      </a:lnTo>
                                      <a:lnTo>
                                        <a:pt x="696" y="240"/>
                                      </a:lnTo>
                                      <a:lnTo>
                                        <a:pt x="675" y="240"/>
                                      </a:lnTo>
                                      <a:lnTo>
                                        <a:pt x="652" y="239"/>
                                      </a:lnTo>
                                      <a:lnTo>
                                        <a:pt x="632" y="237"/>
                                      </a:lnTo>
                                      <a:lnTo>
                                        <a:pt x="609" y="233"/>
                                      </a:lnTo>
                                      <a:lnTo>
                                        <a:pt x="588" y="229"/>
                                      </a:lnTo>
                                      <a:lnTo>
                                        <a:pt x="565" y="225"/>
                                      </a:lnTo>
                                      <a:lnTo>
                                        <a:pt x="545" y="222"/>
                                      </a:lnTo>
                                      <a:lnTo>
                                        <a:pt x="512" y="215"/>
                                      </a:lnTo>
                                      <a:lnTo>
                                        <a:pt x="481" y="205"/>
                                      </a:lnTo>
                                      <a:lnTo>
                                        <a:pt x="451" y="197"/>
                                      </a:lnTo>
                                      <a:lnTo>
                                        <a:pt x="421" y="185"/>
                                      </a:lnTo>
                                      <a:lnTo>
                                        <a:pt x="392" y="174"/>
                                      </a:lnTo>
                                      <a:lnTo>
                                        <a:pt x="362" y="163"/>
                                      </a:lnTo>
                                      <a:lnTo>
                                        <a:pt x="335" y="150"/>
                                      </a:lnTo>
                                      <a:lnTo>
                                        <a:pt x="309" y="138"/>
                                      </a:lnTo>
                                      <a:lnTo>
                                        <a:pt x="285" y="123"/>
                                      </a:lnTo>
                                      <a:lnTo>
                                        <a:pt x="259" y="107"/>
                                      </a:lnTo>
                                      <a:lnTo>
                                        <a:pt x="237" y="92"/>
                                      </a:lnTo>
                                      <a:lnTo>
                                        <a:pt x="212" y="76"/>
                                      </a:lnTo>
                                      <a:lnTo>
                                        <a:pt x="189" y="59"/>
                                      </a:lnTo>
                                      <a:lnTo>
                                        <a:pt x="165" y="40"/>
                                      </a:lnTo>
                                      <a:lnTo>
                                        <a:pt x="144" y="22"/>
                                      </a:lnTo>
                                      <a:lnTo>
                                        <a:pt x="119" y="0"/>
                                      </a:lnTo>
                                      <a:lnTo>
                                        <a:pt x="105" y="15"/>
                                      </a:lnTo>
                                      <a:lnTo>
                                        <a:pt x="91" y="30"/>
                                      </a:lnTo>
                                      <a:lnTo>
                                        <a:pt x="77" y="44"/>
                                      </a:lnTo>
                                      <a:lnTo>
                                        <a:pt x="61" y="59"/>
                                      </a:lnTo>
                                      <a:lnTo>
                                        <a:pt x="45" y="74"/>
                                      </a:lnTo>
                                      <a:lnTo>
                                        <a:pt x="31" y="89"/>
                                      </a:lnTo>
                                      <a:lnTo>
                                        <a:pt x="15" y="105"/>
                                      </a:lnTo>
                                      <a:lnTo>
                                        <a:pt x="0" y="118"/>
                                      </a:lnTo>
                                      <a:lnTo>
                                        <a:pt x="25" y="141"/>
                                      </a:lnTo>
                                      <a:lnTo>
                                        <a:pt x="52" y="160"/>
                                      </a:lnTo>
                                      <a:lnTo>
                                        <a:pt x="78" y="181"/>
                                      </a:lnTo>
                                      <a:lnTo>
                                        <a:pt x="105" y="200"/>
                                      </a:lnTo>
                                      <a:lnTo>
                                        <a:pt x="134" y="218"/>
                                      </a:lnTo>
                                      <a:lnTo>
                                        <a:pt x="161" y="237"/>
                                      </a:lnTo>
                                      <a:lnTo>
                                        <a:pt x="189" y="254"/>
                                      </a:lnTo>
                                      <a:lnTo>
                                        <a:pt x="219" y="270"/>
                                      </a:lnTo>
                                      <a:lnTo>
                                        <a:pt x="248" y="287"/>
                                      </a:lnTo>
                                      <a:lnTo>
                                        <a:pt x="279" y="299"/>
                                      </a:lnTo>
                                      <a:lnTo>
                                        <a:pt x="309" y="315"/>
                                      </a:lnTo>
                                      <a:lnTo>
                                        <a:pt x="342" y="328"/>
                                      </a:lnTo>
                                      <a:lnTo>
                                        <a:pt x="375" y="340"/>
                                      </a:lnTo>
                                      <a:lnTo>
                                        <a:pt x="409" y="351"/>
                                      </a:lnTo>
                                      <a:lnTo>
                                        <a:pt x="445" y="363"/>
                                      </a:lnTo>
                                      <a:lnTo>
                                        <a:pt x="482" y="373"/>
                                      </a:lnTo>
                                      <a:lnTo>
                                        <a:pt x="514" y="380"/>
                                      </a:lnTo>
                                      <a:lnTo>
                                        <a:pt x="542" y="387"/>
                                      </a:lnTo>
                                      <a:lnTo>
                                        <a:pt x="573" y="391"/>
                                      </a:lnTo>
                                      <a:lnTo>
                                        <a:pt x="605" y="395"/>
                                      </a:lnTo>
                                      <a:lnTo>
                                        <a:pt x="633" y="398"/>
                                      </a:lnTo>
                                      <a:lnTo>
                                        <a:pt x="662" y="400"/>
                                      </a:lnTo>
                                      <a:lnTo>
                                        <a:pt x="692" y="404"/>
                                      </a:lnTo>
                                      <a:lnTo>
                                        <a:pt x="721" y="407"/>
                                      </a:lnTo>
                                      <a:lnTo>
                                        <a:pt x="721" y="4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15240" y="288925"/>
                                  <a:ext cx="108585" cy="145415"/>
                                </a:xfrm>
                                <a:custGeom>
                                  <a:avLst/>
                                  <a:gdLst>
                                    <a:gd name="T0" fmla="*/ 511 w 511"/>
                                    <a:gd name="T1" fmla="*/ 689 h 689"/>
                                    <a:gd name="T2" fmla="*/ 511 w 511"/>
                                    <a:gd name="T3" fmla="*/ 688 h 689"/>
                                    <a:gd name="T4" fmla="*/ 472 w 511"/>
                                    <a:gd name="T5" fmla="*/ 608 h 689"/>
                                    <a:gd name="T6" fmla="*/ 435 w 511"/>
                                    <a:gd name="T7" fmla="*/ 438 h 689"/>
                                    <a:gd name="T8" fmla="*/ 418 w 511"/>
                                    <a:gd name="T9" fmla="*/ 258 h 689"/>
                                    <a:gd name="T10" fmla="*/ 385 w 511"/>
                                    <a:gd name="T11" fmla="*/ 84 h 689"/>
                                    <a:gd name="T12" fmla="*/ 358 w 511"/>
                                    <a:gd name="T13" fmla="*/ 43 h 689"/>
                                    <a:gd name="T14" fmla="*/ 348 w 511"/>
                                    <a:gd name="T15" fmla="*/ 128 h 689"/>
                                    <a:gd name="T16" fmla="*/ 331 w 511"/>
                                    <a:gd name="T17" fmla="*/ 217 h 689"/>
                                    <a:gd name="T18" fmla="*/ 317 w 511"/>
                                    <a:gd name="T19" fmla="*/ 303 h 689"/>
                                    <a:gd name="T20" fmla="*/ 321 w 511"/>
                                    <a:gd name="T21" fmla="*/ 374 h 689"/>
                                    <a:gd name="T22" fmla="*/ 332 w 511"/>
                                    <a:gd name="T23" fmla="*/ 430 h 689"/>
                                    <a:gd name="T24" fmla="*/ 351 w 511"/>
                                    <a:gd name="T25" fmla="*/ 479 h 689"/>
                                    <a:gd name="T26" fmla="*/ 375 w 511"/>
                                    <a:gd name="T27" fmla="*/ 525 h 689"/>
                                    <a:gd name="T28" fmla="*/ 390 w 511"/>
                                    <a:gd name="T29" fmla="*/ 546 h 689"/>
                                    <a:gd name="T30" fmla="*/ 387 w 511"/>
                                    <a:gd name="T31" fmla="*/ 547 h 689"/>
                                    <a:gd name="T32" fmla="*/ 368 w 511"/>
                                    <a:gd name="T33" fmla="*/ 529 h 689"/>
                                    <a:gd name="T34" fmla="*/ 340 w 511"/>
                                    <a:gd name="T35" fmla="*/ 489 h 689"/>
                                    <a:gd name="T36" fmla="*/ 312 w 511"/>
                                    <a:gd name="T37" fmla="*/ 449 h 689"/>
                                    <a:gd name="T38" fmla="*/ 282 w 511"/>
                                    <a:gd name="T39" fmla="*/ 410 h 689"/>
                                    <a:gd name="T40" fmla="*/ 253 w 511"/>
                                    <a:gd name="T41" fmla="*/ 376 h 689"/>
                                    <a:gd name="T42" fmla="*/ 224 w 511"/>
                                    <a:gd name="T43" fmla="*/ 347 h 689"/>
                                    <a:gd name="T44" fmla="*/ 197 w 511"/>
                                    <a:gd name="T45" fmla="*/ 318 h 689"/>
                                    <a:gd name="T46" fmla="*/ 168 w 511"/>
                                    <a:gd name="T47" fmla="*/ 290 h 689"/>
                                    <a:gd name="T48" fmla="*/ 125 w 511"/>
                                    <a:gd name="T49" fmla="*/ 249 h 689"/>
                                    <a:gd name="T50" fmla="*/ 77 w 511"/>
                                    <a:gd name="T51" fmla="*/ 193 h 689"/>
                                    <a:gd name="T52" fmla="*/ 38 w 511"/>
                                    <a:gd name="T53" fmla="*/ 133 h 689"/>
                                    <a:gd name="T54" fmla="*/ 13 w 511"/>
                                    <a:gd name="T55" fmla="*/ 66 h 689"/>
                                    <a:gd name="T56" fmla="*/ 0 w 511"/>
                                    <a:gd name="T57" fmla="*/ 68 h 689"/>
                                    <a:gd name="T58" fmla="*/ 6 w 511"/>
                                    <a:gd name="T59" fmla="*/ 152 h 689"/>
                                    <a:gd name="T60" fmla="*/ 21 w 511"/>
                                    <a:gd name="T61" fmla="*/ 228 h 689"/>
                                    <a:gd name="T62" fmla="*/ 47 w 511"/>
                                    <a:gd name="T63" fmla="*/ 291 h 689"/>
                                    <a:gd name="T64" fmla="*/ 78 w 511"/>
                                    <a:gd name="T65" fmla="*/ 350 h 689"/>
                                    <a:gd name="T66" fmla="*/ 120 w 511"/>
                                    <a:gd name="T67" fmla="*/ 405 h 689"/>
                                    <a:gd name="T68" fmla="*/ 167 w 511"/>
                                    <a:gd name="T69" fmla="*/ 452 h 689"/>
                                    <a:gd name="T70" fmla="*/ 215 w 511"/>
                                    <a:gd name="T71" fmla="*/ 497 h 689"/>
                                    <a:gd name="T72" fmla="*/ 270 w 511"/>
                                    <a:gd name="T73" fmla="*/ 537 h 689"/>
                                    <a:gd name="T74" fmla="*/ 324 w 511"/>
                                    <a:gd name="T75" fmla="*/ 572 h 689"/>
                                    <a:gd name="T76" fmla="*/ 372 w 511"/>
                                    <a:gd name="T77" fmla="*/ 600 h 689"/>
                                    <a:gd name="T78" fmla="*/ 411 w 511"/>
                                    <a:gd name="T79" fmla="*/ 625 h 689"/>
                                    <a:gd name="T80" fmla="*/ 451 w 511"/>
                                    <a:gd name="T81" fmla="*/ 648 h 689"/>
                                    <a:gd name="T82" fmla="*/ 490 w 511"/>
                                    <a:gd name="T83" fmla="*/ 674 h 689"/>
                                    <a:gd name="T84" fmla="*/ 509 w 511"/>
                                    <a:gd name="T85" fmla="*/ 689 h 689"/>
                                    <a:gd name="T86" fmla="*/ 511 w 511"/>
                                    <a:gd name="T87" fmla="*/ 689 h 689"/>
                                    <a:gd name="T88" fmla="*/ 511 w 511"/>
                                    <a:gd name="T89" fmla="*/ 689 h 6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11" h="689">
                                      <a:moveTo>
                                        <a:pt x="511" y="689"/>
                                      </a:moveTo>
                                      <a:lnTo>
                                        <a:pt x="511" y="689"/>
                                      </a:lnTo>
                                      <a:lnTo>
                                        <a:pt x="511" y="688"/>
                                      </a:lnTo>
                                      <a:lnTo>
                                        <a:pt x="511" y="688"/>
                                      </a:lnTo>
                                      <a:lnTo>
                                        <a:pt x="511" y="688"/>
                                      </a:lnTo>
                                      <a:lnTo>
                                        <a:pt x="472" y="608"/>
                                      </a:lnTo>
                                      <a:lnTo>
                                        <a:pt x="450" y="524"/>
                                      </a:lnTo>
                                      <a:lnTo>
                                        <a:pt x="435" y="438"/>
                                      </a:lnTo>
                                      <a:lnTo>
                                        <a:pt x="425" y="348"/>
                                      </a:lnTo>
                                      <a:lnTo>
                                        <a:pt x="418" y="258"/>
                                      </a:lnTo>
                                      <a:lnTo>
                                        <a:pt x="407" y="170"/>
                                      </a:lnTo>
                                      <a:lnTo>
                                        <a:pt x="385" y="84"/>
                                      </a:lnTo>
                                      <a:lnTo>
                                        <a:pt x="355" y="0"/>
                                      </a:lnTo>
                                      <a:lnTo>
                                        <a:pt x="358" y="43"/>
                                      </a:lnTo>
                                      <a:lnTo>
                                        <a:pt x="355" y="86"/>
                                      </a:lnTo>
                                      <a:lnTo>
                                        <a:pt x="348" y="128"/>
                                      </a:lnTo>
                                      <a:lnTo>
                                        <a:pt x="340" y="173"/>
                                      </a:lnTo>
                                      <a:lnTo>
                                        <a:pt x="331" y="217"/>
                                      </a:lnTo>
                                      <a:lnTo>
                                        <a:pt x="322" y="260"/>
                                      </a:lnTo>
                                      <a:lnTo>
                                        <a:pt x="317" y="303"/>
                                      </a:lnTo>
                                      <a:lnTo>
                                        <a:pt x="317" y="348"/>
                                      </a:lnTo>
                                      <a:lnTo>
                                        <a:pt x="321" y="374"/>
                                      </a:lnTo>
                                      <a:lnTo>
                                        <a:pt x="325" y="402"/>
                                      </a:lnTo>
                                      <a:lnTo>
                                        <a:pt x="332" y="430"/>
                                      </a:lnTo>
                                      <a:lnTo>
                                        <a:pt x="341" y="455"/>
                                      </a:lnTo>
                                      <a:lnTo>
                                        <a:pt x="351" y="479"/>
                                      </a:lnTo>
                                      <a:lnTo>
                                        <a:pt x="364" y="502"/>
                                      </a:lnTo>
                                      <a:lnTo>
                                        <a:pt x="375" y="525"/>
                                      </a:lnTo>
                                      <a:lnTo>
                                        <a:pt x="390" y="546"/>
                                      </a:lnTo>
                                      <a:lnTo>
                                        <a:pt x="390" y="546"/>
                                      </a:lnTo>
                                      <a:lnTo>
                                        <a:pt x="387" y="546"/>
                                      </a:lnTo>
                                      <a:lnTo>
                                        <a:pt x="387" y="547"/>
                                      </a:lnTo>
                                      <a:lnTo>
                                        <a:pt x="385" y="547"/>
                                      </a:lnTo>
                                      <a:lnTo>
                                        <a:pt x="368" y="529"/>
                                      </a:lnTo>
                                      <a:lnTo>
                                        <a:pt x="352" y="508"/>
                                      </a:lnTo>
                                      <a:lnTo>
                                        <a:pt x="340" y="489"/>
                                      </a:lnTo>
                                      <a:lnTo>
                                        <a:pt x="325" y="468"/>
                                      </a:lnTo>
                                      <a:lnTo>
                                        <a:pt x="312" y="449"/>
                                      </a:lnTo>
                                      <a:lnTo>
                                        <a:pt x="297" y="431"/>
                                      </a:lnTo>
                                      <a:lnTo>
                                        <a:pt x="282" y="410"/>
                                      </a:lnTo>
                                      <a:lnTo>
                                        <a:pt x="265" y="391"/>
                                      </a:lnTo>
                                      <a:lnTo>
                                        <a:pt x="253" y="376"/>
                                      </a:lnTo>
                                      <a:lnTo>
                                        <a:pt x="238" y="361"/>
                                      </a:lnTo>
                                      <a:lnTo>
                                        <a:pt x="224" y="347"/>
                                      </a:lnTo>
                                      <a:lnTo>
                                        <a:pt x="211" y="333"/>
                                      </a:lnTo>
                                      <a:lnTo>
                                        <a:pt x="197" y="318"/>
                                      </a:lnTo>
                                      <a:lnTo>
                                        <a:pt x="181" y="303"/>
                                      </a:lnTo>
                                      <a:lnTo>
                                        <a:pt x="168" y="290"/>
                                      </a:lnTo>
                                      <a:lnTo>
                                        <a:pt x="153" y="275"/>
                                      </a:lnTo>
                                      <a:lnTo>
                                        <a:pt x="125" y="249"/>
                                      </a:lnTo>
                                      <a:lnTo>
                                        <a:pt x="101" y="220"/>
                                      </a:lnTo>
                                      <a:lnTo>
                                        <a:pt x="77" y="193"/>
                                      </a:lnTo>
                                      <a:lnTo>
                                        <a:pt x="57" y="164"/>
                                      </a:lnTo>
                                      <a:lnTo>
                                        <a:pt x="38" y="133"/>
                                      </a:lnTo>
                                      <a:lnTo>
                                        <a:pt x="24" y="101"/>
                                      </a:lnTo>
                                      <a:lnTo>
                                        <a:pt x="13" y="66"/>
                                      </a:lnTo>
                                      <a:lnTo>
                                        <a:pt x="6" y="28"/>
                                      </a:lnTo>
                                      <a:lnTo>
                                        <a:pt x="0" y="68"/>
                                      </a:lnTo>
                                      <a:lnTo>
                                        <a:pt x="1" y="109"/>
                                      </a:lnTo>
                                      <a:lnTo>
                                        <a:pt x="6" y="152"/>
                                      </a:lnTo>
                                      <a:lnTo>
                                        <a:pt x="13" y="195"/>
                                      </a:lnTo>
                                      <a:lnTo>
                                        <a:pt x="21" y="228"/>
                                      </a:lnTo>
                                      <a:lnTo>
                                        <a:pt x="33" y="260"/>
                                      </a:lnTo>
                                      <a:lnTo>
                                        <a:pt x="47" y="291"/>
                                      </a:lnTo>
                                      <a:lnTo>
                                        <a:pt x="61" y="322"/>
                                      </a:lnTo>
                                      <a:lnTo>
                                        <a:pt x="78" y="350"/>
                                      </a:lnTo>
                                      <a:lnTo>
                                        <a:pt x="98" y="377"/>
                                      </a:lnTo>
                                      <a:lnTo>
                                        <a:pt x="120" y="405"/>
                                      </a:lnTo>
                                      <a:lnTo>
                                        <a:pt x="143" y="430"/>
                                      </a:lnTo>
                                      <a:lnTo>
                                        <a:pt x="167" y="452"/>
                                      </a:lnTo>
                                      <a:lnTo>
                                        <a:pt x="190" y="475"/>
                                      </a:lnTo>
                                      <a:lnTo>
                                        <a:pt x="215" y="497"/>
                                      </a:lnTo>
                                      <a:lnTo>
                                        <a:pt x="241" y="517"/>
                                      </a:lnTo>
                                      <a:lnTo>
                                        <a:pt x="270" y="537"/>
                                      </a:lnTo>
                                      <a:lnTo>
                                        <a:pt x="297" y="555"/>
                                      </a:lnTo>
                                      <a:lnTo>
                                        <a:pt x="324" y="572"/>
                                      </a:lnTo>
                                      <a:lnTo>
                                        <a:pt x="351" y="589"/>
                                      </a:lnTo>
                                      <a:lnTo>
                                        <a:pt x="372" y="600"/>
                                      </a:lnTo>
                                      <a:lnTo>
                                        <a:pt x="391" y="613"/>
                                      </a:lnTo>
                                      <a:lnTo>
                                        <a:pt x="411" y="625"/>
                                      </a:lnTo>
                                      <a:lnTo>
                                        <a:pt x="432" y="637"/>
                                      </a:lnTo>
                                      <a:lnTo>
                                        <a:pt x="451" y="648"/>
                                      </a:lnTo>
                                      <a:lnTo>
                                        <a:pt x="471" y="662"/>
                                      </a:lnTo>
                                      <a:lnTo>
                                        <a:pt x="490" y="674"/>
                                      </a:lnTo>
                                      <a:lnTo>
                                        <a:pt x="509" y="689"/>
                                      </a:lnTo>
                                      <a:lnTo>
                                        <a:pt x="509" y="689"/>
                                      </a:lnTo>
                                      <a:lnTo>
                                        <a:pt x="511" y="689"/>
                                      </a:lnTo>
                                      <a:lnTo>
                                        <a:pt x="511" y="689"/>
                                      </a:lnTo>
                                      <a:lnTo>
                                        <a:pt x="511" y="689"/>
                                      </a:lnTo>
                                      <a:lnTo>
                                        <a:pt x="511" y="6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591820" y="284480"/>
                                  <a:ext cx="107315" cy="146685"/>
                                </a:xfrm>
                                <a:custGeom>
                                  <a:avLst/>
                                  <a:gdLst>
                                    <a:gd name="T0" fmla="*/ 36 w 507"/>
                                    <a:gd name="T1" fmla="*/ 672 h 695"/>
                                    <a:gd name="T2" fmla="*/ 112 w 507"/>
                                    <a:gd name="T3" fmla="*/ 622 h 695"/>
                                    <a:gd name="T4" fmla="*/ 189 w 507"/>
                                    <a:gd name="T5" fmla="*/ 572 h 695"/>
                                    <a:gd name="T6" fmla="*/ 266 w 507"/>
                                    <a:gd name="T7" fmla="*/ 518 h 695"/>
                                    <a:gd name="T8" fmla="*/ 336 w 507"/>
                                    <a:gd name="T9" fmla="*/ 459 h 695"/>
                                    <a:gd name="T10" fmla="*/ 400 w 507"/>
                                    <a:gd name="T11" fmla="*/ 393 h 695"/>
                                    <a:gd name="T12" fmla="*/ 452 w 507"/>
                                    <a:gd name="T13" fmla="*/ 314 h 695"/>
                                    <a:gd name="T14" fmla="*/ 487 w 507"/>
                                    <a:gd name="T15" fmla="*/ 227 h 695"/>
                                    <a:gd name="T16" fmla="*/ 504 w 507"/>
                                    <a:gd name="T17" fmla="*/ 140 h 695"/>
                                    <a:gd name="T18" fmla="*/ 507 w 507"/>
                                    <a:gd name="T19" fmla="*/ 62 h 695"/>
                                    <a:gd name="T20" fmla="*/ 494 w 507"/>
                                    <a:gd name="T21" fmla="*/ 71 h 695"/>
                                    <a:gd name="T22" fmla="*/ 460 w 507"/>
                                    <a:gd name="T23" fmla="*/ 149 h 695"/>
                                    <a:gd name="T24" fmla="*/ 406 w 507"/>
                                    <a:gd name="T25" fmla="*/ 221 h 695"/>
                                    <a:gd name="T26" fmla="*/ 343 w 507"/>
                                    <a:gd name="T27" fmla="*/ 288 h 695"/>
                                    <a:gd name="T28" fmla="*/ 277 w 507"/>
                                    <a:gd name="T29" fmla="*/ 351 h 695"/>
                                    <a:gd name="T30" fmla="*/ 230 w 507"/>
                                    <a:gd name="T31" fmla="*/ 409 h 695"/>
                                    <a:gd name="T32" fmla="*/ 189 w 507"/>
                                    <a:gd name="T33" fmla="*/ 467 h 695"/>
                                    <a:gd name="T34" fmla="*/ 147 w 507"/>
                                    <a:gd name="T35" fmla="*/ 523 h 695"/>
                                    <a:gd name="T36" fmla="*/ 122 w 507"/>
                                    <a:gd name="T37" fmla="*/ 552 h 695"/>
                                    <a:gd name="T38" fmla="*/ 122 w 507"/>
                                    <a:gd name="T39" fmla="*/ 552 h 695"/>
                                    <a:gd name="T40" fmla="*/ 146 w 507"/>
                                    <a:gd name="T41" fmla="*/ 509 h 695"/>
                                    <a:gd name="T42" fmla="*/ 187 w 507"/>
                                    <a:gd name="T43" fmla="*/ 384 h 695"/>
                                    <a:gd name="T44" fmla="*/ 182 w 507"/>
                                    <a:gd name="T45" fmla="*/ 256 h 695"/>
                                    <a:gd name="T46" fmla="*/ 162 w 507"/>
                                    <a:gd name="T47" fmla="*/ 127 h 695"/>
                                    <a:gd name="T48" fmla="*/ 155 w 507"/>
                                    <a:gd name="T49" fmla="*/ 0 h 695"/>
                                    <a:gd name="T50" fmla="*/ 103 w 507"/>
                                    <a:gd name="T51" fmla="*/ 172 h 695"/>
                                    <a:gd name="T52" fmla="*/ 83 w 507"/>
                                    <a:gd name="T53" fmla="*/ 348 h 695"/>
                                    <a:gd name="T54" fmla="*/ 60 w 507"/>
                                    <a:gd name="T55" fmla="*/ 525 h 695"/>
                                    <a:gd name="T56" fmla="*/ 0 w 507"/>
                                    <a:gd name="T57" fmla="*/ 692 h 695"/>
                                    <a:gd name="T58" fmla="*/ 0 w 507"/>
                                    <a:gd name="T59" fmla="*/ 694 h 695"/>
                                    <a:gd name="T60" fmla="*/ 0 w 507"/>
                                    <a:gd name="T61" fmla="*/ 695 h 695"/>
                                    <a:gd name="T62" fmla="*/ 0 w 507"/>
                                    <a:gd name="T63" fmla="*/ 695 h 695"/>
                                    <a:gd name="T64" fmla="*/ 0 w 507"/>
                                    <a:gd name="T65" fmla="*/ 695 h 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07" h="695">
                                      <a:moveTo>
                                        <a:pt x="0" y="695"/>
                                      </a:moveTo>
                                      <a:lnTo>
                                        <a:pt x="36" y="672"/>
                                      </a:lnTo>
                                      <a:lnTo>
                                        <a:pt x="75" y="647"/>
                                      </a:lnTo>
                                      <a:lnTo>
                                        <a:pt x="112" y="622"/>
                                      </a:lnTo>
                                      <a:lnTo>
                                        <a:pt x="152" y="600"/>
                                      </a:lnTo>
                                      <a:lnTo>
                                        <a:pt x="189" y="572"/>
                                      </a:lnTo>
                                      <a:lnTo>
                                        <a:pt x="229" y="546"/>
                                      </a:lnTo>
                                      <a:lnTo>
                                        <a:pt x="266" y="518"/>
                                      </a:lnTo>
                                      <a:lnTo>
                                        <a:pt x="302" y="489"/>
                                      </a:lnTo>
                                      <a:lnTo>
                                        <a:pt x="336" y="459"/>
                                      </a:lnTo>
                                      <a:lnTo>
                                        <a:pt x="369" y="427"/>
                                      </a:lnTo>
                                      <a:lnTo>
                                        <a:pt x="400" y="393"/>
                                      </a:lnTo>
                                      <a:lnTo>
                                        <a:pt x="427" y="354"/>
                                      </a:lnTo>
                                      <a:lnTo>
                                        <a:pt x="452" y="314"/>
                                      </a:lnTo>
                                      <a:lnTo>
                                        <a:pt x="471" y="272"/>
                                      </a:lnTo>
                                      <a:lnTo>
                                        <a:pt x="487" y="227"/>
                                      </a:lnTo>
                                      <a:lnTo>
                                        <a:pt x="499" y="178"/>
                                      </a:lnTo>
                                      <a:lnTo>
                                        <a:pt x="504" y="140"/>
                                      </a:lnTo>
                                      <a:lnTo>
                                        <a:pt x="507" y="100"/>
                                      </a:lnTo>
                                      <a:lnTo>
                                        <a:pt x="507" y="62"/>
                                      </a:lnTo>
                                      <a:lnTo>
                                        <a:pt x="504" y="24"/>
                                      </a:lnTo>
                                      <a:lnTo>
                                        <a:pt x="494" y="71"/>
                                      </a:lnTo>
                                      <a:lnTo>
                                        <a:pt x="480" y="112"/>
                                      </a:lnTo>
                                      <a:lnTo>
                                        <a:pt x="460" y="149"/>
                                      </a:lnTo>
                                      <a:lnTo>
                                        <a:pt x="436" y="187"/>
                                      </a:lnTo>
                                      <a:lnTo>
                                        <a:pt x="406" y="221"/>
                                      </a:lnTo>
                                      <a:lnTo>
                                        <a:pt x="376" y="254"/>
                                      </a:lnTo>
                                      <a:lnTo>
                                        <a:pt x="343" y="288"/>
                                      </a:lnTo>
                                      <a:lnTo>
                                        <a:pt x="307" y="322"/>
                                      </a:lnTo>
                                      <a:lnTo>
                                        <a:pt x="277" y="351"/>
                                      </a:lnTo>
                                      <a:lnTo>
                                        <a:pt x="252" y="380"/>
                                      </a:lnTo>
                                      <a:lnTo>
                                        <a:pt x="230" y="409"/>
                                      </a:lnTo>
                                      <a:lnTo>
                                        <a:pt x="209" y="438"/>
                                      </a:lnTo>
                                      <a:lnTo>
                                        <a:pt x="189" y="467"/>
                                      </a:lnTo>
                                      <a:lnTo>
                                        <a:pt x="169" y="495"/>
                                      </a:lnTo>
                                      <a:lnTo>
                                        <a:pt x="147" y="523"/>
                                      </a:lnTo>
                                      <a:lnTo>
                                        <a:pt x="123" y="552"/>
                                      </a:lnTo>
                                      <a:lnTo>
                                        <a:pt x="122" y="552"/>
                                      </a:lnTo>
                                      <a:lnTo>
                                        <a:pt x="122" y="552"/>
                                      </a:lnTo>
                                      <a:lnTo>
                                        <a:pt x="122" y="552"/>
                                      </a:lnTo>
                                      <a:lnTo>
                                        <a:pt x="122" y="550"/>
                                      </a:lnTo>
                                      <a:lnTo>
                                        <a:pt x="146" y="509"/>
                                      </a:lnTo>
                                      <a:lnTo>
                                        <a:pt x="175" y="447"/>
                                      </a:lnTo>
                                      <a:lnTo>
                                        <a:pt x="187" y="384"/>
                                      </a:lnTo>
                                      <a:lnTo>
                                        <a:pt x="189" y="321"/>
                                      </a:lnTo>
                                      <a:lnTo>
                                        <a:pt x="182" y="256"/>
                                      </a:lnTo>
                                      <a:lnTo>
                                        <a:pt x="172" y="191"/>
                                      </a:lnTo>
                                      <a:lnTo>
                                        <a:pt x="162" y="127"/>
                                      </a:lnTo>
                                      <a:lnTo>
                                        <a:pt x="155" y="64"/>
                                      </a:lnTo>
                                      <a:lnTo>
                                        <a:pt x="155" y="0"/>
                                      </a:lnTo>
                                      <a:lnTo>
                                        <a:pt x="122" y="86"/>
                                      </a:lnTo>
                                      <a:lnTo>
                                        <a:pt x="103" y="172"/>
                                      </a:lnTo>
                                      <a:lnTo>
                                        <a:pt x="92" y="260"/>
                                      </a:lnTo>
                                      <a:lnTo>
                                        <a:pt x="83" y="348"/>
                                      </a:lnTo>
                                      <a:lnTo>
                                        <a:pt x="75" y="438"/>
                                      </a:lnTo>
                                      <a:lnTo>
                                        <a:pt x="60" y="525"/>
                                      </a:lnTo>
                                      <a:lnTo>
                                        <a:pt x="37" y="611"/>
                                      </a:lnTo>
                                      <a:lnTo>
                                        <a:pt x="0" y="692"/>
                                      </a:lnTo>
                                      <a:lnTo>
                                        <a:pt x="0" y="694"/>
                                      </a:lnTo>
                                      <a:lnTo>
                                        <a:pt x="0" y="694"/>
                                      </a:lnTo>
                                      <a:lnTo>
                                        <a:pt x="0" y="695"/>
                                      </a:lnTo>
                                      <a:lnTo>
                                        <a:pt x="0" y="695"/>
                                      </a:lnTo>
                                      <a:lnTo>
                                        <a:pt x="0" y="695"/>
                                      </a:lnTo>
                                      <a:lnTo>
                                        <a:pt x="0" y="695"/>
                                      </a:lnTo>
                                      <a:lnTo>
                                        <a:pt x="0" y="695"/>
                                      </a:lnTo>
                                      <a:lnTo>
                                        <a:pt x="0" y="695"/>
                                      </a:lnTo>
                                      <a:lnTo>
                                        <a:pt x="0" y="6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230505" y="365760"/>
                                  <a:ext cx="120650" cy="61595"/>
                                </a:xfrm>
                                <a:custGeom>
                                  <a:avLst/>
                                  <a:gdLst>
                                    <a:gd name="T0" fmla="*/ 561 w 569"/>
                                    <a:gd name="T1" fmla="*/ 252 h 292"/>
                                    <a:gd name="T2" fmla="*/ 560 w 569"/>
                                    <a:gd name="T3" fmla="*/ 170 h 292"/>
                                    <a:gd name="T4" fmla="*/ 539 w 569"/>
                                    <a:gd name="T5" fmla="*/ 130 h 292"/>
                                    <a:gd name="T6" fmla="*/ 491 w 569"/>
                                    <a:gd name="T7" fmla="*/ 129 h 292"/>
                                    <a:gd name="T8" fmla="*/ 444 w 569"/>
                                    <a:gd name="T9" fmla="*/ 121 h 292"/>
                                    <a:gd name="T10" fmla="*/ 396 w 569"/>
                                    <a:gd name="T11" fmla="*/ 110 h 292"/>
                                    <a:gd name="T12" fmla="*/ 352 w 569"/>
                                    <a:gd name="T13" fmla="*/ 93 h 292"/>
                                    <a:gd name="T14" fmla="*/ 307 w 569"/>
                                    <a:gd name="T15" fmla="*/ 75 h 292"/>
                                    <a:gd name="T16" fmla="*/ 266 w 569"/>
                                    <a:gd name="T17" fmla="*/ 54 h 292"/>
                                    <a:gd name="T18" fmla="*/ 226 w 569"/>
                                    <a:gd name="T19" fmla="*/ 34 h 292"/>
                                    <a:gd name="T20" fmla="*/ 202 w 569"/>
                                    <a:gd name="T21" fmla="*/ 17 h 292"/>
                                    <a:gd name="T22" fmla="*/ 187 w 569"/>
                                    <a:gd name="T23" fmla="*/ 6 h 292"/>
                                    <a:gd name="T24" fmla="*/ 184 w 569"/>
                                    <a:gd name="T25" fmla="*/ 10 h 292"/>
                                    <a:gd name="T26" fmla="*/ 196 w 569"/>
                                    <a:gd name="T27" fmla="*/ 28 h 292"/>
                                    <a:gd name="T28" fmla="*/ 193 w 569"/>
                                    <a:gd name="T29" fmla="*/ 39 h 292"/>
                                    <a:gd name="T30" fmla="*/ 192 w 569"/>
                                    <a:gd name="T31" fmla="*/ 43 h 292"/>
                                    <a:gd name="T32" fmla="*/ 187 w 569"/>
                                    <a:gd name="T33" fmla="*/ 47 h 292"/>
                                    <a:gd name="T34" fmla="*/ 174 w 569"/>
                                    <a:gd name="T35" fmla="*/ 51 h 292"/>
                                    <a:gd name="T36" fmla="*/ 162 w 569"/>
                                    <a:gd name="T37" fmla="*/ 53 h 292"/>
                                    <a:gd name="T38" fmla="*/ 147 w 569"/>
                                    <a:gd name="T39" fmla="*/ 53 h 292"/>
                                    <a:gd name="T40" fmla="*/ 127 w 569"/>
                                    <a:gd name="T41" fmla="*/ 56 h 292"/>
                                    <a:gd name="T42" fmla="*/ 102 w 569"/>
                                    <a:gd name="T43" fmla="*/ 63 h 292"/>
                                    <a:gd name="T44" fmla="*/ 73 w 569"/>
                                    <a:gd name="T45" fmla="*/ 72 h 292"/>
                                    <a:gd name="T46" fmla="*/ 46 w 569"/>
                                    <a:gd name="T47" fmla="*/ 75 h 292"/>
                                    <a:gd name="T48" fmla="*/ 26 w 569"/>
                                    <a:gd name="T49" fmla="*/ 63 h 292"/>
                                    <a:gd name="T50" fmla="*/ 10 w 569"/>
                                    <a:gd name="T51" fmla="*/ 56 h 292"/>
                                    <a:gd name="T52" fmla="*/ 9 w 569"/>
                                    <a:gd name="T53" fmla="*/ 58 h 292"/>
                                    <a:gd name="T54" fmla="*/ 25 w 569"/>
                                    <a:gd name="T55" fmla="*/ 69 h 292"/>
                                    <a:gd name="T56" fmla="*/ 46 w 569"/>
                                    <a:gd name="T57" fmla="*/ 89 h 292"/>
                                    <a:gd name="T58" fmla="*/ 73 w 569"/>
                                    <a:gd name="T59" fmla="*/ 110 h 292"/>
                                    <a:gd name="T60" fmla="*/ 99 w 569"/>
                                    <a:gd name="T61" fmla="*/ 127 h 292"/>
                                    <a:gd name="T62" fmla="*/ 125 w 569"/>
                                    <a:gd name="T63" fmla="*/ 144 h 292"/>
                                    <a:gd name="T64" fmla="*/ 159 w 569"/>
                                    <a:gd name="T65" fmla="*/ 168 h 292"/>
                                    <a:gd name="T66" fmla="*/ 207 w 569"/>
                                    <a:gd name="T67" fmla="*/ 194 h 292"/>
                                    <a:gd name="T68" fmla="*/ 259 w 569"/>
                                    <a:gd name="T69" fmla="*/ 216 h 292"/>
                                    <a:gd name="T70" fmla="*/ 313 w 569"/>
                                    <a:gd name="T71" fmla="*/ 235 h 292"/>
                                    <a:gd name="T72" fmla="*/ 370 w 569"/>
                                    <a:gd name="T73" fmla="*/ 252 h 292"/>
                                    <a:gd name="T74" fmla="*/ 429 w 569"/>
                                    <a:gd name="T75" fmla="*/ 267 h 292"/>
                                    <a:gd name="T76" fmla="*/ 487 w 569"/>
                                    <a:gd name="T77" fmla="*/ 278 h 292"/>
                                    <a:gd name="T78" fmla="*/ 541 w 569"/>
                                    <a:gd name="T79" fmla="*/ 288 h 292"/>
                                    <a:gd name="T80" fmla="*/ 569 w 569"/>
                                    <a:gd name="T81" fmla="*/ 292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69" h="292">
                                      <a:moveTo>
                                        <a:pt x="569" y="292"/>
                                      </a:moveTo>
                                      <a:lnTo>
                                        <a:pt x="561" y="252"/>
                                      </a:lnTo>
                                      <a:lnTo>
                                        <a:pt x="560" y="212"/>
                                      </a:lnTo>
                                      <a:lnTo>
                                        <a:pt x="560" y="170"/>
                                      </a:lnTo>
                                      <a:lnTo>
                                        <a:pt x="561" y="129"/>
                                      </a:lnTo>
                                      <a:lnTo>
                                        <a:pt x="539" y="130"/>
                                      </a:lnTo>
                                      <a:lnTo>
                                        <a:pt x="514" y="130"/>
                                      </a:lnTo>
                                      <a:lnTo>
                                        <a:pt x="491" y="129"/>
                                      </a:lnTo>
                                      <a:lnTo>
                                        <a:pt x="467" y="126"/>
                                      </a:lnTo>
                                      <a:lnTo>
                                        <a:pt x="444" y="121"/>
                                      </a:lnTo>
                                      <a:lnTo>
                                        <a:pt x="420" y="116"/>
                                      </a:lnTo>
                                      <a:lnTo>
                                        <a:pt x="396" y="110"/>
                                      </a:lnTo>
                                      <a:lnTo>
                                        <a:pt x="373" y="101"/>
                                      </a:lnTo>
                                      <a:lnTo>
                                        <a:pt x="352" y="93"/>
                                      </a:lnTo>
                                      <a:lnTo>
                                        <a:pt x="329" y="85"/>
                                      </a:lnTo>
                                      <a:lnTo>
                                        <a:pt x="307" y="75"/>
                                      </a:lnTo>
                                      <a:lnTo>
                                        <a:pt x="286" y="64"/>
                                      </a:lnTo>
                                      <a:lnTo>
                                        <a:pt x="266" y="54"/>
                                      </a:lnTo>
                                      <a:lnTo>
                                        <a:pt x="244" y="45"/>
                                      </a:lnTo>
                                      <a:lnTo>
                                        <a:pt x="226" y="34"/>
                                      </a:lnTo>
                                      <a:lnTo>
                                        <a:pt x="209" y="22"/>
                                      </a:lnTo>
                                      <a:lnTo>
                                        <a:pt x="202" y="17"/>
                                      </a:lnTo>
                                      <a:lnTo>
                                        <a:pt x="196" y="11"/>
                                      </a:lnTo>
                                      <a:lnTo>
                                        <a:pt x="187" y="6"/>
                                      </a:lnTo>
                                      <a:lnTo>
                                        <a:pt x="180" y="0"/>
                                      </a:lnTo>
                                      <a:lnTo>
                                        <a:pt x="184" y="10"/>
                                      </a:lnTo>
                                      <a:lnTo>
                                        <a:pt x="190" y="18"/>
                                      </a:lnTo>
                                      <a:lnTo>
                                        <a:pt x="196" y="28"/>
                                      </a:lnTo>
                                      <a:lnTo>
                                        <a:pt x="193" y="38"/>
                                      </a:lnTo>
                                      <a:lnTo>
                                        <a:pt x="193" y="39"/>
                                      </a:lnTo>
                                      <a:lnTo>
                                        <a:pt x="193" y="42"/>
                                      </a:lnTo>
                                      <a:lnTo>
                                        <a:pt x="192" y="43"/>
                                      </a:lnTo>
                                      <a:lnTo>
                                        <a:pt x="192" y="43"/>
                                      </a:lnTo>
                                      <a:lnTo>
                                        <a:pt x="187" y="47"/>
                                      </a:lnTo>
                                      <a:lnTo>
                                        <a:pt x="182" y="50"/>
                                      </a:lnTo>
                                      <a:lnTo>
                                        <a:pt x="174" y="51"/>
                                      </a:lnTo>
                                      <a:lnTo>
                                        <a:pt x="167" y="53"/>
                                      </a:lnTo>
                                      <a:lnTo>
                                        <a:pt x="162" y="53"/>
                                      </a:lnTo>
                                      <a:lnTo>
                                        <a:pt x="154" y="53"/>
                                      </a:lnTo>
                                      <a:lnTo>
                                        <a:pt x="147" y="53"/>
                                      </a:lnTo>
                                      <a:lnTo>
                                        <a:pt x="140" y="54"/>
                                      </a:lnTo>
                                      <a:lnTo>
                                        <a:pt x="127" y="56"/>
                                      </a:lnTo>
                                      <a:lnTo>
                                        <a:pt x="115" y="60"/>
                                      </a:lnTo>
                                      <a:lnTo>
                                        <a:pt x="102" y="63"/>
                                      </a:lnTo>
                                      <a:lnTo>
                                        <a:pt x="87" y="68"/>
                                      </a:lnTo>
                                      <a:lnTo>
                                        <a:pt x="73" y="72"/>
                                      </a:lnTo>
                                      <a:lnTo>
                                        <a:pt x="60" y="75"/>
                                      </a:lnTo>
                                      <a:lnTo>
                                        <a:pt x="46" y="75"/>
                                      </a:lnTo>
                                      <a:lnTo>
                                        <a:pt x="33" y="69"/>
                                      </a:lnTo>
                                      <a:lnTo>
                                        <a:pt x="26" y="63"/>
                                      </a:lnTo>
                                      <a:lnTo>
                                        <a:pt x="19" y="58"/>
                                      </a:lnTo>
                                      <a:lnTo>
                                        <a:pt x="10" y="56"/>
                                      </a:lnTo>
                                      <a:lnTo>
                                        <a:pt x="0" y="53"/>
                                      </a:lnTo>
                                      <a:lnTo>
                                        <a:pt x="9" y="58"/>
                                      </a:lnTo>
                                      <a:lnTo>
                                        <a:pt x="17" y="63"/>
                                      </a:lnTo>
                                      <a:lnTo>
                                        <a:pt x="25" y="69"/>
                                      </a:lnTo>
                                      <a:lnTo>
                                        <a:pt x="33" y="78"/>
                                      </a:lnTo>
                                      <a:lnTo>
                                        <a:pt x="46" y="89"/>
                                      </a:lnTo>
                                      <a:lnTo>
                                        <a:pt x="60" y="100"/>
                                      </a:lnTo>
                                      <a:lnTo>
                                        <a:pt x="73" y="110"/>
                                      </a:lnTo>
                                      <a:lnTo>
                                        <a:pt x="86" y="119"/>
                                      </a:lnTo>
                                      <a:lnTo>
                                        <a:pt x="99" y="127"/>
                                      </a:lnTo>
                                      <a:lnTo>
                                        <a:pt x="112" y="136"/>
                                      </a:lnTo>
                                      <a:lnTo>
                                        <a:pt x="125" y="144"/>
                                      </a:lnTo>
                                      <a:lnTo>
                                        <a:pt x="137" y="152"/>
                                      </a:lnTo>
                                      <a:lnTo>
                                        <a:pt x="159" y="168"/>
                                      </a:lnTo>
                                      <a:lnTo>
                                        <a:pt x="182" y="180"/>
                                      </a:lnTo>
                                      <a:lnTo>
                                        <a:pt x="207" y="194"/>
                                      </a:lnTo>
                                      <a:lnTo>
                                        <a:pt x="233" y="205"/>
                                      </a:lnTo>
                                      <a:lnTo>
                                        <a:pt x="259" y="216"/>
                                      </a:lnTo>
                                      <a:lnTo>
                                        <a:pt x="286" y="227"/>
                                      </a:lnTo>
                                      <a:lnTo>
                                        <a:pt x="313" y="235"/>
                                      </a:lnTo>
                                      <a:lnTo>
                                        <a:pt x="343" y="244"/>
                                      </a:lnTo>
                                      <a:lnTo>
                                        <a:pt x="370" y="252"/>
                                      </a:lnTo>
                                      <a:lnTo>
                                        <a:pt x="399" y="260"/>
                                      </a:lnTo>
                                      <a:lnTo>
                                        <a:pt x="429" y="267"/>
                                      </a:lnTo>
                                      <a:lnTo>
                                        <a:pt x="457" y="274"/>
                                      </a:lnTo>
                                      <a:lnTo>
                                        <a:pt x="487" y="278"/>
                                      </a:lnTo>
                                      <a:lnTo>
                                        <a:pt x="514" y="284"/>
                                      </a:lnTo>
                                      <a:lnTo>
                                        <a:pt x="541" y="288"/>
                                      </a:lnTo>
                                      <a:lnTo>
                                        <a:pt x="569" y="292"/>
                                      </a:lnTo>
                                      <a:lnTo>
                                        <a:pt x="569"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361315" y="395605"/>
                                  <a:ext cx="30480" cy="31115"/>
                                </a:xfrm>
                                <a:custGeom>
                                  <a:avLst/>
                                  <a:gdLst>
                                    <a:gd name="T0" fmla="*/ 9 w 145"/>
                                    <a:gd name="T1" fmla="*/ 147 h 147"/>
                                    <a:gd name="T2" fmla="*/ 26 w 145"/>
                                    <a:gd name="T3" fmla="*/ 144 h 147"/>
                                    <a:gd name="T4" fmla="*/ 42 w 145"/>
                                    <a:gd name="T5" fmla="*/ 141 h 147"/>
                                    <a:gd name="T6" fmla="*/ 59 w 145"/>
                                    <a:gd name="T7" fmla="*/ 137 h 147"/>
                                    <a:gd name="T8" fmla="*/ 76 w 145"/>
                                    <a:gd name="T9" fmla="*/ 136 h 147"/>
                                    <a:gd name="T10" fmla="*/ 93 w 145"/>
                                    <a:gd name="T11" fmla="*/ 134 h 147"/>
                                    <a:gd name="T12" fmla="*/ 110 w 145"/>
                                    <a:gd name="T13" fmla="*/ 133 h 147"/>
                                    <a:gd name="T14" fmla="*/ 128 w 145"/>
                                    <a:gd name="T15" fmla="*/ 130 h 147"/>
                                    <a:gd name="T16" fmla="*/ 145 w 145"/>
                                    <a:gd name="T17" fmla="*/ 129 h 147"/>
                                    <a:gd name="T18" fmla="*/ 130 w 145"/>
                                    <a:gd name="T19" fmla="*/ 125 h 147"/>
                                    <a:gd name="T20" fmla="*/ 119 w 145"/>
                                    <a:gd name="T21" fmla="*/ 116 h 147"/>
                                    <a:gd name="T22" fmla="*/ 106 w 145"/>
                                    <a:gd name="T23" fmla="*/ 109 h 147"/>
                                    <a:gd name="T24" fmla="*/ 95 w 145"/>
                                    <a:gd name="T25" fmla="*/ 104 h 147"/>
                                    <a:gd name="T26" fmla="*/ 86 w 145"/>
                                    <a:gd name="T27" fmla="*/ 91 h 147"/>
                                    <a:gd name="T28" fmla="*/ 78 w 145"/>
                                    <a:gd name="T29" fmla="*/ 78 h 147"/>
                                    <a:gd name="T30" fmla="*/ 72 w 145"/>
                                    <a:gd name="T31" fmla="*/ 64 h 147"/>
                                    <a:gd name="T32" fmla="*/ 72 w 145"/>
                                    <a:gd name="T33" fmla="*/ 50 h 147"/>
                                    <a:gd name="T34" fmla="*/ 76 w 145"/>
                                    <a:gd name="T35" fmla="*/ 42 h 147"/>
                                    <a:gd name="T36" fmla="*/ 80 w 145"/>
                                    <a:gd name="T37" fmla="*/ 35 h 147"/>
                                    <a:gd name="T38" fmla="*/ 83 w 145"/>
                                    <a:gd name="T39" fmla="*/ 28 h 147"/>
                                    <a:gd name="T40" fmla="*/ 83 w 145"/>
                                    <a:gd name="T41" fmla="*/ 20 h 147"/>
                                    <a:gd name="T42" fmla="*/ 76 w 145"/>
                                    <a:gd name="T43" fmla="*/ 17 h 147"/>
                                    <a:gd name="T44" fmla="*/ 68 w 145"/>
                                    <a:gd name="T45" fmla="*/ 14 h 147"/>
                                    <a:gd name="T46" fmla="*/ 59 w 145"/>
                                    <a:gd name="T47" fmla="*/ 13 h 147"/>
                                    <a:gd name="T48" fmla="*/ 49 w 145"/>
                                    <a:gd name="T49" fmla="*/ 13 h 147"/>
                                    <a:gd name="T50" fmla="*/ 40 w 145"/>
                                    <a:gd name="T51" fmla="*/ 13 h 147"/>
                                    <a:gd name="T52" fmla="*/ 29 w 145"/>
                                    <a:gd name="T53" fmla="*/ 13 h 147"/>
                                    <a:gd name="T54" fmla="*/ 20 w 145"/>
                                    <a:gd name="T55" fmla="*/ 11 h 147"/>
                                    <a:gd name="T56" fmla="*/ 12 w 145"/>
                                    <a:gd name="T57" fmla="*/ 9 h 147"/>
                                    <a:gd name="T58" fmla="*/ 10 w 145"/>
                                    <a:gd name="T59" fmla="*/ 6 h 147"/>
                                    <a:gd name="T60" fmla="*/ 9 w 145"/>
                                    <a:gd name="T61" fmla="*/ 3 h 147"/>
                                    <a:gd name="T62" fmla="*/ 6 w 145"/>
                                    <a:gd name="T63" fmla="*/ 2 h 147"/>
                                    <a:gd name="T64" fmla="*/ 0 w 145"/>
                                    <a:gd name="T65" fmla="*/ 0 h 147"/>
                                    <a:gd name="T66" fmla="*/ 8 w 145"/>
                                    <a:gd name="T67" fmla="*/ 35 h 147"/>
                                    <a:gd name="T68" fmla="*/ 10 w 145"/>
                                    <a:gd name="T69" fmla="*/ 72 h 147"/>
                                    <a:gd name="T70" fmla="*/ 9 w 145"/>
                                    <a:gd name="T71" fmla="*/ 111 h 147"/>
                                    <a:gd name="T72" fmla="*/ 9 w 145"/>
                                    <a:gd name="T73" fmla="*/ 147 h 147"/>
                                    <a:gd name="T74" fmla="*/ 9 w 145"/>
                                    <a:gd name="T75" fmla="*/ 147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45" h="147">
                                      <a:moveTo>
                                        <a:pt x="9" y="147"/>
                                      </a:moveTo>
                                      <a:lnTo>
                                        <a:pt x="26" y="144"/>
                                      </a:lnTo>
                                      <a:lnTo>
                                        <a:pt x="42" y="141"/>
                                      </a:lnTo>
                                      <a:lnTo>
                                        <a:pt x="59" y="137"/>
                                      </a:lnTo>
                                      <a:lnTo>
                                        <a:pt x="76" y="136"/>
                                      </a:lnTo>
                                      <a:lnTo>
                                        <a:pt x="93" y="134"/>
                                      </a:lnTo>
                                      <a:lnTo>
                                        <a:pt x="110" y="133"/>
                                      </a:lnTo>
                                      <a:lnTo>
                                        <a:pt x="128" y="130"/>
                                      </a:lnTo>
                                      <a:lnTo>
                                        <a:pt x="145" y="129"/>
                                      </a:lnTo>
                                      <a:lnTo>
                                        <a:pt x="130" y="125"/>
                                      </a:lnTo>
                                      <a:lnTo>
                                        <a:pt x="119" y="116"/>
                                      </a:lnTo>
                                      <a:lnTo>
                                        <a:pt x="106" y="109"/>
                                      </a:lnTo>
                                      <a:lnTo>
                                        <a:pt x="95" y="104"/>
                                      </a:lnTo>
                                      <a:lnTo>
                                        <a:pt x="86" y="91"/>
                                      </a:lnTo>
                                      <a:lnTo>
                                        <a:pt x="78" y="78"/>
                                      </a:lnTo>
                                      <a:lnTo>
                                        <a:pt x="72" y="64"/>
                                      </a:lnTo>
                                      <a:lnTo>
                                        <a:pt x="72" y="50"/>
                                      </a:lnTo>
                                      <a:lnTo>
                                        <a:pt x="76" y="42"/>
                                      </a:lnTo>
                                      <a:lnTo>
                                        <a:pt x="80" y="35"/>
                                      </a:lnTo>
                                      <a:lnTo>
                                        <a:pt x="83" y="28"/>
                                      </a:lnTo>
                                      <a:lnTo>
                                        <a:pt x="83" y="20"/>
                                      </a:lnTo>
                                      <a:lnTo>
                                        <a:pt x="76" y="17"/>
                                      </a:lnTo>
                                      <a:lnTo>
                                        <a:pt x="68" y="14"/>
                                      </a:lnTo>
                                      <a:lnTo>
                                        <a:pt x="59" y="13"/>
                                      </a:lnTo>
                                      <a:lnTo>
                                        <a:pt x="49" y="13"/>
                                      </a:lnTo>
                                      <a:lnTo>
                                        <a:pt x="40" y="13"/>
                                      </a:lnTo>
                                      <a:lnTo>
                                        <a:pt x="29" y="13"/>
                                      </a:lnTo>
                                      <a:lnTo>
                                        <a:pt x="20" y="11"/>
                                      </a:lnTo>
                                      <a:lnTo>
                                        <a:pt x="12" y="9"/>
                                      </a:lnTo>
                                      <a:lnTo>
                                        <a:pt x="10" y="6"/>
                                      </a:lnTo>
                                      <a:lnTo>
                                        <a:pt x="9" y="3"/>
                                      </a:lnTo>
                                      <a:lnTo>
                                        <a:pt x="6" y="2"/>
                                      </a:lnTo>
                                      <a:lnTo>
                                        <a:pt x="0" y="0"/>
                                      </a:lnTo>
                                      <a:lnTo>
                                        <a:pt x="8" y="35"/>
                                      </a:lnTo>
                                      <a:lnTo>
                                        <a:pt x="10" y="72"/>
                                      </a:lnTo>
                                      <a:lnTo>
                                        <a:pt x="9" y="111"/>
                                      </a:lnTo>
                                      <a:lnTo>
                                        <a:pt x="9" y="147"/>
                                      </a:lnTo>
                                      <a:lnTo>
                                        <a:pt x="9" y="1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127000" y="257175"/>
                                  <a:ext cx="88265" cy="146685"/>
                                </a:xfrm>
                                <a:custGeom>
                                  <a:avLst/>
                                  <a:gdLst>
                                    <a:gd name="T0" fmla="*/ 320 w 415"/>
                                    <a:gd name="T1" fmla="*/ 662 h 692"/>
                                    <a:gd name="T2" fmla="*/ 367 w 415"/>
                                    <a:gd name="T3" fmla="*/ 615 h 692"/>
                                    <a:gd name="T4" fmla="*/ 415 w 415"/>
                                    <a:gd name="T5" fmla="*/ 575 h 692"/>
                                    <a:gd name="T6" fmla="*/ 378 w 415"/>
                                    <a:gd name="T7" fmla="*/ 537 h 692"/>
                                    <a:gd name="T8" fmla="*/ 350 w 415"/>
                                    <a:gd name="T9" fmla="*/ 515 h 692"/>
                                    <a:gd name="T10" fmla="*/ 328 w 415"/>
                                    <a:gd name="T11" fmla="*/ 499 h 692"/>
                                    <a:gd name="T12" fmla="*/ 313 w 415"/>
                                    <a:gd name="T13" fmla="*/ 476 h 692"/>
                                    <a:gd name="T14" fmla="*/ 313 w 415"/>
                                    <a:gd name="T15" fmla="*/ 467 h 692"/>
                                    <a:gd name="T16" fmla="*/ 301 w 415"/>
                                    <a:gd name="T17" fmla="*/ 472 h 692"/>
                                    <a:gd name="T18" fmla="*/ 278 w 415"/>
                                    <a:gd name="T19" fmla="*/ 468 h 692"/>
                                    <a:gd name="T20" fmla="*/ 257 w 415"/>
                                    <a:gd name="T21" fmla="*/ 449 h 692"/>
                                    <a:gd name="T22" fmla="*/ 244 w 415"/>
                                    <a:gd name="T23" fmla="*/ 427 h 692"/>
                                    <a:gd name="T24" fmla="*/ 243 w 415"/>
                                    <a:gd name="T25" fmla="*/ 417 h 692"/>
                                    <a:gd name="T26" fmla="*/ 224 w 415"/>
                                    <a:gd name="T27" fmla="*/ 417 h 692"/>
                                    <a:gd name="T28" fmla="*/ 193 w 415"/>
                                    <a:gd name="T29" fmla="*/ 398 h 692"/>
                                    <a:gd name="T30" fmla="*/ 183 w 415"/>
                                    <a:gd name="T31" fmla="*/ 384 h 692"/>
                                    <a:gd name="T32" fmla="*/ 176 w 415"/>
                                    <a:gd name="T33" fmla="*/ 373 h 692"/>
                                    <a:gd name="T34" fmla="*/ 173 w 415"/>
                                    <a:gd name="T35" fmla="*/ 367 h 692"/>
                                    <a:gd name="T36" fmla="*/ 170 w 415"/>
                                    <a:gd name="T37" fmla="*/ 369 h 692"/>
                                    <a:gd name="T38" fmla="*/ 170 w 415"/>
                                    <a:gd name="T39" fmla="*/ 377 h 692"/>
                                    <a:gd name="T40" fmla="*/ 163 w 415"/>
                                    <a:gd name="T41" fmla="*/ 384 h 692"/>
                                    <a:gd name="T42" fmla="*/ 139 w 415"/>
                                    <a:gd name="T43" fmla="*/ 373 h 692"/>
                                    <a:gd name="T44" fmla="*/ 120 w 415"/>
                                    <a:gd name="T45" fmla="*/ 355 h 692"/>
                                    <a:gd name="T46" fmla="*/ 119 w 415"/>
                                    <a:gd name="T47" fmla="*/ 351 h 692"/>
                                    <a:gd name="T48" fmla="*/ 106 w 415"/>
                                    <a:gd name="T49" fmla="*/ 356 h 692"/>
                                    <a:gd name="T50" fmla="*/ 86 w 415"/>
                                    <a:gd name="T51" fmla="*/ 324 h 692"/>
                                    <a:gd name="T52" fmla="*/ 71 w 415"/>
                                    <a:gd name="T53" fmla="*/ 275 h 692"/>
                                    <a:gd name="T54" fmla="*/ 80 w 415"/>
                                    <a:gd name="T55" fmla="*/ 224 h 692"/>
                                    <a:gd name="T56" fmla="*/ 89 w 415"/>
                                    <a:gd name="T57" fmla="*/ 207 h 692"/>
                                    <a:gd name="T58" fmla="*/ 107 w 415"/>
                                    <a:gd name="T59" fmla="*/ 199 h 692"/>
                                    <a:gd name="T60" fmla="*/ 123 w 415"/>
                                    <a:gd name="T61" fmla="*/ 203 h 692"/>
                                    <a:gd name="T62" fmla="*/ 129 w 415"/>
                                    <a:gd name="T63" fmla="*/ 208 h 692"/>
                                    <a:gd name="T64" fmla="*/ 146 w 415"/>
                                    <a:gd name="T65" fmla="*/ 199 h 692"/>
                                    <a:gd name="T66" fmla="*/ 153 w 415"/>
                                    <a:gd name="T67" fmla="*/ 186 h 692"/>
                                    <a:gd name="T68" fmla="*/ 180 w 415"/>
                                    <a:gd name="T69" fmla="*/ 181 h 692"/>
                                    <a:gd name="T70" fmla="*/ 200 w 415"/>
                                    <a:gd name="T71" fmla="*/ 206 h 692"/>
                                    <a:gd name="T72" fmla="*/ 193 w 415"/>
                                    <a:gd name="T73" fmla="*/ 168 h 692"/>
                                    <a:gd name="T74" fmla="*/ 179 w 415"/>
                                    <a:gd name="T75" fmla="*/ 99 h 692"/>
                                    <a:gd name="T76" fmla="*/ 170 w 415"/>
                                    <a:gd name="T77" fmla="*/ 29 h 692"/>
                                    <a:gd name="T78" fmla="*/ 131 w 415"/>
                                    <a:gd name="T79" fmla="*/ 2 h 692"/>
                                    <a:gd name="T80" fmla="*/ 64 w 415"/>
                                    <a:gd name="T81" fmla="*/ 2 h 692"/>
                                    <a:gd name="T82" fmla="*/ 0 w 415"/>
                                    <a:gd name="T83" fmla="*/ 1 h 692"/>
                                    <a:gd name="T84" fmla="*/ 16 w 415"/>
                                    <a:gd name="T85" fmla="*/ 152 h 692"/>
                                    <a:gd name="T86" fmla="*/ 70 w 415"/>
                                    <a:gd name="T87" fmla="*/ 347 h 692"/>
                                    <a:gd name="T88" fmla="*/ 166 w 415"/>
                                    <a:gd name="T89" fmla="*/ 530 h 692"/>
                                    <a:gd name="T90" fmla="*/ 290 w 415"/>
                                    <a:gd name="T91" fmla="*/ 692 h 692"/>
                                    <a:gd name="T92" fmla="*/ 291 w 415"/>
                                    <a:gd name="T93" fmla="*/ 692 h 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15" h="692">
                                      <a:moveTo>
                                        <a:pt x="291" y="692"/>
                                      </a:moveTo>
                                      <a:lnTo>
                                        <a:pt x="304" y="678"/>
                                      </a:lnTo>
                                      <a:lnTo>
                                        <a:pt x="320" y="662"/>
                                      </a:lnTo>
                                      <a:lnTo>
                                        <a:pt x="336" y="646"/>
                                      </a:lnTo>
                                      <a:lnTo>
                                        <a:pt x="351" y="631"/>
                                      </a:lnTo>
                                      <a:lnTo>
                                        <a:pt x="367" y="615"/>
                                      </a:lnTo>
                                      <a:lnTo>
                                        <a:pt x="381" y="601"/>
                                      </a:lnTo>
                                      <a:lnTo>
                                        <a:pt x="398" y="588"/>
                                      </a:lnTo>
                                      <a:lnTo>
                                        <a:pt x="415" y="575"/>
                                      </a:lnTo>
                                      <a:lnTo>
                                        <a:pt x="404" y="563"/>
                                      </a:lnTo>
                                      <a:lnTo>
                                        <a:pt x="393" y="550"/>
                                      </a:lnTo>
                                      <a:lnTo>
                                        <a:pt x="378" y="537"/>
                                      </a:lnTo>
                                      <a:lnTo>
                                        <a:pt x="367" y="523"/>
                                      </a:lnTo>
                                      <a:lnTo>
                                        <a:pt x="358" y="521"/>
                                      </a:lnTo>
                                      <a:lnTo>
                                        <a:pt x="350" y="515"/>
                                      </a:lnTo>
                                      <a:lnTo>
                                        <a:pt x="343" y="510"/>
                                      </a:lnTo>
                                      <a:lnTo>
                                        <a:pt x="336" y="505"/>
                                      </a:lnTo>
                                      <a:lnTo>
                                        <a:pt x="328" y="499"/>
                                      </a:lnTo>
                                      <a:lnTo>
                                        <a:pt x="321" y="492"/>
                                      </a:lnTo>
                                      <a:lnTo>
                                        <a:pt x="317" y="485"/>
                                      </a:lnTo>
                                      <a:lnTo>
                                        <a:pt x="313" y="476"/>
                                      </a:lnTo>
                                      <a:lnTo>
                                        <a:pt x="313" y="474"/>
                                      </a:lnTo>
                                      <a:lnTo>
                                        <a:pt x="313" y="471"/>
                                      </a:lnTo>
                                      <a:lnTo>
                                        <a:pt x="313" y="467"/>
                                      </a:lnTo>
                                      <a:lnTo>
                                        <a:pt x="311" y="464"/>
                                      </a:lnTo>
                                      <a:lnTo>
                                        <a:pt x="307" y="468"/>
                                      </a:lnTo>
                                      <a:lnTo>
                                        <a:pt x="301" y="472"/>
                                      </a:lnTo>
                                      <a:lnTo>
                                        <a:pt x="294" y="474"/>
                                      </a:lnTo>
                                      <a:lnTo>
                                        <a:pt x="287" y="474"/>
                                      </a:lnTo>
                                      <a:lnTo>
                                        <a:pt x="278" y="468"/>
                                      </a:lnTo>
                                      <a:lnTo>
                                        <a:pt x="273" y="463"/>
                                      </a:lnTo>
                                      <a:lnTo>
                                        <a:pt x="266" y="456"/>
                                      </a:lnTo>
                                      <a:lnTo>
                                        <a:pt x="257" y="449"/>
                                      </a:lnTo>
                                      <a:lnTo>
                                        <a:pt x="253" y="442"/>
                                      </a:lnTo>
                                      <a:lnTo>
                                        <a:pt x="248" y="434"/>
                                      </a:lnTo>
                                      <a:lnTo>
                                        <a:pt x="244" y="427"/>
                                      </a:lnTo>
                                      <a:lnTo>
                                        <a:pt x="243" y="418"/>
                                      </a:lnTo>
                                      <a:lnTo>
                                        <a:pt x="243" y="417"/>
                                      </a:lnTo>
                                      <a:lnTo>
                                        <a:pt x="243" y="417"/>
                                      </a:lnTo>
                                      <a:lnTo>
                                        <a:pt x="243" y="417"/>
                                      </a:lnTo>
                                      <a:lnTo>
                                        <a:pt x="241" y="417"/>
                                      </a:lnTo>
                                      <a:lnTo>
                                        <a:pt x="224" y="417"/>
                                      </a:lnTo>
                                      <a:lnTo>
                                        <a:pt x="208" y="400"/>
                                      </a:lnTo>
                                      <a:lnTo>
                                        <a:pt x="198" y="400"/>
                                      </a:lnTo>
                                      <a:lnTo>
                                        <a:pt x="193" y="398"/>
                                      </a:lnTo>
                                      <a:lnTo>
                                        <a:pt x="191" y="392"/>
                                      </a:lnTo>
                                      <a:lnTo>
                                        <a:pt x="188" y="388"/>
                                      </a:lnTo>
                                      <a:lnTo>
                                        <a:pt x="183" y="384"/>
                                      </a:lnTo>
                                      <a:lnTo>
                                        <a:pt x="180" y="381"/>
                                      </a:lnTo>
                                      <a:lnTo>
                                        <a:pt x="179" y="376"/>
                                      </a:lnTo>
                                      <a:lnTo>
                                        <a:pt x="176" y="373"/>
                                      </a:lnTo>
                                      <a:lnTo>
                                        <a:pt x="174" y="369"/>
                                      </a:lnTo>
                                      <a:lnTo>
                                        <a:pt x="173" y="369"/>
                                      </a:lnTo>
                                      <a:lnTo>
                                        <a:pt x="173" y="367"/>
                                      </a:lnTo>
                                      <a:lnTo>
                                        <a:pt x="173" y="367"/>
                                      </a:lnTo>
                                      <a:lnTo>
                                        <a:pt x="171" y="367"/>
                                      </a:lnTo>
                                      <a:lnTo>
                                        <a:pt x="170" y="369"/>
                                      </a:lnTo>
                                      <a:lnTo>
                                        <a:pt x="170" y="373"/>
                                      </a:lnTo>
                                      <a:lnTo>
                                        <a:pt x="170" y="374"/>
                                      </a:lnTo>
                                      <a:lnTo>
                                        <a:pt x="170" y="377"/>
                                      </a:lnTo>
                                      <a:lnTo>
                                        <a:pt x="167" y="380"/>
                                      </a:lnTo>
                                      <a:lnTo>
                                        <a:pt x="166" y="382"/>
                                      </a:lnTo>
                                      <a:lnTo>
                                        <a:pt x="163" y="384"/>
                                      </a:lnTo>
                                      <a:lnTo>
                                        <a:pt x="159" y="384"/>
                                      </a:lnTo>
                                      <a:lnTo>
                                        <a:pt x="147" y="380"/>
                                      </a:lnTo>
                                      <a:lnTo>
                                        <a:pt x="139" y="373"/>
                                      </a:lnTo>
                                      <a:lnTo>
                                        <a:pt x="130" y="364"/>
                                      </a:lnTo>
                                      <a:lnTo>
                                        <a:pt x="121" y="356"/>
                                      </a:lnTo>
                                      <a:lnTo>
                                        <a:pt x="120" y="355"/>
                                      </a:lnTo>
                                      <a:lnTo>
                                        <a:pt x="120" y="352"/>
                                      </a:lnTo>
                                      <a:lnTo>
                                        <a:pt x="120" y="352"/>
                                      </a:lnTo>
                                      <a:lnTo>
                                        <a:pt x="119" y="351"/>
                                      </a:lnTo>
                                      <a:lnTo>
                                        <a:pt x="114" y="352"/>
                                      </a:lnTo>
                                      <a:lnTo>
                                        <a:pt x="110" y="355"/>
                                      </a:lnTo>
                                      <a:lnTo>
                                        <a:pt x="106" y="356"/>
                                      </a:lnTo>
                                      <a:lnTo>
                                        <a:pt x="101" y="352"/>
                                      </a:lnTo>
                                      <a:lnTo>
                                        <a:pt x="90" y="340"/>
                                      </a:lnTo>
                                      <a:lnTo>
                                        <a:pt x="86" y="324"/>
                                      </a:lnTo>
                                      <a:lnTo>
                                        <a:pt x="80" y="308"/>
                                      </a:lnTo>
                                      <a:lnTo>
                                        <a:pt x="73" y="293"/>
                                      </a:lnTo>
                                      <a:lnTo>
                                        <a:pt x="71" y="275"/>
                                      </a:lnTo>
                                      <a:lnTo>
                                        <a:pt x="71" y="257"/>
                                      </a:lnTo>
                                      <a:lnTo>
                                        <a:pt x="73" y="239"/>
                                      </a:lnTo>
                                      <a:lnTo>
                                        <a:pt x="80" y="224"/>
                                      </a:lnTo>
                                      <a:lnTo>
                                        <a:pt x="84" y="218"/>
                                      </a:lnTo>
                                      <a:lnTo>
                                        <a:pt x="87" y="211"/>
                                      </a:lnTo>
                                      <a:lnTo>
                                        <a:pt x="89" y="207"/>
                                      </a:lnTo>
                                      <a:lnTo>
                                        <a:pt x="94" y="201"/>
                                      </a:lnTo>
                                      <a:lnTo>
                                        <a:pt x="101" y="200"/>
                                      </a:lnTo>
                                      <a:lnTo>
                                        <a:pt x="107" y="199"/>
                                      </a:lnTo>
                                      <a:lnTo>
                                        <a:pt x="114" y="199"/>
                                      </a:lnTo>
                                      <a:lnTo>
                                        <a:pt x="120" y="200"/>
                                      </a:lnTo>
                                      <a:lnTo>
                                        <a:pt x="123" y="203"/>
                                      </a:lnTo>
                                      <a:lnTo>
                                        <a:pt x="124" y="206"/>
                                      </a:lnTo>
                                      <a:lnTo>
                                        <a:pt x="127" y="207"/>
                                      </a:lnTo>
                                      <a:lnTo>
                                        <a:pt x="129" y="208"/>
                                      </a:lnTo>
                                      <a:lnTo>
                                        <a:pt x="144" y="206"/>
                                      </a:lnTo>
                                      <a:lnTo>
                                        <a:pt x="146" y="201"/>
                                      </a:lnTo>
                                      <a:lnTo>
                                        <a:pt x="146" y="199"/>
                                      </a:lnTo>
                                      <a:lnTo>
                                        <a:pt x="146" y="197"/>
                                      </a:lnTo>
                                      <a:lnTo>
                                        <a:pt x="146" y="193"/>
                                      </a:lnTo>
                                      <a:lnTo>
                                        <a:pt x="153" y="186"/>
                                      </a:lnTo>
                                      <a:lnTo>
                                        <a:pt x="161" y="183"/>
                                      </a:lnTo>
                                      <a:lnTo>
                                        <a:pt x="170" y="182"/>
                                      </a:lnTo>
                                      <a:lnTo>
                                        <a:pt x="180" y="181"/>
                                      </a:lnTo>
                                      <a:lnTo>
                                        <a:pt x="188" y="186"/>
                                      </a:lnTo>
                                      <a:lnTo>
                                        <a:pt x="193" y="197"/>
                                      </a:lnTo>
                                      <a:lnTo>
                                        <a:pt x="200" y="206"/>
                                      </a:lnTo>
                                      <a:lnTo>
                                        <a:pt x="207" y="214"/>
                                      </a:lnTo>
                                      <a:lnTo>
                                        <a:pt x="198" y="192"/>
                                      </a:lnTo>
                                      <a:lnTo>
                                        <a:pt x="193" y="168"/>
                                      </a:lnTo>
                                      <a:lnTo>
                                        <a:pt x="188" y="145"/>
                                      </a:lnTo>
                                      <a:lnTo>
                                        <a:pt x="183" y="123"/>
                                      </a:lnTo>
                                      <a:lnTo>
                                        <a:pt x="179" y="99"/>
                                      </a:lnTo>
                                      <a:lnTo>
                                        <a:pt x="176" y="74"/>
                                      </a:lnTo>
                                      <a:lnTo>
                                        <a:pt x="174" y="51"/>
                                      </a:lnTo>
                                      <a:lnTo>
                                        <a:pt x="170" y="29"/>
                                      </a:lnTo>
                                      <a:lnTo>
                                        <a:pt x="173" y="0"/>
                                      </a:lnTo>
                                      <a:lnTo>
                                        <a:pt x="153" y="2"/>
                                      </a:lnTo>
                                      <a:lnTo>
                                        <a:pt x="131" y="2"/>
                                      </a:lnTo>
                                      <a:lnTo>
                                        <a:pt x="110" y="4"/>
                                      </a:lnTo>
                                      <a:lnTo>
                                        <a:pt x="87" y="4"/>
                                      </a:lnTo>
                                      <a:lnTo>
                                        <a:pt x="64" y="2"/>
                                      </a:lnTo>
                                      <a:lnTo>
                                        <a:pt x="44" y="2"/>
                                      </a:lnTo>
                                      <a:lnTo>
                                        <a:pt x="21" y="1"/>
                                      </a:lnTo>
                                      <a:lnTo>
                                        <a:pt x="0" y="1"/>
                                      </a:lnTo>
                                      <a:lnTo>
                                        <a:pt x="3" y="51"/>
                                      </a:lnTo>
                                      <a:lnTo>
                                        <a:pt x="9" y="102"/>
                                      </a:lnTo>
                                      <a:lnTo>
                                        <a:pt x="16" y="152"/>
                                      </a:lnTo>
                                      <a:lnTo>
                                        <a:pt x="26" y="201"/>
                                      </a:lnTo>
                                      <a:lnTo>
                                        <a:pt x="46" y="276"/>
                                      </a:lnTo>
                                      <a:lnTo>
                                        <a:pt x="70" y="347"/>
                                      </a:lnTo>
                                      <a:lnTo>
                                        <a:pt x="99" y="410"/>
                                      </a:lnTo>
                                      <a:lnTo>
                                        <a:pt x="130" y="472"/>
                                      </a:lnTo>
                                      <a:lnTo>
                                        <a:pt x="166" y="530"/>
                                      </a:lnTo>
                                      <a:lnTo>
                                        <a:pt x="204" y="584"/>
                                      </a:lnTo>
                                      <a:lnTo>
                                        <a:pt x="244" y="639"/>
                                      </a:lnTo>
                                      <a:lnTo>
                                        <a:pt x="290" y="692"/>
                                      </a:lnTo>
                                      <a:lnTo>
                                        <a:pt x="290" y="692"/>
                                      </a:lnTo>
                                      <a:lnTo>
                                        <a:pt x="291" y="692"/>
                                      </a:lnTo>
                                      <a:lnTo>
                                        <a:pt x="291" y="692"/>
                                      </a:lnTo>
                                      <a:lnTo>
                                        <a:pt x="291" y="692"/>
                                      </a:lnTo>
                                      <a:lnTo>
                                        <a:pt x="291" y="6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499110" y="255905"/>
                                  <a:ext cx="90170" cy="147320"/>
                                </a:xfrm>
                                <a:custGeom>
                                  <a:avLst/>
                                  <a:gdLst>
                                    <a:gd name="T0" fmla="*/ 144 w 425"/>
                                    <a:gd name="T1" fmla="*/ 673 h 696"/>
                                    <a:gd name="T2" fmla="*/ 178 w 425"/>
                                    <a:gd name="T3" fmla="*/ 630 h 696"/>
                                    <a:gd name="T4" fmla="*/ 212 w 425"/>
                                    <a:gd name="T5" fmla="*/ 588 h 696"/>
                                    <a:gd name="T6" fmla="*/ 242 w 425"/>
                                    <a:gd name="T7" fmla="*/ 546 h 696"/>
                                    <a:gd name="T8" fmla="*/ 265 w 425"/>
                                    <a:gd name="T9" fmla="*/ 511 h 696"/>
                                    <a:gd name="T10" fmla="*/ 279 w 425"/>
                                    <a:gd name="T11" fmla="*/ 486 h 696"/>
                                    <a:gd name="T12" fmla="*/ 292 w 425"/>
                                    <a:gd name="T13" fmla="*/ 459 h 696"/>
                                    <a:gd name="T14" fmla="*/ 308 w 425"/>
                                    <a:gd name="T15" fmla="*/ 434 h 696"/>
                                    <a:gd name="T16" fmla="*/ 328 w 425"/>
                                    <a:gd name="T17" fmla="*/ 389 h 696"/>
                                    <a:gd name="T18" fmla="*/ 356 w 425"/>
                                    <a:gd name="T19" fmla="*/ 324 h 696"/>
                                    <a:gd name="T20" fmla="*/ 376 w 425"/>
                                    <a:gd name="T21" fmla="*/ 258 h 696"/>
                                    <a:gd name="T22" fmla="*/ 394 w 425"/>
                                    <a:gd name="T23" fmla="*/ 190 h 696"/>
                                    <a:gd name="T24" fmla="*/ 408 w 425"/>
                                    <a:gd name="T25" fmla="*/ 117 h 696"/>
                                    <a:gd name="T26" fmla="*/ 416 w 425"/>
                                    <a:gd name="T27" fmla="*/ 38 h 696"/>
                                    <a:gd name="T28" fmla="*/ 402 w 425"/>
                                    <a:gd name="T29" fmla="*/ 3 h 696"/>
                                    <a:gd name="T30" fmla="*/ 359 w 425"/>
                                    <a:gd name="T31" fmla="*/ 5 h 696"/>
                                    <a:gd name="T32" fmla="*/ 315 w 425"/>
                                    <a:gd name="T33" fmla="*/ 5 h 696"/>
                                    <a:gd name="T34" fmla="*/ 272 w 425"/>
                                    <a:gd name="T35" fmla="*/ 3 h 696"/>
                                    <a:gd name="T36" fmla="*/ 248 w 425"/>
                                    <a:gd name="T37" fmla="*/ 1 h 696"/>
                                    <a:gd name="T38" fmla="*/ 246 w 425"/>
                                    <a:gd name="T39" fmla="*/ 1 h 696"/>
                                    <a:gd name="T40" fmla="*/ 245 w 425"/>
                                    <a:gd name="T41" fmla="*/ 44 h 696"/>
                                    <a:gd name="T42" fmla="*/ 232 w 425"/>
                                    <a:gd name="T43" fmla="*/ 138 h 696"/>
                                    <a:gd name="T44" fmla="*/ 208 w 425"/>
                                    <a:gd name="T45" fmla="*/ 231 h 696"/>
                                    <a:gd name="T46" fmla="*/ 174 w 425"/>
                                    <a:gd name="T47" fmla="*/ 320 h 696"/>
                                    <a:gd name="T48" fmla="*/ 148 w 425"/>
                                    <a:gd name="T49" fmla="*/ 376 h 696"/>
                                    <a:gd name="T50" fmla="*/ 134 w 425"/>
                                    <a:gd name="T51" fmla="*/ 403 h 696"/>
                                    <a:gd name="T52" fmla="*/ 118 w 425"/>
                                    <a:gd name="T53" fmla="*/ 430 h 696"/>
                                    <a:gd name="T54" fmla="*/ 101 w 425"/>
                                    <a:gd name="T55" fmla="*/ 454 h 696"/>
                                    <a:gd name="T56" fmla="*/ 88 w 425"/>
                                    <a:gd name="T57" fmla="*/ 471 h 696"/>
                                    <a:gd name="T58" fmla="*/ 84 w 425"/>
                                    <a:gd name="T59" fmla="*/ 481 h 696"/>
                                    <a:gd name="T60" fmla="*/ 71 w 425"/>
                                    <a:gd name="T61" fmla="*/ 496 h 696"/>
                                    <a:gd name="T62" fmla="*/ 54 w 425"/>
                                    <a:gd name="T63" fmla="*/ 519 h 696"/>
                                    <a:gd name="T64" fmla="*/ 35 w 425"/>
                                    <a:gd name="T65" fmla="*/ 540 h 696"/>
                                    <a:gd name="T66" fmla="*/ 15 w 425"/>
                                    <a:gd name="T67" fmla="*/ 564 h 696"/>
                                    <a:gd name="T68" fmla="*/ 2 w 425"/>
                                    <a:gd name="T69" fmla="*/ 573 h 696"/>
                                    <a:gd name="T70" fmla="*/ 1 w 425"/>
                                    <a:gd name="T71" fmla="*/ 573 h 696"/>
                                    <a:gd name="T72" fmla="*/ 11 w 425"/>
                                    <a:gd name="T73" fmla="*/ 583 h 696"/>
                                    <a:gd name="T74" fmla="*/ 37 w 425"/>
                                    <a:gd name="T75" fmla="*/ 605 h 696"/>
                                    <a:gd name="T76" fmla="*/ 62 w 425"/>
                                    <a:gd name="T77" fmla="*/ 629 h 696"/>
                                    <a:gd name="T78" fmla="*/ 87 w 425"/>
                                    <a:gd name="T79" fmla="*/ 653 h 696"/>
                                    <a:gd name="T80" fmla="*/ 108 w 425"/>
                                    <a:gd name="T81" fmla="*/ 673 h 696"/>
                                    <a:gd name="T82" fmla="*/ 121 w 425"/>
                                    <a:gd name="T83" fmla="*/ 688 h 696"/>
                                    <a:gd name="T84" fmla="*/ 127 w 425"/>
                                    <a:gd name="T85" fmla="*/ 696 h 696"/>
                                    <a:gd name="T86" fmla="*/ 128 w 425"/>
                                    <a:gd name="T87" fmla="*/ 696 h 696"/>
                                    <a:gd name="T88" fmla="*/ 128 w 425"/>
                                    <a:gd name="T89" fmla="*/ 696 h 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25" h="696">
                                      <a:moveTo>
                                        <a:pt x="128" y="696"/>
                                      </a:moveTo>
                                      <a:lnTo>
                                        <a:pt x="144" y="673"/>
                                      </a:lnTo>
                                      <a:lnTo>
                                        <a:pt x="161" y="652"/>
                                      </a:lnTo>
                                      <a:lnTo>
                                        <a:pt x="178" y="630"/>
                                      </a:lnTo>
                                      <a:lnTo>
                                        <a:pt x="195" y="608"/>
                                      </a:lnTo>
                                      <a:lnTo>
                                        <a:pt x="212" y="588"/>
                                      </a:lnTo>
                                      <a:lnTo>
                                        <a:pt x="228" y="566"/>
                                      </a:lnTo>
                                      <a:lnTo>
                                        <a:pt x="242" y="546"/>
                                      </a:lnTo>
                                      <a:lnTo>
                                        <a:pt x="256" y="522"/>
                                      </a:lnTo>
                                      <a:lnTo>
                                        <a:pt x="265" y="511"/>
                                      </a:lnTo>
                                      <a:lnTo>
                                        <a:pt x="272" y="497"/>
                                      </a:lnTo>
                                      <a:lnTo>
                                        <a:pt x="279" y="486"/>
                                      </a:lnTo>
                                      <a:lnTo>
                                        <a:pt x="285" y="472"/>
                                      </a:lnTo>
                                      <a:lnTo>
                                        <a:pt x="292" y="459"/>
                                      </a:lnTo>
                                      <a:lnTo>
                                        <a:pt x="299" y="446"/>
                                      </a:lnTo>
                                      <a:lnTo>
                                        <a:pt x="308" y="434"/>
                                      </a:lnTo>
                                      <a:lnTo>
                                        <a:pt x="315" y="421"/>
                                      </a:lnTo>
                                      <a:lnTo>
                                        <a:pt x="328" y="389"/>
                                      </a:lnTo>
                                      <a:lnTo>
                                        <a:pt x="342" y="358"/>
                                      </a:lnTo>
                                      <a:lnTo>
                                        <a:pt x="356" y="324"/>
                                      </a:lnTo>
                                      <a:lnTo>
                                        <a:pt x="366" y="291"/>
                                      </a:lnTo>
                                      <a:lnTo>
                                        <a:pt x="376" y="258"/>
                                      </a:lnTo>
                                      <a:lnTo>
                                        <a:pt x="386" y="224"/>
                                      </a:lnTo>
                                      <a:lnTo>
                                        <a:pt x="394" y="190"/>
                                      </a:lnTo>
                                      <a:lnTo>
                                        <a:pt x="401" y="157"/>
                                      </a:lnTo>
                                      <a:lnTo>
                                        <a:pt x="408" y="117"/>
                                      </a:lnTo>
                                      <a:lnTo>
                                        <a:pt x="411" y="77"/>
                                      </a:lnTo>
                                      <a:lnTo>
                                        <a:pt x="416" y="38"/>
                                      </a:lnTo>
                                      <a:lnTo>
                                        <a:pt x="425" y="1"/>
                                      </a:lnTo>
                                      <a:lnTo>
                                        <a:pt x="402" y="3"/>
                                      </a:lnTo>
                                      <a:lnTo>
                                        <a:pt x="382" y="5"/>
                                      </a:lnTo>
                                      <a:lnTo>
                                        <a:pt x="359" y="5"/>
                                      </a:lnTo>
                                      <a:lnTo>
                                        <a:pt x="336" y="5"/>
                                      </a:lnTo>
                                      <a:lnTo>
                                        <a:pt x="315" y="5"/>
                                      </a:lnTo>
                                      <a:lnTo>
                                        <a:pt x="292" y="5"/>
                                      </a:lnTo>
                                      <a:lnTo>
                                        <a:pt x="272" y="3"/>
                                      </a:lnTo>
                                      <a:lnTo>
                                        <a:pt x="249" y="3"/>
                                      </a:lnTo>
                                      <a:lnTo>
                                        <a:pt x="248" y="1"/>
                                      </a:lnTo>
                                      <a:lnTo>
                                        <a:pt x="246" y="1"/>
                                      </a:lnTo>
                                      <a:lnTo>
                                        <a:pt x="246" y="1"/>
                                      </a:lnTo>
                                      <a:lnTo>
                                        <a:pt x="245" y="0"/>
                                      </a:lnTo>
                                      <a:lnTo>
                                        <a:pt x="245" y="44"/>
                                      </a:lnTo>
                                      <a:lnTo>
                                        <a:pt x="241" y="91"/>
                                      </a:lnTo>
                                      <a:lnTo>
                                        <a:pt x="232" y="138"/>
                                      </a:lnTo>
                                      <a:lnTo>
                                        <a:pt x="222" y="185"/>
                                      </a:lnTo>
                                      <a:lnTo>
                                        <a:pt x="208" y="231"/>
                                      </a:lnTo>
                                      <a:lnTo>
                                        <a:pt x="194" y="276"/>
                                      </a:lnTo>
                                      <a:lnTo>
                                        <a:pt x="174" y="320"/>
                                      </a:lnTo>
                                      <a:lnTo>
                                        <a:pt x="155" y="362"/>
                                      </a:lnTo>
                                      <a:lnTo>
                                        <a:pt x="148" y="376"/>
                                      </a:lnTo>
                                      <a:lnTo>
                                        <a:pt x="139" y="389"/>
                                      </a:lnTo>
                                      <a:lnTo>
                                        <a:pt x="134" y="403"/>
                                      </a:lnTo>
                                      <a:lnTo>
                                        <a:pt x="125" y="416"/>
                                      </a:lnTo>
                                      <a:lnTo>
                                        <a:pt x="118" y="430"/>
                                      </a:lnTo>
                                      <a:lnTo>
                                        <a:pt x="109" y="442"/>
                                      </a:lnTo>
                                      <a:lnTo>
                                        <a:pt x="101" y="454"/>
                                      </a:lnTo>
                                      <a:lnTo>
                                        <a:pt x="92" y="467"/>
                                      </a:lnTo>
                                      <a:lnTo>
                                        <a:pt x="88" y="471"/>
                                      </a:lnTo>
                                      <a:lnTo>
                                        <a:pt x="85" y="475"/>
                                      </a:lnTo>
                                      <a:lnTo>
                                        <a:pt x="84" y="481"/>
                                      </a:lnTo>
                                      <a:lnTo>
                                        <a:pt x="79" y="483"/>
                                      </a:lnTo>
                                      <a:lnTo>
                                        <a:pt x="71" y="496"/>
                                      </a:lnTo>
                                      <a:lnTo>
                                        <a:pt x="62" y="507"/>
                                      </a:lnTo>
                                      <a:lnTo>
                                        <a:pt x="54" y="519"/>
                                      </a:lnTo>
                                      <a:lnTo>
                                        <a:pt x="44" y="529"/>
                                      </a:lnTo>
                                      <a:lnTo>
                                        <a:pt x="35" y="540"/>
                                      </a:lnTo>
                                      <a:lnTo>
                                        <a:pt x="25" y="553"/>
                                      </a:lnTo>
                                      <a:lnTo>
                                        <a:pt x="15" y="564"/>
                                      </a:lnTo>
                                      <a:lnTo>
                                        <a:pt x="2" y="573"/>
                                      </a:lnTo>
                                      <a:lnTo>
                                        <a:pt x="2" y="573"/>
                                      </a:lnTo>
                                      <a:lnTo>
                                        <a:pt x="1" y="573"/>
                                      </a:lnTo>
                                      <a:lnTo>
                                        <a:pt x="1" y="573"/>
                                      </a:lnTo>
                                      <a:lnTo>
                                        <a:pt x="0" y="573"/>
                                      </a:lnTo>
                                      <a:lnTo>
                                        <a:pt x="11" y="583"/>
                                      </a:lnTo>
                                      <a:lnTo>
                                        <a:pt x="25" y="594"/>
                                      </a:lnTo>
                                      <a:lnTo>
                                        <a:pt x="37" y="605"/>
                                      </a:lnTo>
                                      <a:lnTo>
                                        <a:pt x="49" y="616"/>
                                      </a:lnTo>
                                      <a:lnTo>
                                        <a:pt x="62" y="629"/>
                                      </a:lnTo>
                                      <a:lnTo>
                                        <a:pt x="75" y="641"/>
                                      </a:lnTo>
                                      <a:lnTo>
                                        <a:pt x="87" y="653"/>
                                      </a:lnTo>
                                      <a:lnTo>
                                        <a:pt x="99" y="666"/>
                                      </a:lnTo>
                                      <a:lnTo>
                                        <a:pt x="108" y="673"/>
                                      </a:lnTo>
                                      <a:lnTo>
                                        <a:pt x="114" y="680"/>
                                      </a:lnTo>
                                      <a:lnTo>
                                        <a:pt x="121" y="688"/>
                                      </a:lnTo>
                                      <a:lnTo>
                                        <a:pt x="127" y="696"/>
                                      </a:lnTo>
                                      <a:lnTo>
                                        <a:pt x="127" y="696"/>
                                      </a:lnTo>
                                      <a:lnTo>
                                        <a:pt x="128" y="696"/>
                                      </a:lnTo>
                                      <a:lnTo>
                                        <a:pt x="128" y="696"/>
                                      </a:lnTo>
                                      <a:lnTo>
                                        <a:pt x="128" y="696"/>
                                      </a:lnTo>
                                      <a:lnTo>
                                        <a:pt x="128" y="6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451485" y="353060"/>
                                  <a:ext cx="29845" cy="44450"/>
                                </a:xfrm>
                                <a:custGeom>
                                  <a:avLst/>
                                  <a:gdLst>
                                    <a:gd name="T0" fmla="*/ 30 w 141"/>
                                    <a:gd name="T1" fmla="*/ 208 h 208"/>
                                    <a:gd name="T2" fmla="*/ 43 w 141"/>
                                    <a:gd name="T3" fmla="*/ 195 h 208"/>
                                    <a:gd name="T4" fmla="*/ 54 w 141"/>
                                    <a:gd name="T5" fmla="*/ 184 h 208"/>
                                    <a:gd name="T6" fmla="*/ 68 w 141"/>
                                    <a:gd name="T7" fmla="*/ 172 h 208"/>
                                    <a:gd name="T8" fmla="*/ 83 w 141"/>
                                    <a:gd name="T9" fmla="*/ 162 h 208"/>
                                    <a:gd name="T10" fmla="*/ 97 w 141"/>
                                    <a:gd name="T11" fmla="*/ 152 h 208"/>
                                    <a:gd name="T12" fmla="*/ 113 w 141"/>
                                    <a:gd name="T13" fmla="*/ 141 h 208"/>
                                    <a:gd name="T14" fmla="*/ 126 w 141"/>
                                    <a:gd name="T15" fmla="*/ 129 h 208"/>
                                    <a:gd name="T16" fmla="*/ 138 w 141"/>
                                    <a:gd name="T17" fmla="*/ 116 h 208"/>
                                    <a:gd name="T18" fmla="*/ 138 w 141"/>
                                    <a:gd name="T19" fmla="*/ 116 h 208"/>
                                    <a:gd name="T20" fmla="*/ 140 w 141"/>
                                    <a:gd name="T21" fmla="*/ 114 h 208"/>
                                    <a:gd name="T22" fmla="*/ 140 w 141"/>
                                    <a:gd name="T23" fmla="*/ 114 h 208"/>
                                    <a:gd name="T24" fmla="*/ 141 w 141"/>
                                    <a:gd name="T25" fmla="*/ 114 h 208"/>
                                    <a:gd name="T26" fmla="*/ 133 w 141"/>
                                    <a:gd name="T27" fmla="*/ 116 h 208"/>
                                    <a:gd name="T28" fmla="*/ 124 w 141"/>
                                    <a:gd name="T29" fmla="*/ 116 h 208"/>
                                    <a:gd name="T30" fmla="*/ 116 w 141"/>
                                    <a:gd name="T31" fmla="*/ 114 h 208"/>
                                    <a:gd name="T32" fmla="*/ 108 w 141"/>
                                    <a:gd name="T33" fmla="*/ 109 h 208"/>
                                    <a:gd name="T34" fmla="*/ 106 w 141"/>
                                    <a:gd name="T35" fmla="*/ 94 h 208"/>
                                    <a:gd name="T36" fmla="*/ 97 w 141"/>
                                    <a:gd name="T37" fmla="*/ 79 h 208"/>
                                    <a:gd name="T38" fmla="*/ 88 w 141"/>
                                    <a:gd name="T39" fmla="*/ 67 h 208"/>
                                    <a:gd name="T40" fmla="*/ 77 w 141"/>
                                    <a:gd name="T41" fmla="*/ 53 h 208"/>
                                    <a:gd name="T42" fmla="*/ 63 w 141"/>
                                    <a:gd name="T43" fmla="*/ 39 h 208"/>
                                    <a:gd name="T44" fmla="*/ 51 w 141"/>
                                    <a:gd name="T45" fmla="*/ 27 h 208"/>
                                    <a:gd name="T46" fmla="*/ 38 w 141"/>
                                    <a:gd name="T47" fmla="*/ 14 h 208"/>
                                    <a:gd name="T48" fmla="*/ 27 w 141"/>
                                    <a:gd name="T49" fmla="*/ 2 h 208"/>
                                    <a:gd name="T50" fmla="*/ 27 w 141"/>
                                    <a:gd name="T51" fmla="*/ 0 h 208"/>
                                    <a:gd name="T52" fmla="*/ 27 w 141"/>
                                    <a:gd name="T53" fmla="*/ 0 h 208"/>
                                    <a:gd name="T54" fmla="*/ 27 w 141"/>
                                    <a:gd name="T55" fmla="*/ 0 h 208"/>
                                    <a:gd name="T56" fmla="*/ 27 w 141"/>
                                    <a:gd name="T57" fmla="*/ 0 h 208"/>
                                    <a:gd name="T58" fmla="*/ 21 w 141"/>
                                    <a:gd name="T59" fmla="*/ 9 h 208"/>
                                    <a:gd name="T60" fmla="*/ 14 w 141"/>
                                    <a:gd name="T61" fmla="*/ 17 h 208"/>
                                    <a:gd name="T62" fmla="*/ 8 w 141"/>
                                    <a:gd name="T63" fmla="*/ 22 h 208"/>
                                    <a:gd name="T64" fmla="*/ 0 w 141"/>
                                    <a:gd name="T65" fmla="*/ 31 h 208"/>
                                    <a:gd name="T66" fmla="*/ 1 w 141"/>
                                    <a:gd name="T67" fmla="*/ 50 h 208"/>
                                    <a:gd name="T68" fmla="*/ 11 w 141"/>
                                    <a:gd name="T69" fmla="*/ 58 h 208"/>
                                    <a:gd name="T70" fmla="*/ 23 w 141"/>
                                    <a:gd name="T71" fmla="*/ 62 h 208"/>
                                    <a:gd name="T72" fmla="*/ 36 w 141"/>
                                    <a:gd name="T73" fmla="*/ 69 h 208"/>
                                    <a:gd name="T74" fmla="*/ 46 w 141"/>
                                    <a:gd name="T75" fmla="*/ 78 h 208"/>
                                    <a:gd name="T76" fmla="*/ 53 w 141"/>
                                    <a:gd name="T77" fmla="*/ 83 h 208"/>
                                    <a:gd name="T78" fmla="*/ 57 w 141"/>
                                    <a:gd name="T79" fmla="*/ 87 h 208"/>
                                    <a:gd name="T80" fmla="*/ 63 w 141"/>
                                    <a:gd name="T81" fmla="*/ 94 h 208"/>
                                    <a:gd name="T82" fmla="*/ 66 w 141"/>
                                    <a:gd name="T83" fmla="*/ 101 h 208"/>
                                    <a:gd name="T84" fmla="*/ 61 w 141"/>
                                    <a:gd name="T85" fmla="*/ 112 h 208"/>
                                    <a:gd name="T86" fmla="*/ 53 w 141"/>
                                    <a:gd name="T87" fmla="*/ 122 h 208"/>
                                    <a:gd name="T88" fmla="*/ 44 w 141"/>
                                    <a:gd name="T89" fmla="*/ 133 h 208"/>
                                    <a:gd name="T90" fmla="*/ 38 w 141"/>
                                    <a:gd name="T91" fmla="*/ 143 h 208"/>
                                    <a:gd name="T92" fmla="*/ 36 w 141"/>
                                    <a:gd name="T93" fmla="*/ 147 h 208"/>
                                    <a:gd name="T94" fmla="*/ 31 w 141"/>
                                    <a:gd name="T95" fmla="*/ 152 h 208"/>
                                    <a:gd name="T96" fmla="*/ 28 w 141"/>
                                    <a:gd name="T97" fmla="*/ 158 h 208"/>
                                    <a:gd name="T98" fmla="*/ 28 w 141"/>
                                    <a:gd name="T99" fmla="*/ 162 h 208"/>
                                    <a:gd name="T100" fmla="*/ 31 w 141"/>
                                    <a:gd name="T101" fmla="*/ 169 h 208"/>
                                    <a:gd name="T102" fmla="*/ 37 w 141"/>
                                    <a:gd name="T103" fmla="*/ 176 h 208"/>
                                    <a:gd name="T104" fmla="*/ 38 w 141"/>
                                    <a:gd name="T105" fmla="*/ 180 h 208"/>
                                    <a:gd name="T106" fmla="*/ 38 w 141"/>
                                    <a:gd name="T107" fmla="*/ 188 h 208"/>
                                    <a:gd name="T108" fmla="*/ 37 w 141"/>
                                    <a:gd name="T109" fmla="*/ 194 h 208"/>
                                    <a:gd name="T110" fmla="*/ 34 w 141"/>
                                    <a:gd name="T111" fmla="*/ 197 h 208"/>
                                    <a:gd name="T112" fmla="*/ 30 w 141"/>
                                    <a:gd name="T113" fmla="*/ 202 h 208"/>
                                    <a:gd name="T114" fmla="*/ 28 w 141"/>
                                    <a:gd name="T115" fmla="*/ 208 h 208"/>
                                    <a:gd name="T116" fmla="*/ 28 w 141"/>
                                    <a:gd name="T117" fmla="*/ 208 h 208"/>
                                    <a:gd name="T118" fmla="*/ 28 w 141"/>
                                    <a:gd name="T119" fmla="*/ 208 h 208"/>
                                    <a:gd name="T120" fmla="*/ 28 w 141"/>
                                    <a:gd name="T121" fmla="*/ 208 h 208"/>
                                    <a:gd name="T122" fmla="*/ 30 w 141"/>
                                    <a:gd name="T123" fmla="*/ 208 h 208"/>
                                    <a:gd name="T124" fmla="*/ 30 w 141"/>
                                    <a:gd name="T125" fmla="*/ 208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1" h="208">
                                      <a:moveTo>
                                        <a:pt x="30" y="208"/>
                                      </a:moveTo>
                                      <a:lnTo>
                                        <a:pt x="43" y="195"/>
                                      </a:lnTo>
                                      <a:lnTo>
                                        <a:pt x="54" y="184"/>
                                      </a:lnTo>
                                      <a:lnTo>
                                        <a:pt x="68" y="172"/>
                                      </a:lnTo>
                                      <a:lnTo>
                                        <a:pt x="83" y="162"/>
                                      </a:lnTo>
                                      <a:lnTo>
                                        <a:pt x="97" y="152"/>
                                      </a:lnTo>
                                      <a:lnTo>
                                        <a:pt x="113" y="141"/>
                                      </a:lnTo>
                                      <a:lnTo>
                                        <a:pt x="126" y="129"/>
                                      </a:lnTo>
                                      <a:lnTo>
                                        <a:pt x="138" y="116"/>
                                      </a:lnTo>
                                      <a:lnTo>
                                        <a:pt x="138" y="116"/>
                                      </a:lnTo>
                                      <a:lnTo>
                                        <a:pt x="140" y="114"/>
                                      </a:lnTo>
                                      <a:lnTo>
                                        <a:pt x="140" y="114"/>
                                      </a:lnTo>
                                      <a:lnTo>
                                        <a:pt x="141" y="114"/>
                                      </a:lnTo>
                                      <a:lnTo>
                                        <a:pt x="133" y="116"/>
                                      </a:lnTo>
                                      <a:lnTo>
                                        <a:pt x="124" y="116"/>
                                      </a:lnTo>
                                      <a:lnTo>
                                        <a:pt x="116" y="114"/>
                                      </a:lnTo>
                                      <a:lnTo>
                                        <a:pt x="108" y="109"/>
                                      </a:lnTo>
                                      <a:lnTo>
                                        <a:pt x="106" y="94"/>
                                      </a:lnTo>
                                      <a:lnTo>
                                        <a:pt x="97" y="79"/>
                                      </a:lnTo>
                                      <a:lnTo>
                                        <a:pt x="88" y="67"/>
                                      </a:lnTo>
                                      <a:lnTo>
                                        <a:pt x="77" y="53"/>
                                      </a:lnTo>
                                      <a:lnTo>
                                        <a:pt x="63" y="39"/>
                                      </a:lnTo>
                                      <a:lnTo>
                                        <a:pt x="51" y="27"/>
                                      </a:lnTo>
                                      <a:lnTo>
                                        <a:pt x="38" y="14"/>
                                      </a:lnTo>
                                      <a:lnTo>
                                        <a:pt x="27" y="2"/>
                                      </a:lnTo>
                                      <a:lnTo>
                                        <a:pt x="27" y="0"/>
                                      </a:lnTo>
                                      <a:lnTo>
                                        <a:pt x="27" y="0"/>
                                      </a:lnTo>
                                      <a:lnTo>
                                        <a:pt x="27" y="0"/>
                                      </a:lnTo>
                                      <a:lnTo>
                                        <a:pt x="27" y="0"/>
                                      </a:lnTo>
                                      <a:lnTo>
                                        <a:pt x="21" y="9"/>
                                      </a:lnTo>
                                      <a:lnTo>
                                        <a:pt x="14" y="17"/>
                                      </a:lnTo>
                                      <a:lnTo>
                                        <a:pt x="8" y="22"/>
                                      </a:lnTo>
                                      <a:lnTo>
                                        <a:pt x="0" y="31"/>
                                      </a:lnTo>
                                      <a:lnTo>
                                        <a:pt x="1" y="50"/>
                                      </a:lnTo>
                                      <a:lnTo>
                                        <a:pt x="11" y="58"/>
                                      </a:lnTo>
                                      <a:lnTo>
                                        <a:pt x="23" y="62"/>
                                      </a:lnTo>
                                      <a:lnTo>
                                        <a:pt x="36" y="69"/>
                                      </a:lnTo>
                                      <a:lnTo>
                                        <a:pt x="46" y="78"/>
                                      </a:lnTo>
                                      <a:lnTo>
                                        <a:pt x="53" y="83"/>
                                      </a:lnTo>
                                      <a:lnTo>
                                        <a:pt x="57" y="87"/>
                                      </a:lnTo>
                                      <a:lnTo>
                                        <a:pt x="63" y="94"/>
                                      </a:lnTo>
                                      <a:lnTo>
                                        <a:pt x="66" y="101"/>
                                      </a:lnTo>
                                      <a:lnTo>
                                        <a:pt x="61" y="112"/>
                                      </a:lnTo>
                                      <a:lnTo>
                                        <a:pt x="53" y="122"/>
                                      </a:lnTo>
                                      <a:lnTo>
                                        <a:pt x="44" y="133"/>
                                      </a:lnTo>
                                      <a:lnTo>
                                        <a:pt x="38" y="143"/>
                                      </a:lnTo>
                                      <a:lnTo>
                                        <a:pt x="36" y="147"/>
                                      </a:lnTo>
                                      <a:lnTo>
                                        <a:pt x="31" y="152"/>
                                      </a:lnTo>
                                      <a:lnTo>
                                        <a:pt x="28" y="158"/>
                                      </a:lnTo>
                                      <a:lnTo>
                                        <a:pt x="28" y="162"/>
                                      </a:lnTo>
                                      <a:lnTo>
                                        <a:pt x="31" y="169"/>
                                      </a:lnTo>
                                      <a:lnTo>
                                        <a:pt x="37" y="176"/>
                                      </a:lnTo>
                                      <a:lnTo>
                                        <a:pt x="38" y="180"/>
                                      </a:lnTo>
                                      <a:lnTo>
                                        <a:pt x="38" y="188"/>
                                      </a:lnTo>
                                      <a:lnTo>
                                        <a:pt x="37" y="194"/>
                                      </a:lnTo>
                                      <a:lnTo>
                                        <a:pt x="34" y="197"/>
                                      </a:lnTo>
                                      <a:lnTo>
                                        <a:pt x="30" y="202"/>
                                      </a:lnTo>
                                      <a:lnTo>
                                        <a:pt x="28" y="208"/>
                                      </a:lnTo>
                                      <a:lnTo>
                                        <a:pt x="28" y="208"/>
                                      </a:lnTo>
                                      <a:lnTo>
                                        <a:pt x="28" y="208"/>
                                      </a:lnTo>
                                      <a:lnTo>
                                        <a:pt x="28" y="208"/>
                                      </a:lnTo>
                                      <a:lnTo>
                                        <a:pt x="30" y="208"/>
                                      </a:lnTo>
                                      <a:lnTo>
                                        <a:pt x="30" y="20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266065" y="322580"/>
                                  <a:ext cx="72390" cy="56515"/>
                                </a:xfrm>
                                <a:custGeom>
                                  <a:avLst/>
                                  <a:gdLst>
                                    <a:gd name="T0" fmla="*/ 337 w 342"/>
                                    <a:gd name="T1" fmla="*/ 268 h 268"/>
                                    <a:gd name="T2" fmla="*/ 337 w 342"/>
                                    <a:gd name="T3" fmla="*/ 267 h 268"/>
                                    <a:gd name="T4" fmla="*/ 326 w 342"/>
                                    <a:gd name="T5" fmla="*/ 264 h 268"/>
                                    <a:gd name="T6" fmla="*/ 307 w 342"/>
                                    <a:gd name="T7" fmla="*/ 254 h 268"/>
                                    <a:gd name="T8" fmla="*/ 290 w 342"/>
                                    <a:gd name="T9" fmla="*/ 240 h 268"/>
                                    <a:gd name="T10" fmla="*/ 279 w 342"/>
                                    <a:gd name="T11" fmla="*/ 224 h 268"/>
                                    <a:gd name="T12" fmla="*/ 266 w 342"/>
                                    <a:gd name="T13" fmla="*/ 204 h 268"/>
                                    <a:gd name="T14" fmla="*/ 257 w 342"/>
                                    <a:gd name="T15" fmla="*/ 185 h 268"/>
                                    <a:gd name="T16" fmla="*/ 262 w 342"/>
                                    <a:gd name="T17" fmla="*/ 173 h 268"/>
                                    <a:gd name="T18" fmla="*/ 270 w 342"/>
                                    <a:gd name="T19" fmla="*/ 166 h 268"/>
                                    <a:gd name="T20" fmla="*/ 277 w 342"/>
                                    <a:gd name="T21" fmla="*/ 146 h 268"/>
                                    <a:gd name="T22" fmla="*/ 294 w 342"/>
                                    <a:gd name="T23" fmla="*/ 117 h 268"/>
                                    <a:gd name="T24" fmla="*/ 316 w 342"/>
                                    <a:gd name="T25" fmla="*/ 106 h 268"/>
                                    <a:gd name="T26" fmla="*/ 333 w 342"/>
                                    <a:gd name="T27" fmla="*/ 101 h 268"/>
                                    <a:gd name="T28" fmla="*/ 320 w 342"/>
                                    <a:gd name="T29" fmla="*/ 105 h 268"/>
                                    <a:gd name="T30" fmla="*/ 274 w 342"/>
                                    <a:gd name="T31" fmla="*/ 99 h 268"/>
                                    <a:gd name="T32" fmla="*/ 234 w 342"/>
                                    <a:gd name="T33" fmla="*/ 83 h 268"/>
                                    <a:gd name="T34" fmla="*/ 195 w 342"/>
                                    <a:gd name="T35" fmla="*/ 63 h 268"/>
                                    <a:gd name="T36" fmla="*/ 167 w 342"/>
                                    <a:gd name="T37" fmla="*/ 47 h 268"/>
                                    <a:gd name="T38" fmla="*/ 150 w 342"/>
                                    <a:gd name="T39" fmla="*/ 36 h 268"/>
                                    <a:gd name="T40" fmla="*/ 135 w 342"/>
                                    <a:gd name="T41" fmla="*/ 25 h 268"/>
                                    <a:gd name="T42" fmla="*/ 120 w 342"/>
                                    <a:gd name="T43" fmla="*/ 9 h 268"/>
                                    <a:gd name="T44" fmla="*/ 103 w 342"/>
                                    <a:gd name="T45" fmla="*/ 14 h 268"/>
                                    <a:gd name="T46" fmla="*/ 76 w 342"/>
                                    <a:gd name="T47" fmla="*/ 43 h 268"/>
                                    <a:gd name="T48" fmla="*/ 47 w 342"/>
                                    <a:gd name="T49" fmla="*/ 73 h 268"/>
                                    <a:gd name="T50" fmla="*/ 16 w 342"/>
                                    <a:gd name="T51" fmla="*/ 101 h 268"/>
                                    <a:gd name="T52" fmla="*/ 22 w 342"/>
                                    <a:gd name="T53" fmla="*/ 126 h 268"/>
                                    <a:gd name="T54" fmla="*/ 63 w 342"/>
                                    <a:gd name="T55" fmla="*/ 152 h 268"/>
                                    <a:gd name="T56" fmla="*/ 100 w 342"/>
                                    <a:gd name="T57" fmla="*/ 179 h 268"/>
                                    <a:gd name="T58" fmla="*/ 143 w 342"/>
                                    <a:gd name="T59" fmla="*/ 204 h 268"/>
                                    <a:gd name="T60" fmla="*/ 186 w 342"/>
                                    <a:gd name="T61" fmla="*/ 224 h 268"/>
                                    <a:gd name="T62" fmla="*/ 229 w 342"/>
                                    <a:gd name="T63" fmla="*/ 239 h 268"/>
                                    <a:gd name="T64" fmla="*/ 273 w 342"/>
                                    <a:gd name="T65" fmla="*/ 250 h 268"/>
                                    <a:gd name="T66" fmla="*/ 316 w 342"/>
                                    <a:gd name="T67" fmla="*/ 262 h 268"/>
                                    <a:gd name="T68" fmla="*/ 337 w 342"/>
                                    <a:gd name="T69" fmla="*/ 268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42" h="268">
                                      <a:moveTo>
                                        <a:pt x="337" y="268"/>
                                      </a:moveTo>
                                      <a:lnTo>
                                        <a:pt x="337" y="268"/>
                                      </a:lnTo>
                                      <a:lnTo>
                                        <a:pt x="337" y="267"/>
                                      </a:lnTo>
                                      <a:lnTo>
                                        <a:pt x="337" y="267"/>
                                      </a:lnTo>
                                      <a:lnTo>
                                        <a:pt x="337" y="267"/>
                                      </a:lnTo>
                                      <a:lnTo>
                                        <a:pt x="326" y="264"/>
                                      </a:lnTo>
                                      <a:lnTo>
                                        <a:pt x="316" y="258"/>
                                      </a:lnTo>
                                      <a:lnTo>
                                        <a:pt x="307" y="254"/>
                                      </a:lnTo>
                                      <a:lnTo>
                                        <a:pt x="299" y="247"/>
                                      </a:lnTo>
                                      <a:lnTo>
                                        <a:pt x="290" y="240"/>
                                      </a:lnTo>
                                      <a:lnTo>
                                        <a:pt x="283" y="232"/>
                                      </a:lnTo>
                                      <a:lnTo>
                                        <a:pt x="279" y="224"/>
                                      </a:lnTo>
                                      <a:lnTo>
                                        <a:pt x="272" y="214"/>
                                      </a:lnTo>
                                      <a:lnTo>
                                        <a:pt x="266" y="204"/>
                                      </a:lnTo>
                                      <a:lnTo>
                                        <a:pt x="262" y="193"/>
                                      </a:lnTo>
                                      <a:lnTo>
                                        <a:pt x="257" y="185"/>
                                      </a:lnTo>
                                      <a:lnTo>
                                        <a:pt x="257" y="175"/>
                                      </a:lnTo>
                                      <a:lnTo>
                                        <a:pt x="262" y="173"/>
                                      </a:lnTo>
                                      <a:lnTo>
                                        <a:pt x="266" y="168"/>
                                      </a:lnTo>
                                      <a:lnTo>
                                        <a:pt x="270" y="166"/>
                                      </a:lnTo>
                                      <a:lnTo>
                                        <a:pt x="272" y="163"/>
                                      </a:lnTo>
                                      <a:lnTo>
                                        <a:pt x="277" y="146"/>
                                      </a:lnTo>
                                      <a:lnTo>
                                        <a:pt x="283" y="131"/>
                                      </a:lnTo>
                                      <a:lnTo>
                                        <a:pt x="294" y="117"/>
                                      </a:lnTo>
                                      <a:lnTo>
                                        <a:pt x="307" y="109"/>
                                      </a:lnTo>
                                      <a:lnTo>
                                        <a:pt x="316" y="106"/>
                                      </a:lnTo>
                                      <a:lnTo>
                                        <a:pt x="324" y="105"/>
                                      </a:lnTo>
                                      <a:lnTo>
                                        <a:pt x="333" y="101"/>
                                      </a:lnTo>
                                      <a:lnTo>
                                        <a:pt x="342" y="99"/>
                                      </a:lnTo>
                                      <a:lnTo>
                                        <a:pt x="320" y="105"/>
                                      </a:lnTo>
                                      <a:lnTo>
                                        <a:pt x="297" y="102"/>
                                      </a:lnTo>
                                      <a:lnTo>
                                        <a:pt x="274" y="99"/>
                                      </a:lnTo>
                                      <a:lnTo>
                                        <a:pt x="254" y="91"/>
                                      </a:lnTo>
                                      <a:lnTo>
                                        <a:pt x="234" y="83"/>
                                      </a:lnTo>
                                      <a:lnTo>
                                        <a:pt x="213" y="73"/>
                                      </a:lnTo>
                                      <a:lnTo>
                                        <a:pt x="195" y="63"/>
                                      </a:lnTo>
                                      <a:lnTo>
                                        <a:pt x="176" y="52"/>
                                      </a:lnTo>
                                      <a:lnTo>
                                        <a:pt x="167" y="47"/>
                                      </a:lnTo>
                                      <a:lnTo>
                                        <a:pt x="159" y="41"/>
                                      </a:lnTo>
                                      <a:lnTo>
                                        <a:pt x="150" y="36"/>
                                      </a:lnTo>
                                      <a:lnTo>
                                        <a:pt x="143" y="30"/>
                                      </a:lnTo>
                                      <a:lnTo>
                                        <a:pt x="135" y="25"/>
                                      </a:lnTo>
                                      <a:lnTo>
                                        <a:pt x="127" y="16"/>
                                      </a:lnTo>
                                      <a:lnTo>
                                        <a:pt x="120" y="9"/>
                                      </a:lnTo>
                                      <a:lnTo>
                                        <a:pt x="116" y="0"/>
                                      </a:lnTo>
                                      <a:lnTo>
                                        <a:pt x="103" y="14"/>
                                      </a:lnTo>
                                      <a:lnTo>
                                        <a:pt x="90" y="27"/>
                                      </a:lnTo>
                                      <a:lnTo>
                                        <a:pt x="76" y="43"/>
                                      </a:lnTo>
                                      <a:lnTo>
                                        <a:pt x="60" y="58"/>
                                      </a:lnTo>
                                      <a:lnTo>
                                        <a:pt x="47" y="73"/>
                                      </a:lnTo>
                                      <a:lnTo>
                                        <a:pt x="32" y="85"/>
                                      </a:lnTo>
                                      <a:lnTo>
                                        <a:pt x="16" y="101"/>
                                      </a:lnTo>
                                      <a:lnTo>
                                        <a:pt x="0" y="113"/>
                                      </a:lnTo>
                                      <a:lnTo>
                                        <a:pt x="22" y="126"/>
                                      </a:lnTo>
                                      <a:lnTo>
                                        <a:pt x="42" y="139"/>
                                      </a:lnTo>
                                      <a:lnTo>
                                        <a:pt x="63" y="152"/>
                                      </a:lnTo>
                                      <a:lnTo>
                                        <a:pt x="82" y="166"/>
                                      </a:lnTo>
                                      <a:lnTo>
                                        <a:pt x="100" y="179"/>
                                      </a:lnTo>
                                      <a:lnTo>
                                        <a:pt x="120" y="192"/>
                                      </a:lnTo>
                                      <a:lnTo>
                                        <a:pt x="143" y="204"/>
                                      </a:lnTo>
                                      <a:lnTo>
                                        <a:pt x="166" y="214"/>
                                      </a:lnTo>
                                      <a:lnTo>
                                        <a:pt x="186" y="224"/>
                                      </a:lnTo>
                                      <a:lnTo>
                                        <a:pt x="206" y="231"/>
                                      </a:lnTo>
                                      <a:lnTo>
                                        <a:pt x="229" y="239"/>
                                      </a:lnTo>
                                      <a:lnTo>
                                        <a:pt x="252" y="243"/>
                                      </a:lnTo>
                                      <a:lnTo>
                                        <a:pt x="273" y="250"/>
                                      </a:lnTo>
                                      <a:lnTo>
                                        <a:pt x="296" y="255"/>
                                      </a:lnTo>
                                      <a:lnTo>
                                        <a:pt x="316" y="262"/>
                                      </a:lnTo>
                                      <a:lnTo>
                                        <a:pt x="337" y="268"/>
                                      </a:lnTo>
                                      <a:lnTo>
                                        <a:pt x="337" y="2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466090" y="255905"/>
                                  <a:ext cx="74295" cy="113665"/>
                                </a:xfrm>
                                <a:custGeom>
                                  <a:avLst/>
                                  <a:gdLst>
                                    <a:gd name="T0" fmla="*/ 133 w 353"/>
                                    <a:gd name="T1" fmla="*/ 516 h 536"/>
                                    <a:gd name="T2" fmla="*/ 165 w 353"/>
                                    <a:gd name="T3" fmla="*/ 478 h 536"/>
                                    <a:gd name="T4" fmla="*/ 193 w 353"/>
                                    <a:gd name="T5" fmla="*/ 440 h 536"/>
                                    <a:gd name="T6" fmla="*/ 219 w 353"/>
                                    <a:gd name="T7" fmla="*/ 402 h 536"/>
                                    <a:gd name="T8" fmla="*/ 255 w 353"/>
                                    <a:gd name="T9" fmla="*/ 341 h 536"/>
                                    <a:gd name="T10" fmla="*/ 293 w 353"/>
                                    <a:gd name="T11" fmla="*/ 253 h 536"/>
                                    <a:gd name="T12" fmla="*/ 322 w 353"/>
                                    <a:gd name="T13" fmla="*/ 156 h 536"/>
                                    <a:gd name="T14" fmla="*/ 340 w 353"/>
                                    <a:gd name="T15" fmla="*/ 58 h 536"/>
                                    <a:gd name="T16" fmla="*/ 353 w 353"/>
                                    <a:gd name="T17" fmla="*/ 2 h 536"/>
                                    <a:gd name="T18" fmla="*/ 312 w 353"/>
                                    <a:gd name="T19" fmla="*/ 4 h 536"/>
                                    <a:gd name="T20" fmla="*/ 267 w 353"/>
                                    <a:gd name="T21" fmla="*/ 4 h 536"/>
                                    <a:gd name="T22" fmla="*/ 225 w 353"/>
                                    <a:gd name="T23" fmla="*/ 4 h 536"/>
                                    <a:gd name="T24" fmla="*/ 182 w 353"/>
                                    <a:gd name="T25" fmla="*/ 0 h 536"/>
                                    <a:gd name="T26" fmla="*/ 177 w 353"/>
                                    <a:gd name="T27" fmla="*/ 49 h 536"/>
                                    <a:gd name="T28" fmla="*/ 173 w 353"/>
                                    <a:gd name="T29" fmla="*/ 97 h 536"/>
                                    <a:gd name="T30" fmla="*/ 182 w 353"/>
                                    <a:gd name="T31" fmla="*/ 109 h 536"/>
                                    <a:gd name="T32" fmla="*/ 192 w 353"/>
                                    <a:gd name="T33" fmla="*/ 122 h 536"/>
                                    <a:gd name="T34" fmla="*/ 193 w 353"/>
                                    <a:gd name="T35" fmla="*/ 133 h 536"/>
                                    <a:gd name="T36" fmla="*/ 190 w 353"/>
                                    <a:gd name="T37" fmla="*/ 142 h 536"/>
                                    <a:gd name="T38" fmla="*/ 177 w 353"/>
                                    <a:gd name="T39" fmla="*/ 148 h 536"/>
                                    <a:gd name="T40" fmla="*/ 166 w 353"/>
                                    <a:gd name="T41" fmla="*/ 147 h 536"/>
                                    <a:gd name="T42" fmla="*/ 165 w 353"/>
                                    <a:gd name="T43" fmla="*/ 145 h 536"/>
                                    <a:gd name="T44" fmla="*/ 163 w 353"/>
                                    <a:gd name="T45" fmla="*/ 142 h 536"/>
                                    <a:gd name="T46" fmla="*/ 133 w 353"/>
                                    <a:gd name="T47" fmla="*/ 221 h 536"/>
                                    <a:gd name="T48" fmla="*/ 99 w 353"/>
                                    <a:gd name="T49" fmla="*/ 292 h 536"/>
                                    <a:gd name="T50" fmla="*/ 58 w 353"/>
                                    <a:gd name="T51" fmla="*/ 358 h 536"/>
                                    <a:gd name="T52" fmla="*/ 6 w 353"/>
                                    <a:gd name="T53" fmla="*/ 419 h 536"/>
                                    <a:gd name="T54" fmla="*/ 3 w 353"/>
                                    <a:gd name="T55" fmla="*/ 419 h 536"/>
                                    <a:gd name="T56" fmla="*/ 0 w 353"/>
                                    <a:gd name="T57" fmla="*/ 420 h 536"/>
                                    <a:gd name="T58" fmla="*/ 52 w 353"/>
                                    <a:gd name="T59" fmla="*/ 464 h 536"/>
                                    <a:gd name="T60" fmla="*/ 52 w 353"/>
                                    <a:gd name="T61" fmla="*/ 464 h 536"/>
                                    <a:gd name="T62" fmla="*/ 55 w 353"/>
                                    <a:gd name="T63" fmla="*/ 445 h 536"/>
                                    <a:gd name="T64" fmla="*/ 60 w 353"/>
                                    <a:gd name="T65" fmla="*/ 441 h 536"/>
                                    <a:gd name="T66" fmla="*/ 65 w 353"/>
                                    <a:gd name="T67" fmla="*/ 441 h 536"/>
                                    <a:gd name="T68" fmla="*/ 78 w 353"/>
                                    <a:gd name="T69" fmla="*/ 445 h 536"/>
                                    <a:gd name="T70" fmla="*/ 86 w 353"/>
                                    <a:gd name="T71" fmla="*/ 448 h 536"/>
                                    <a:gd name="T72" fmla="*/ 105 w 353"/>
                                    <a:gd name="T73" fmla="*/ 481 h 536"/>
                                    <a:gd name="T74" fmla="*/ 116 w 353"/>
                                    <a:gd name="T75" fmla="*/ 521 h 536"/>
                                    <a:gd name="T76" fmla="*/ 115 w 353"/>
                                    <a:gd name="T77" fmla="*/ 528 h 536"/>
                                    <a:gd name="T78" fmla="*/ 115 w 353"/>
                                    <a:gd name="T79" fmla="*/ 536 h 536"/>
                                    <a:gd name="T80" fmla="*/ 116 w 353"/>
                                    <a:gd name="T81" fmla="*/ 535 h 536"/>
                                    <a:gd name="T82" fmla="*/ 116 w 353"/>
                                    <a:gd name="T83" fmla="*/ 535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53" h="536">
                                      <a:moveTo>
                                        <a:pt x="116" y="535"/>
                                      </a:moveTo>
                                      <a:lnTo>
                                        <a:pt x="133" y="516"/>
                                      </a:lnTo>
                                      <a:lnTo>
                                        <a:pt x="149" y="496"/>
                                      </a:lnTo>
                                      <a:lnTo>
                                        <a:pt x="165" y="478"/>
                                      </a:lnTo>
                                      <a:lnTo>
                                        <a:pt x="180" y="458"/>
                                      </a:lnTo>
                                      <a:lnTo>
                                        <a:pt x="193" y="440"/>
                                      </a:lnTo>
                                      <a:lnTo>
                                        <a:pt x="206" y="422"/>
                                      </a:lnTo>
                                      <a:lnTo>
                                        <a:pt x="219" y="402"/>
                                      </a:lnTo>
                                      <a:lnTo>
                                        <a:pt x="233" y="383"/>
                                      </a:lnTo>
                                      <a:lnTo>
                                        <a:pt x="255" y="341"/>
                                      </a:lnTo>
                                      <a:lnTo>
                                        <a:pt x="276" y="297"/>
                                      </a:lnTo>
                                      <a:lnTo>
                                        <a:pt x="293" y="253"/>
                                      </a:lnTo>
                                      <a:lnTo>
                                        <a:pt x="310" y="205"/>
                                      </a:lnTo>
                                      <a:lnTo>
                                        <a:pt x="322" y="156"/>
                                      </a:lnTo>
                                      <a:lnTo>
                                        <a:pt x="335" y="107"/>
                                      </a:lnTo>
                                      <a:lnTo>
                                        <a:pt x="340" y="58"/>
                                      </a:lnTo>
                                      <a:lnTo>
                                        <a:pt x="345" y="10"/>
                                      </a:lnTo>
                                      <a:lnTo>
                                        <a:pt x="353" y="2"/>
                                      </a:lnTo>
                                      <a:lnTo>
                                        <a:pt x="332" y="2"/>
                                      </a:lnTo>
                                      <a:lnTo>
                                        <a:pt x="312" y="4"/>
                                      </a:lnTo>
                                      <a:lnTo>
                                        <a:pt x="289" y="4"/>
                                      </a:lnTo>
                                      <a:lnTo>
                                        <a:pt x="267" y="4"/>
                                      </a:lnTo>
                                      <a:lnTo>
                                        <a:pt x="246" y="4"/>
                                      </a:lnTo>
                                      <a:lnTo>
                                        <a:pt x="225" y="4"/>
                                      </a:lnTo>
                                      <a:lnTo>
                                        <a:pt x="202" y="2"/>
                                      </a:lnTo>
                                      <a:lnTo>
                                        <a:pt x="182" y="0"/>
                                      </a:lnTo>
                                      <a:lnTo>
                                        <a:pt x="182" y="24"/>
                                      </a:lnTo>
                                      <a:lnTo>
                                        <a:pt x="177" y="49"/>
                                      </a:lnTo>
                                      <a:lnTo>
                                        <a:pt x="176" y="72"/>
                                      </a:lnTo>
                                      <a:lnTo>
                                        <a:pt x="173" y="97"/>
                                      </a:lnTo>
                                      <a:lnTo>
                                        <a:pt x="176" y="104"/>
                                      </a:lnTo>
                                      <a:lnTo>
                                        <a:pt x="182" y="109"/>
                                      </a:lnTo>
                                      <a:lnTo>
                                        <a:pt x="186" y="115"/>
                                      </a:lnTo>
                                      <a:lnTo>
                                        <a:pt x="192" y="122"/>
                                      </a:lnTo>
                                      <a:lnTo>
                                        <a:pt x="193" y="126"/>
                                      </a:lnTo>
                                      <a:lnTo>
                                        <a:pt x="193" y="133"/>
                                      </a:lnTo>
                                      <a:lnTo>
                                        <a:pt x="193" y="138"/>
                                      </a:lnTo>
                                      <a:lnTo>
                                        <a:pt x="190" y="142"/>
                                      </a:lnTo>
                                      <a:lnTo>
                                        <a:pt x="185" y="147"/>
                                      </a:lnTo>
                                      <a:lnTo>
                                        <a:pt x="177" y="148"/>
                                      </a:lnTo>
                                      <a:lnTo>
                                        <a:pt x="172" y="148"/>
                                      </a:lnTo>
                                      <a:lnTo>
                                        <a:pt x="166" y="147"/>
                                      </a:lnTo>
                                      <a:lnTo>
                                        <a:pt x="165" y="145"/>
                                      </a:lnTo>
                                      <a:lnTo>
                                        <a:pt x="165" y="145"/>
                                      </a:lnTo>
                                      <a:lnTo>
                                        <a:pt x="165" y="145"/>
                                      </a:lnTo>
                                      <a:lnTo>
                                        <a:pt x="163" y="142"/>
                                      </a:lnTo>
                                      <a:lnTo>
                                        <a:pt x="149" y="183"/>
                                      </a:lnTo>
                                      <a:lnTo>
                                        <a:pt x="133" y="221"/>
                                      </a:lnTo>
                                      <a:lnTo>
                                        <a:pt x="116" y="257"/>
                                      </a:lnTo>
                                      <a:lnTo>
                                        <a:pt x="99" y="292"/>
                                      </a:lnTo>
                                      <a:lnTo>
                                        <a:pt x="79" y="328"/>
                                      </a:lnTo>
                                      <a:lnTo>
                                        <a:pt x="58" y="358"/>
                                      </a:lnTo>
                                      <a:lnTo>
                                        <a:pt x="35" y="388"/>
                                      </a:lnTo>
                                      <a:lnTo>
                                        <a:pt x="6" y="419"/>
                                      </a:lnTo>
                                      <a:lnTo>
                                        <a:pt x="5" y="419"/>
                                      </a:lnTo>
                                      <a:lnTo>
                                        <a:pt x="3" y="419"/>
                                      </a:lnTo>
                                      <a:lnTo>
                                        <a:pt x="2" y="420"/>
                                      </a:lnTo>
                                      <a:lnTo>
                                        <a:pt x="0" y="420"/>
                                      </a:lnTo>
                                      <a:lnTo>
                                        <a:pt x="49" y="464"/>
                                      </a:lnTo>
                                      <a:lnTo>
                                        <a:pt x="52" y="464"/>
                                      </a:lnTo>
                                      <a:lnTo>
                                        <a:pt x="52" y="464"/>
                                      </a:lnTo>
                                      <a:lnTo>
                                        <a:pt x="52" y="464"/>
                                      </a:lnTo>
                                      <a:lnTo>
                                        <a:pt x="53" y="463"/>
                                      </a:lnTo>
                                      <a:lnTo>
                                        <a:pt x="55" y="445"/>
                                      </a:lnTo>
                                      <a:lnTo>
                                        <a:pt x="56" y="444"/>
                                      </a:lnTo>
                                      <a:lnTo>
                                        <a:pt x="60" y="441"/>
                                      </a:lnTo>
                                      <a:lnTo>
                                        <a:pt x="62" y="441"/>
                                      </a:lnTo>
                                      <a:lnTo>
                                        <a:pt x="65" y="441"/>
                                      </a:lnTo>
                                      <a:lnTo>
                                        <a:pt x="72" y="444"/>
                                      </a:lnTo>
                                      <a:lnTo>
                                        <a:pt x="78" y="445"/>
                                      </a:lnTo>
                                      <a:lnTo>
                                        <a:pt x="82" y="446"/>
                                      </a:lnTo>
                                      <a:lnTo>
                                        <a:pt x="86" y="448"/>
                                      </a:lnTo>
                                      <a:lnTo>
                                        <a:pt x="98" y="464"/>
                                      </a:lnTo>
                                      <a:lnTo>
                                        <a:pt x="105" y="481"/>
                                      </a:lnTo>
                                      <a:lnTo>
                                        <a:pt x="109" y="502"/>
                                      </a:lnTo>
                                      <a:lnTo>
                                        <a:pt x="116" y="521"/>
                                      </a:lnTo>
                                      <a:lnTo>
                                        <a:pt x="115" y="524"/>
                                      </a:lnTo>
                                      <a:lnTo>
                                        <a:pt x="115" y="528"/>
                                      </a:lnTo>
                                      <a:lnTo>
                                        <a:pt x="115" y="532"/>
                                      </a:lnTo>
                                      <a:lnTo>
                                        <a:pt x="115" y="536"/>
                                      </a:lnTo>
                                      <a:lnTo>
                                        <a:pt x="115" y="536"/>
                                      </a:lnTo>
                                      <a:lnTo>
                                        <a:pt x="116" y="535"/>
                                      </a:lnTo>
                                      <a:lnTo>
                                        <a:pt x="116" y="535"/>
                                      </a:lnTo>
                                      <a:lnTo>
                                        <a:pt x="116" y="535"/>
                                      </a:lnTo>
                                      <a:lnTo>
                                        <a:pt x="116" y="5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264795" y="361315"/>
                                  <a:ext cx="2540" cy="3175"/>
                                </a:xfrm>
                                <a:custGeom>
                                  <a:avLst/>
                                  <a:gdLst>
                                    <a:gd name="T0" fmla="*/ 12 w 12"/>
                                    <a:gd name="T1" fmla="*/ 15 h 15"/>
                                    <a:gd name="T2" fmla="*/ 0 w 12"/>
                                    <a:gd name="T3" fmla="*/ 0 h 15"/>
                                    <a:gd name="T4" fmla="*/ 2 w 12"/>
                                    <a:gd name="T5" fmla="*/ 8 h 15"/>
                                    <a:gd name="T6" fmla="*/ 12 w 12"/>
                                    <a:gd name="T7" fmla="*/ 15 h 15"/>
                                    <a:gd name="T8" fmla="*/ 12 w 12"/>
                                    <a:gd name="T9" fmla="*/ 15 h 15"/>
                                    <a:gd name="T10" fmla="*/ 12 w 12"/>
                                    <a:gd name="T11" fmla="*/ 15 h 15"/>
                                    <a:gd name="T12" fmla="*/ 12 w 12"/>
                                    <a:gd name="T13" fmla="*/ 15 h 15"/>
                                    <a:gd name="T14" fmla="*/ 12 w 12"/>
                                    <a:gd name="T15" fmla="*/ 15 h 15"/>
                                    <a:gd name="T16" fmla="*/ 12 w 12"/>
                                    <a:gd name="T17" fmla="*/ 15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 h="15">
                                      <a:moveTo>
                                        <a:pt x="12" y="15"/>
                                      </a:moveTo>
                                      <a:lnTo>
                                        <a:pt x="0" y="0"/>
                                      </a:lnTo>
                                      <a:lnTo>
                                        <a:pt x="2" y="8"/>
                                      </a:lnTo>
                                      <a:lnTo>
                                        <a:pt x="12" y="15"/>
                                      </a:lnTo>
                                      <a:lnTo>
                                        <a:pt x="12" y="15"/>
                                      </a:lnTo>
                                      <a:lnTo>
                                        <a:pt x="12" y="15"/>
                                      </a:lnTo>
                                      <a:lnTo>
                                        <a:pt x="12" y="15"/>
                                      </a:lnTo>
                                      <a:lnTo>
                                        <a:pt x="12" y="15"/>
                                      </a:lnTo>
                                      <a:lnTo>
                                        <a:pt x="12"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262890" y="359410"/>
                                  <a:ext cx="635" cy="635"/>
                                </a:xfrm>
                                <a:custGeom>
                                  <a:avLst/>
                                  <a:gdLst>
                                    <a:gd name="T0" fmla="*/ 3 w 3"/>
                                    <a:gd name="T1" fmla="*/ 3 h 3"/>
                                    <a:gd name="T2" fmla="*/ 2 w 3"/>
                                    <a:gd name="T3" fmla="*/ 1 h 3"/>
                                    <a:gd name="T4" fmla="*/ 2 w 3"/>
                                    <a:gd name="T5" fmla="*/ 1 h 3"/>
                                    <a:gd name="T6" fmla="*/ 2 w 3"/>
                                    <a:gd name="T7" fmla="*/ 0 h 3"/>
                                    <a:gd name="T8" fmla="*/ 0 w 3"/>
                                    <a:gd name="T9" fmla="*/ 0 h 3"/>
                                    <a:gd name="T10" fmla="*/ 2 w 3"/>
                                    <a:gd name="T11" fmla="*/ 3 h 3"/>
                                    <a:gd name="T12" fmla="*/ 2 w 3"/>
                                    <a:gd name="T13" fmla="*/ 3 h 3"/>
                                    <a:gd name="T14" fmla="*/ 3 w 3"/>
                                    <a:gd name="T15" fmla="*/ 3 h 3"/>
                                    <a:gd name="T16" fmla="*/ 3 w 3"/>
                                    <a:gd name="T17" fmla="*/ 3 h 3"/>
                                    <a:gd name="T18" fmla="*/ 3 w 3"/>
                                    <a:gd name="T19" fmla="*/ 3 h 3"/>
                                    <a:gd name="T20" fmla="*/ 3 w 3"/>
                                    <a:gd name="T21" fmla="*/ 3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 h="3">
                                      <a:moveTo>
                                        <a:pt x="3" y="3"/>
                                      </a:moveTo>
                                      <a:lnTo>
                                        <a:pt x="2" y="1"/>
                                      </a:lnTo>
                                      <a:lnTo>
                                        <a:pt x="2" y="1"/>
                                      </a:lnTo>
                                      <a:lnTo>
                                        <a:pt x="2" y="0"/>
                                      </a:lnTo>
                                      <a:lnTo>
                                        <a:pt x="0" y="0"/>
                                      </a:lnTo>
                                      <a:lnTo>
                                        <a:pt x="2" y="3"/>
                                      </a:lnTo>
                                      <a:lnTo>
                                        <a:pt x="2" y="3"/>
                                      </a:lnTo>
                                      <a:lnTo>
                                        <a:pt x="3" y="3"/>
                                      </a:lnTo>
                                      <a:lnTo>
                                        <a:pt x="3" y="3"/>
                                      </a:lnTo>
                                      <a:lnTo>
                                        <a:pt x="3" y="3"/>
                                      </a:lnTo>
                                      <a:lnTo>
                                        <a:pt x="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15240" y="197485"/>
                                  <a:ext cx="80010" cy="161290"/>
                                </a:xfrm>
                                <a:custGeom>
                                  <a:avLst/>
                                  <a:gdLst>
                                    <a:gd name="T0" fmla="*/ 264 w 377"/>
                                    <a:gd name="T1" fmla="*/ 711 h 761"/>
                                    <a:gd name="T2" fmla="*/ 270 w 377"/>
                                    <a:gd name="T3" fmla="*/ 613 h 761"/>
                                    <a:gd name="T4" fmla="*/ 292 w 377"/>
                                    <a:gd name="T5" fmla="*/ 517 h 761"/>
                                    <a:gd name="T6" fmla="*/ 322 w 377"/>
                                    <a:gd name="T7" fmla="*/ 418 h 761"/>
                                    <a:gd name="T8" fmla="*/ 351 w 377"/>
                                    <a:gd name="T9" fmla="*/ 305 h 761"/>
                                    <a:gd name="T10" fmla="*/ 372 w 377"/>
                                    <a:gd name="T11" fmla="*/ 170 h 761"/>
                                    <a:gd name="T12" fmla="*/ 377 w 377"/>
                                    <a:gd name="T13" fmla="*/ 95 h 761"/>
                                    <a:gd name="T14" fmla="*/ 375 w 377"/>
                                    <a:gd name="T15" fmla="*/ 79 h 761"/>
                                    <a:gd name="T16" fmla="*/ 361 w 377"/>
                                    <a:gd name="T17" fmla="*/ 117 h 761"/>
                                    <a:gd name="T18" fmla="*/ 322 w 377"/>
                                    <a:gd name="T19" fmla="*/ 195 h 761"/>
                                    <a:gd name="T20" fmla="*/ 278 w 377"/>
                                    <a:gd name="T21" fmla="*/ 266 h 761"/>
                                    <a:gd name="T22" fmla="*/ 237 w 377"/>
                                    <a:gd name="T23" fmla="*/ 341 h 761"/>
                                    <a:gd name="T24" fmla="*/ 205 w 377"/>
                                    <a:gd name="T25" fmla="*/ 442 h 761"/>
                                    <a:gd name="T26" fmla="*/ 207 w 377"/>
                                    <a:gd name="T27" fmla="*/ 555 h 761"/>
                                    <a:gd name="T28" fmla="*/ 218 w 377"/>
                                    <a:gd name="T29" fmla="*/ 612 h 761"/>
                                    <a:gd name="T30" fmla="*/ 218 w 377"/>
                                    <a:gd name="T31" fmla="*/ 613 h 761"/>
                                    <a:gd name="T32" fmla="*/ 214 w 377"/>
                                    <a:gd name="T33" fmla="*/ 613 h 761"/>
                                    <a:gd name="T34" fmla="*/ 214 w 377"/>
                                    <a:gd name="T35" fmla="*/ 613 h 761"/>
                                    <a:gd name="T36" fmla="*/ 203 w 377"/>
                                    <a:gd name="T37" fmla="*/ 580 h 761"/>
                                    <a:gd name="T38" fmla="*/ 187 w 377"/>
                                    <a:gd name="T39" fmla="*/ 514 h 761"/>
                                    <a:gd name="T40" fmla="*/ 163 w 377"/>
                                    <a:gd name="T41" fmla="*/ 418 h 761"/>
                                    <a:gd name="T42" fmla="*/ 113 w 377"/>
                                    <a:gd name="T43" fmla="*/ 302 h 761"/>
                                    <a:gd name="T44" fmla="*/ 64 w 377"/>
                                    <a:gd name="T45" fmla="*/ 185 h 761"/>
                                    <a:gd name="T46" fmla="*/ 40 w 377"/>
                                    <a:gd name="T47" fmla="*/ 65 h 761"/>
                                    <a:gd name="T48" fmla="*/ 26 w 377"/>
                                    <a:gd name="T49" fmla="*/ 50 h 761"/>
                                    <a:gd name="T50" fmla="*/ 4 w 377"/>
                                    <a:gd name="T51" fmla="*/ 157 h 761"/>
                                    <a:gd name="T52" fmla="*/ 4 w 377"/>
                                    <a:gd name="T53" fmla="*/ 264 h 761"/>
                                    <a:gd name="T54" fmla="*/ 21 w 377"/>
                                    <a:gd name="T55" fmla="*/ 366 h 761"/>
                                    <a:gd name="T56" fmla="*/ 53 w 377"/>
                                    <a:gd name="T57" fmla="*/ 467 h 761"/>
                                    <a:gd name="T58" fmla="*/ 110 w 377"/>
                                    <a:gd name="T59" fmla="*/ 557 h 761"/>
                                    <a:gd name="T60" fmla="*/ 177 w 377"/>
                                    <a:gd name="T61" fmla="*/ 638 h 761"/>
                                    <a:gd name="T62" fmla="*/ 241 w 377"/>
                                    <a:gd name="T63" fmla="*/ 717 h 761"/>
                                    <a:gd name="T64" fmla="*/ 270 w 377"/>
                                    <a:gd name="T65" fmla="*/ 761 h 761"/>
                                    <a:gd name="T66" fmla="*/ 271 w 377"/>
                                    <a:gd name="T67" fmla="*/ 758 h 761"/>
                                    <a:gd name="T68" fmla="*/ 271 w 377"/>
                                    <a:gd name="T69" fmla="*/ 758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77" h="761">
                                      <a:moveTo>
                                        <a:pt x="271" y="758"/>
                                      </a:moveTo>
                                      <a:lnTo>
                                        <a:pt x="264" y="711"/>
                                      </a:lnTo>
                                      <a:lnTo>
                                        <a:pt x="264" y="662"/>
                                      </a:lnTo>
                                      <a:lnTo>
                                        <a:pt x="270" y="613"/>
                                      </a:lnTo>
                                      <a:lnTo>
                                        <a:pt x="280" y="565"/>
                                      </a:lnTo>
                                      <a:lnTo>
                                        <a:pt x="292" y="517"/>
                                      </a:lnTo>
                                      <a:lnTo>
                                        <a:pt x="308" y="467"/>
                                      </a:lnTo>
                                      <a:lnTo>
                                        <a:pt x="322" y="418"/>
                                      </a:lnTo>
                                      <a:lnTo>
                                        <a:pt x="335" y="371"/>
                                      </a:lnTo>
                                      <a:lnTo>
                                        <a:pt x="351" y="305"/>
                                      </a:lnTo>
                                      <a:lnTo>
                                        <a:pt x="364" y="236"/>
                                      </a:lnTo>
                                      <a:lnTo>
                                        <a:pt x="372" y="170"/>
                                      </a:lnTo>
                                      <a:lnTo>
                                        <a:pt x="377" y="103"/>
                                      </a:lnTo>
                                      <a:lnTo>
                                        <a:pt x="377" y="95"/>
                                      </a:lnTo>
                                      <a:lnTo>
                                        <a:pt x="377" y="87"/>
                                      </a:lnTo>
                                      <a:lnTo>
                                        <a:pt x="375" y="79"/>
                                      </a:lnTo>
                                      <a:lnTo>
                                        <a:pt x="375" y="70"/>
                                      </a:lnTo>
                                      <a:lnTo>
                                        <a:pt x="361" y="117"/>
                                      </a:lnTo>
                                      <a:lnTo>
                                        <a:pt x="342" y="157"/>
                                      </a:lnTo>
                                      <a:lnTo>
                                        <a:pt x="322" y="195"/>
                                      </a:lnTo>
                                      <a:lnTo>
                                        <a:pt x="300" y="231"/>
                                      </a:lnTo>
                                      <a:lnTo>
                                        <a:pt x="278" y="266"/>
                                      </a:lnTo>
                                      <a:lnTo>
                                        <a:pt x="255" y="302"/>
                                      </a:lnTo>
                                      <a:lnTo>
                                        <a:pt x="237" y="341"/>
                                      </a:lnTo>
                                      <a:lnTo>
                                        <a:pt x="220" y="384"/>
                                      </a:lnTo>
                                      <a:lnTo>
                                        <a:pt x="205" y="442"/>
                                      </a:lnTo>
                                      <a:lnTo>
                                        <a:pt x="203" y="499"/>
                                      </a:lnTo>
                                      <a:lnTo>
                                        <a:pt x="207" y="555"/>
                                      </a:lnTo>
                                      <a:lnTo>
                                        <a:pt x="220" y="612"/>
                                      </a:lnTo>
                                      <a:lnTo>
                                        <a:pt x="218" y="612"/>
                                      </a:lnTo>
                                      <a:lnTo>
                                        <a:pt x="218" y="612"/>
                                      </a:lnTo>
                                      <a:lnTo>
                                        <a:pt x="218" y="613"/>
                                      </a:lnTo>
                                      <a:lnTo>
                                        <a:pt x="215" y="613"/>
                                      </a:lnTo>
                                      <a:lnTo>
                                        <a:pt x="214" y="613"/>
                                      </a:lnTo>
                                      <a:lnTo>
                                        <a:pt x="214" y="613"/>
                                      </a:lnTo>
                                      <a:lnTo>
                                        <a:pt x="214" y="613"/>
                                      </a:lnTo>
                                      <a:lnTo>
                                        <a:pt x="213" y="612"/>
                                      </a:lnTo>
                                      <a:lnTo>
                                        <a:pt x="203" y="580"/>
                                      </a:lnTo>
                                      <a:lnTo>
                                        <a:pt x="194" y="547"/>
                                      </a:lnTo>
                                      <a:lnTo>
                                        <a:pt x="187" y="514"/>
                                      </a:lnTo>
                                      <a:lnTo>
                                        <a:pt x="180" y="481"/>
                                      </a:lnTo>
                                      <a:lnTo>
                                        <a:pt x="163" y="418"/>
                                      </a:lnTo>
                                      <a:lnTo>
                                        <a:pt x="138" y="360"/>
                                      </a:lnTo>
                                      <a:lnTo>
                                        <a:pt x="113" y="302"/>
                                      </a:lnTo>
                                      <a:lnTo>
                                        <a:pt x="85" y="244"/>
                                      </a:lnTo>
                                      <a:lnTo>
                                        <a:pt x="64" y="185"/>
                                      </a:lnTo>
                                      <a:lnTo>
                                        <a:pt x="47" y="126"/>
                                      </a:lnTo>
                                      <a:lnTo>
                                        <a:pt x="40" y="65"/>
                                      </a:lnTo>
                                      <a:lnTo>
                                        <a:pt x="44" y="0"/>
                                      </a:lnTo>
                                      <a:lnTo>
                                        <a:pt x="26" y="50"/>
                                      </a:lnTo>
                                      <a:lnTo>
                                        <a:pt x="13" y="102"/>
                                      </a:lnTo>
                                      <a:lnTo>
                                        <a:pt x="4" y="157"/>
                                      </a:lnTo>
                                      <a:lnTo>
                                        <a:pt x="0" y="211"/>
                                      </a:lnTo>
                                      <a:lnTo>
                                        <a:pt x="4" y="264"/>
                                      </a:lnTo>
                                      <a:lnTo>
                                        <a:pt x="10" y="315"/>
                                      </a:lnTo>
                                      <a:lnTo>
                                        <a:pt x="21" y="366"/>
                                      </a:lnTo>
                                      <a:lnTo>
                                        <a:pt x="34" y="416"/>
                                      </a:lnTo>
                                      <a:lnTo>
                                        <a:pt x="53" y="467"/>
                                      </a:lnTo>
                                      <a:lnTo>
                                        <a:pt x="78" y="514"/>
                                      </a:lnTo>
                                      <a:lnTo>
                                        <a:pt x="110" y="557"/>
                                      </a:lnTo>
                                      <a:lnTo>
                                        <a:pt x="143" y="598"/>
                                      </a:lnTo>
                                      <a:lnTo>
                                        <a:pt x="177" y="638"/>
                                      </a:lnTo>
                                      <a:lnTo>
                                        <a:pt x="210" y="678"/>
                                      </a:lnTo>
                                      <a:lnTo>
                                        <a:pt x="241" y="717"/>
                                      </a:lnTo>
                                      <a:lnTo>
                                        <a:pt x="270" y="761"/>
                                      </a:lnTo>
                                      <a:lnTo>
                                        <a:pt x="270" y="761"/>
                                      </a:lnTo>
                                      <a:lnTo>
                                        <a:pt x="271" y="758"/>
                                      </a:lnTo>
                                      <a:lnTo>
                                        <a:pt x="271" y="758"/>
                                      </a:lnTo>
                                      <a:lnTo>
                                        <a:pt x="271" y="758"/>
                                      </a:lnTo>
                                      <a:lnTo>
                                        <a:pt x="271" y="7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618490" y="193040"/>
                                  <a:ext cx="80645" cy="161290"/>
                                </a:xfrm>
                                <a:custGeom>
                                  <a:avLst/>
                                  <a:gdLst>
                                    <a:gd name="T0" fmla="*/ 139 w 380"/>
                                    <a:gd name="T1" fmla="*/ 729 h 762"/>
                                    <a:gd name="T2" fmla="*/ 192 w 380"/>
                                    <a:gd name="T3" fmla="*/ 664 h 762"/>
                                    <a:gd name="T4" fmla="*/ 243 w 380"/>
                                    <a:gd name="T5" fmla="*/ 595 h 762"/>
                                    <a:gd name="T6" fmla="*/ 292 w 380"/>
                                    <a:gd name="T7" fmla="*/ 522 h 762"/>
                                    <a:gd name="T8" fmla="*/ 330 w 380"/>
                                    <a:gd name="T9" fmla="*/ 445 h 762"/>
                                    <a:gd name="T10" fmla="*/ 362 w 380"/>
                                    <a:gd name="T11" fmla="*/ 363 h 762"/>
                                    <a:gd name="T12" fmla="*/ 377 w 380"/>
                                    <a:gd name="T13" fmla="*/ 277 h 762"/>
                                    <a:gd name="T14" fmla="*/ 377 w 380"/>
                                    <a:gd name="T15" fmla="*/ 186 h 762"/>
                                    <a:gd name="T16" fmla="*/ 364 w 380"/>
                                    <a:gd name="T17" fmla="*/ 107 h 762"/>
                                    <a:gd name="T18" fmla="*/ 350 w 380"/>
                                    <a:gd name="T19" fmla="*/ 48 h 762"/>
                                    <a:gd name="T20" fmla="*/ 337 w 380"/>
                                    <a:gd name="T21" fmla="*/ 13 h 762"/>
                                    <a:gd name="T22" fmla="*/ 333 w 380"/>
                                    <a:gd name="T23" fmla="*/ 4 h 762"/>
                                    <a:gd name="T24" fmla="*/ 336 w 380"/>
                                    <a:gd name="T25" fmla="*/ 58 h 762"/>
                                    <a:gd name="T26" fmla="*/ 320 w 380"/>
                                    <a:gd name="T27" fmla="*/ 167 h 762"/>
                                    <a:gd name="T28" fmla="*/ 279 w 380"/>
                                    <a:gd name="T29" fmla="*/ 273 h 762"/>
                                    <a:gd name="T30" fmla="*/ 235 w 380"/>
                                    <a:gd name="T31" fmla="*/ 380 h 762"/>
                                    <a:gd name="T32" fmla="*/ 205 w 380"/>
                                    <a:gd name="T33" fmla="*/ 472 h 762"/>
                                    <a:gd name="T34" fmla="*/ 189 w 380"/>
                                    <a:gd name="T35" fmla="*/ 552 h 762"/>
                                    <a:gd name="T36" fmla="*/ 166 w 380"/>
                                    <a:gd name="T37" fmla="*/ 615 h 762"/>
                                    <a:gd name="T38" fmla="*/ 166 w 380"/>
                                    <a:gd name="T39" fmla="*/ 615 h 762"/>
                                    <a:gd name="T40" fmla="*/ 165 w 380"/>
                                    <a:gd name="T41" fmla="*/ 613 h 762"/>
                                    <a:gd name="T42" fmla="*/ 179 w 380"/>
                                    <a:gd name="T43" fmla="*/ 540 h 762"/>
                                    <a:gd name="T44" fmla="*/ 179 w 380"/>
                                    <a:gd name="T45" fmla="*/ 465 h 762"/>
                                    <a:gd name="T46" fmla="*/ 165 w 380"/>
                                    <a:gd name="T47" fmla="*/ 393 h 762"/>
                                    <a:gd name="T48" fmla="*/ 133 w 380"/>
                                    <a:gd name="T49" fmla="*/ 324 h 762"/>
                                    <a:gd name="T50" fmla="*/ 99 w 380"/>
                                    <a:gd name="T51" fmla="*/ 265 h 762"/>
                                    <a:gd name="T52" fmla="*/ 62 w 380"/>
                                    <a:gd name="T53" fmla="*/ 207 h 762"/>
                                    <a:gd name="T54" fmla="*/ 28 w 380"/>
                                    <a:gd name="T55" fmla="*/ 146 h 762"/>
                                    <a:gd name="T56" fmla="*/ 2 w 380"/>
                                    <a:gd name="T57" fmla="*/ 74 h 762"/>
                                    <a:gd name="T58" fmla="*/ 10 w 380"/>
                                    <a:gd name="T59" fmla="*/ 230 h 762"/>
                                    <a:gd name="T60" fmla="*/ 50 w 380"/>
                                    <a:gd name="T61" fmla="*/ 387 h 762"/>
                                    <a:gd name="T62" fmla="*/ 95 w 380"/>
                                    <a:gd name="T63" fmla="*/ 543 h 762"/>
                                    <a:gd name="T64" fmla="*/ 119 w 380"/>
                                    <a:gd name="T65" fmla="*/ 697 h 762"/>
                                    <a:gd name="T66" fmla="*/ 116 w 380"/>
                                    <a:gd name="T67" fmla="*/ 729 h 762"/>
                                    <a:gd name="T68" fmla="*/ 112 w 380"/>
                                    <a:gd name="T69" fmla="*/ 762 h 762"/>
                                    <a:gd name="T70" fmla="*/ 113 w 380"/>
                                    <a:gd name="T71" fmla="*/ 761 h 762"/>
                                    <a:gd name="T72" fmla="*/ 113 w 380"/>
                                    <a:gd name="T73" fmla="*/ 761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0" h="762">
                                      <a:moveTo>
                                        <a:pt x="113" y="761"/>
                                      </a:moveTo>
                                      <a:lnTo>
                                        <a:pt x="139" y="729"/>
                                      </a:lnTo>
                                      <a:lnTo>
                                        <a:pt x="165" y="697"/>
                                      </a:lnTo>
                                      <a:lnTo>
                                        <a:pt x="192" y="664"/>
                                      </a:lnTo>
                                      <a:lnTo>
                                        <a:pt x="217" y="630"/>
                                      </a:lnTo>
                                      <a:lnTo>
                                        <a:pt x="243" y="595"/>
                                      </a:lnTo>
                                      <a:lnTo>
                                        <a:pt x="267" y="559"/>
                                      </a:lnTo>
                                      <a:lnTo>
                                        <a:pt x="292" y="522"/>
                                      </a:lnTo>
                                      <a:lnTo>
                                        <a:pt x="312" y="485"/>
                                      </a:lnTo>
                                      <a:lnTo>
                                        <a:pt x="330" y="445"/>
                                      </a:lnTo>
                                      <a:lnTo>
                                        <a:pt x="347" y="405"/>
                                      </a:lnTo>
                                      <a:lnTo>
                                        <a:pt x="362" y="363"/>
                                      </a:lnTo>
                                      <a:lnTo>
                                        <a:pt x="372" y="320"/>
                                      </a:lnTo>
                                      <a:lnTo>
                                        <a:pt x="377" y="277"/>
                                      </a:lnTo>
                                      <a:lnTo>
                                        <a:pt x="380" y="232"/>
                                      </a:lnTo>
                                      <a:lnTo>
                                        <a:pt x="377" y="186"/>
                                      </a:lnTo>
                                      <a:lnTo>
                                        <a:pt x="370" y="138"/>
                                      </a:lnTo>
                                      <a:lnTo>
                                        <a:pt x="364" y="107"/>
                                      </a:lnTo>
                                      <a:lnTo>
                                        <a:pt x="359" y="78"/>
                                      </a:lnTo>
                                      <a:lnTo>
                                        <a:pt x="350" y="48"/>
                                      </a:lnTo>
                                      <a:lnTo>
                                        <a:pt x="339" y="18"/>
                                      </a:lnTo>
                                      <a:lnTo>
                                        <a:pt x="337" y="13"/>
                                      </a:lnTo>
                                      <a:lnTo>
                                        <a:pt x="336" y="8"/>
                                      </a:lnTo>
                                      <a:lnTo>
                                        <a:pt x="333" y="4"/>
                                      </a:lnTo>
                                      <a:lnTo>
                                        <a:pt x="330" y="0"/>
                                      </a:lnTo>
                                      <a:lnTo>
                                        <a:pt x="336" y="58"/>
                                      </a:lnTo>
                                      <a:lnTo>
                                        <a:pt x="333" y="113"/>
                                      </a:lnTo>
                                      <a:lnTo>
                                        <a:pt x="320" y="167"/>
                                      </a:lnTo>
                                      <a:lnTo>
                                        <a:pt x="302" y="221"/>
                                      </a:lnTo>
                                      <a:lnTo>
                                        <a:pt x="279" y="273"/>
                                      </a:lnTo>
                                      <a:lnTo>
                                        <a:pt x="257" y="327"/>
                                      </a:lnTo>
                                      <a:lnTo>
                                        <a:pt x="235" y="380"/>
                                      </a:lnTo>
                                      <a:lnTo>
                                        <a:pt x="216" y="435"/>
                                      </a:lnTo>
                                      <a:lnTo>
                                        <a:pt x="205" y="472"/>
                                      </a:lnTo>
                                      <a:lnTo>
                                        <a:pt x="197" y="512"/>
                                      </a:lnTo>
                                      <a:lnTo>
                                        <a:pt x="189" y="552"/>
                                      </a:lnTo>
                                      <a:lnTo>
                                        <a:pt x="176" y="592"/>
                                      </a:lnTo>
                                      <a:lnTo>
                                        <a:pt x="166" y="615"/>
                                      </a:lnTo>
                                      <a:lnTo>
                                        <a:pt x="166" y="615"/>
                                      </a:lnTo>
                                      <a:lnTo>
                                        <a:pt x="166" y="615"/>
                                      </a:lnTo>
                                      <a:lnTo>
                                        <a:pt x="165" y="615"/>
                                      </a:lnTo>
                                      <a:lnTo>
                                        <a:pt x="165" y="613"/>
                                      </a:lnTo>
                                      <a:lnTo>
                                        <a:pt x="173" y="577"/>
                                      </a:lnTo>
                                      <a:lnTo>
                                        <a:pt x="179" y="540"/>
                                      </a:lnTo>
                                      <a:lnTo>
                                        <a:pt x="180" y="504"/>
                                      </a:lnTo>
                                      <a:lnTo>
                                        <a:pt x="179" y="465"/>
                                      </a:lnTo>
                                      <a:lnTo>
                                        <a:pt x="173" y="429"/>
                                      </a:lnTo>
                                      <a:lnTo>
                                        <a:pt x="165" y="393"/>
                                      </a:lnTo>
                                      <a:lnTo>
                                        <a:pt x="150" y="358"/>
                                      </a:lnTo>
                                      <a:lnTo>
                                        <a:pt x="133" y="324"/>
                                      </a:lnTo>
                                      <a:lnTo>
                                        <a:pt x="116" y="294"/>
                                      </a:lnTo>
                                      <a:lnTo>
                                        <a:pt x="99" y="265"/>
                                      </a:lnTo>
                                      <a:lnTo>
                                        <a:pt x="80" y="236"/>
                                      </a:lnTo>
                                      <a:lnTo>
                                        <a:pt x="62" y="207"/>
                                      </a:lnTo>
                                      <a:lnTo>
                                        <a:pt x="43" y="178"/>
                                      </a:lnTo>
                                      <a:lnTo>
                                        <a:pt x="28" y="146"/>
                                      </a:lnTo>
                                      <a:lnTo>
                                        <a:pt x="13" y="112"/>
                                      </a:lnTo>
                                      <a:lnTo>
                                        <a:pt x="2" y="74"/>
                                      </a:lnTo>
                                      <a:lnTo>
                                        <a:pt x="0" y="153"/>
                                      </a:lnTo>
                                      <a:lnTo>
                                        <a:pt x="10" y="230"/>
                                      </a:lnTo>
                                      <a:lnTo>
                                        <a:pt x="28" y="308"/>
                                      </a:lnTo>
                                      <a:lnTo>
                                        <a:pt x="50" y="387"/>
                                      </a:lnTo>
                                      <a:lnTo>
                                        <a:pt x="73" y="464"/>
                                      </a:lnTo>
                                      <a:lnTo>
                                        <a:pt x="95" y="543"/>
                                      </a:lnTo>
                                      <a:lnTo>
                                        <a:pt x="112" y="620"/>
                                      </a:lnTo>
                                      <a:lnTo>
                                        <a:pt x="119" y="697"/>
                                      </a:lnTo>
                                      <a:lnTo>
                                        <a:pt x="119" y="714"/>
                                      </a:lnTo>
                                      <a:lnTo>
                                        <a:pt x="116" y="729"/>
                                      </a:lnTo>
                                      <a:lnTo>
                                        <a:pt x="113" y="746"/>
                                      </a:lnTo>
                                      <a:lnTo>
                                        <a:pt x="112" y="762"/>
                                      </a:lnTo>
                                      <a:lnTo>
                                        <a:pt x="112" y="762"/>
                                      </a:lnTo>
                                      <a:lnTo>
                                        <a:pt x="113" y="761"/>
                                      </a:lnTo>
                                      <a:lnTo>
                                        <a:pt x="113" y="761"/>
                                      </a:lnTo>
                                      <a:lnTo>
                                        <a:pt x="113" y="761"/>
                                      </a:lnTo>
                                      <a:lnTo>
                                        <a:pt x="113" y="7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wps:cNvSpPr>
                              <wps:spPr bwMode="auto">
                                <a:xfrm>
                                  <a:off x="233045" y="239395"/>
                                  <a:ext cx="48895" cy="105410"/>
                                </a:xfrm>
                                <a:custGeom>
                                  <a:avLst/>
                                  <a:gdLst>
                                    <a:gd name="T0" fmla="*/ 87 w 230"/>
                                    <a:gd name="T1" fmla="*/ 489 h 497"/>
                                    <a:gd name="T2" fmla="*/ 110 w 230"/>
                                    <a:gd name="T3" fmla="*/ 465 h 497"/>
                                    <a:gd name="T4" fmla="*/ 161 w 230"/>
                                    <a:gd name="T5" fmla="*/ 416 h 497"/>
                                    <a:gd name="T6" fmla="*/ 212 w 230"/>
                                    <a:gd name="T7" fmla="*/ 366 h 497"/>
                                    <a:gd name="T8" fmla="*/ 194 w 230"/>
                                    <a:gd name="T9" fmla="*/ 309 h 497"/>
                                    <a:gd name="T10" fmla="*/ 154 w 230"/>
                                    <a:gd name="T11" fmla="*/ 239 h 497"/>
                                    <a:gd name="T12" fmla="*/ 124 w 230"/>
                                    <a:gd name="T13" fmla="*/ 156 h 497"/>
                                    <a:gd name="T14" fmla="*/ 121 w 230"/>
                                    <a:gd name="T15" fmla="*/ 148 h 497"/>
                                    <a:gd name="T16" fmla="*/ 101 w 230"/>
                                    <a:gd name="T17" fmla="*/ 145 h 497"/>
                                    <a:gd name="T18" fmla="*/ 94 w 230"/>
                                    <a:gd name="T19" fmla="*/ 185 h 497"/>
                                    <a:gd name="T20" fmla="*/ 91 w 230"/>
                                    <a:gd name="T21" fmla="*/ 189 h 497"/>
                                    <a:gd name="T22" fmla="*/ 78 w 230"/>
                                    <a:gd name="T23" fmla="*/ 186 h 497"/>
                                    <a:gd name="T24" fmla="*/ 68 w 230"/>
                                    <a:gd name="T25" fmla="*/ 181 h 497"/>
                                    <a:gd name="T26" fmla="*/ 57 w 230"/>
                                    <a:gd name="T27" fmla="*/ 167 h 497"/>
                                    <a:gd name="T28" fmla="*/ 58 w 230"/>
                                    <a:gd name="T29" fmla="*/ 156 h 497"/>
                                    <a:gd name="T30" fmla="*/ 65 w 230"/>
                                    <a:gd name="T31" fmla="*/ 152 h 497"/>
                                    <a:gd name="T32" fmla="*/ 75 w 230"/>
                                    <a:gd name="T33" fmla="*/ 156 h 497"/>
                                    <a:gd name="T34" fmla="*/ 77 w 230"/>
                                    <a:gd name="T35" fmla="*/ 116 h 497"/>
                                    <a:gd name="T36" fmla="*/ 77 w 230"/>
                                    <a:gd name="T37" fmla="*/ 99 h 497"/>
                                    <a:gd name="T38" fmla="*/ 87 w 230"/>
                                    <a:gd name="T39" fmla="*/ 99 h 497"/>
                                    <a:gd name="T40" fmla="*/ 101 w 230"/>
                                    <a:gd name="T41" fmla="*/ 114 h 497"/>
                                    <a:gd name="T42" fmla="*/ 121 w 230"/>
                                    <a:gd name="T43" fmla="*/ 110 h 497"/>
                                    <a:gd name="T44" fmla="*/ 130 w 230"/>
                                    <a:gd name="T45" fmla="*/ 106 h 497"/>
                                    <a:gd name="T46" fmla="*/ 137 w 230"/>
                                    <a:gd name="T47" fmla="*/ 84 h 497"/>
                                    <a:gd name="T48" fmla="*/ 133 w 230"/>
                                    <a:gd name="T49" fmla="*/ 81 h 497"/>
                                    <a:gd name="T50" fmla="*/ 134 w 230"/>
                                    <a:gd name="T51" fmla="*/ 59 h 497"/>
                                    <a:gd name="T52" fmla="*/ 133 w 230"/>
                                    <a:gd name="T53" fmla="*/ 27 h 497"/>
                                    <a:gd name="T54" fmla="*/ 121 w 230"/>
                                    <a:gd name="T55" fmla="*/ 4 h 497"/>
                                    <a:gd name="T56" fmla="*/ 87 w 230"/>
                                    <a:gd name="T57" fmla="*/ 1 h 497"/>
                                    <a:gd name="T58" fmla="*/ 75 w 230"/>
                                    <a:gd name="T59" fmla="*/ 7 h 497"/>
                                    <a:gd name="T60" fmla="*/ 68 w 230"/>
                                    <a:gd name="T61" fmla="*/ 12 h 497"/>
                                    <a:gd name="T62" fmla="*/ 68 w 230"/>
                                    <a:gd name="T63" fmla="*/ 33 h 497"/>
                                    <a:gd name="T64" fmla="*/ 83 w 230"/>
                                    <a:gd name="T65" fmla="*/ 66 h 497"/>
                                    <a:gd name="T66" fmla="*/ 77 w 230"/>
                                    <a:gd name="T67" fmla="*/ 81 h 497"/>
                                    <a:gd name="T68" fmla="*/ 65 w 230"/>
                                    <a:gd name="T69" fmla="*/ 83 h 497"/>
                                    <a:gd name="T70" fmla="*/ 48 w 230"/>
                                    <a:gd name="T71" fmla="*/ 83 h 497"/>
                                    <a:gd name="T72" fmla="*/ 41 w 230"/>
                                    <a:gd name="T73" fmla="*/ 110 h 497"/>
                                    <a:gd name="T74" fmla="*/ 17 w 230"/>
                                    <a:gd name="T75" fmla="*/ 123 h 497"/>
                                    <a:gd name="T76" fmla="*/ 1 w 230"/>
                                    <a:gd name="T77" fmla="*/ 145 h 497"/>
                                    <a:gd name="T78" fmla="*/ 7 w 230"/>
                                    <a:gd name="T79" fmla="*/ 185 h 497"/>
                                    <a:gd name="T80" fmla="*/ 40 w 230"/>
                                    <a:gd name="T81" fmla="*/ 224 h 497"/>
                                    <a:gd name="T82" fmla="*/ 53 w 230"/>
                                    <a:gd name="T83" fmla="*/ 273 h 497"/>
                                    <a:gd name="T84" fmla="*/ 65 w 230"/>
                                    <a:gd name="T85" fmla="*/ 311 h 497"/>
                                    <a:gd name="T86" fmla="*/ 67 w 230"/>
                                    <a:gd name="T87" fmla="*/ 334 h 497"/>
                                    <a:gd name="T88" fmla="*/ 94 w 230"/>
                                    <a:gd name="T89" fmla="*/ 430 h 497"/>
                                    <a:gd name="T90" fmla="*/ 83 w 230"/>
                                    <a:gd name="T91" fmla="*/ 474 h 497"/>
                                    <a:gd name="T92" fmla="*/ 73 w 230"/>
                                    <a:gd name="T93" fmla="*/ 488 h 497"/>
                                    <a:gd name="T94" fmla="*/ 73 w 230"/>
                                    <a:gd name="T95" fmla="*/ 489 h 497"/>
                                    <a:gd name="T96" fmla="*/ 78 w 230"/>
                                    <a:gd name="T97" fmla="*/ 490 h 497"/>
                                    <a:gd name="T98" fmla="*/ 83 w 230"/>
                                    <a:gd name="T99" fmla="*/ 493 h 497"/>
                                    <a:gd name="T100" fmla="*/ 83 w 230"/>
                                    <a:gd name="T101" fmla="*/ 497 h 497"/>
                                    <a:gd name="T102" fmla="*/ 83 w 230"/>
                                    <a:gd name="T103" fmla="*/ 497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30" h="497">
                                      <a:moveTo>
                                        <a:pt x="83" y="497"/>
                                      </a:moveTo>
                                      <a:lnTo>
                                        <a:pt x="84" y="492"/>
                                      </a:lnTo>
                                      <a:lnTo>
                                        <a:pt x="87" y="489"/>
                                      </a:lnTo>
                                      <a:lnTo>
                                        <a:pt x="90" y="488"/>
                                      </a:lnTo>
                                      <a:lnTo>
                                        <a:pt x="93" y="482"/>
                                      </a:lnTo>
                                      <a:lnTo>
                                        <a:pt x="110" y="465"/>
                                      </a:lnTo>
                                      <a:lnTo>
                                        <a:pt x="127" y="449"/>
                                      </a:lnTo>
                                      <a:lnTo>
                                        <a:pt x="144" y="432"/>
                                      </a:lnTo>
                                      <a:lnTo>
                                        <a:pt x="161" y="416"/>
                                      </a:lnTo>
                                      <a:lnTo>
                                        <a:pt x="178" y="399"/>
                                      </a:lnTo>
                                      <a:lnTo>
                                        <a:pt x="194" y="383"/>
                                      </a:lnTo>
                                      <a:lnTo>
                                        <a:pt x="212" y="366"/>
                                      </a:lnTo>
                                      <a:lnTo>
                                        <a:pt x="230" y="351"/>
                                      </a:lnTo>
                                      <a:lnTo>
                                        <a:pt x="211" y="331"/>
                                      </a:lnTo>
                                      <a:lnTo>
                                        <a:pt x="194" y="309"/>
                                      </a:lnTo>
                                      <a:lnTo>
                                        <a:pt x="178" y="289"/>
                                      </a:lnTo>
                                      <a:lnTo>
                                        <a:pt x="167" y="264"/>
                                      </a:lnTo>
                                      <a:lnTo>
                                        <a:pt x="154" y="239"/>
                                      </a:lnTo>
                                      <a:lnTo>
                                        <a:pt x="142" y="211"/>
                                      </a:lnTo>
                                      <a:lnTo>
                                        <a:pt x="133" y="185"/>
                                      </a:lnTo>
                                      <a:lnTo>
                                        <a:pt x="124" y="156"/>
                                      </a:lnTo>
                                      <a:lnTo>
                                        <a:pt x="124" y="152"/>
                                      </a:lnTo>
                                      <a:lnTo>
                                        <a:pt x="124" y="149"/>
                                      </a:lnTo>
                                      <a:lnTo>
                                        <a:pt x="121" y="148"/>
                                      </a:lnTo>
                                      <a:lnTo>
                                        <a:pt x="121" y="143"/>
                                      </a:lnTo>
                                      <a:lnTo>
                                        <a:pt x="104" y="134"/>
                                      </a:lnTo>
                                      <a:lnTo>
                                        <a:pt x="101" y="145"/>
                                      </a:lnTo>
                                      <a:lnTo>
                                        <a:pt x="100" y="159"/>
                                      </a:lnTo>
                                      <a:lnTo>
                                        <a:pt x="95" y="172"/>
                                      </a:lnTo>
                                      <a:lnTo>
                                        <a:pt x="94" y="185"/>
                                      </a:lnTo>
                                      <a:lnTo>
                                        <a:pt x="94" y="186"/>
                                      </a:lnTo>
                                      <a:lnTo>
                                        <a:pt x="93" y="186"/>
                                      </a:lnTo>
                                      <a:lnTo>
                                        <a:pt x="91" y="189"/>
                                      </a:lnTo>
                                      <a:lnTo>
                                        <a:pt x="90" y="190"/>
                                      </a:lnTo>
                                      <a:lnTo>
                                        <a:pt x="83" y="189"/>
                                      </a:lnTo>
                                      <a:lnTo>
                                        <a:pt x="78" y="186"/>
                                      </a:lnTo>
                                      <a:lnTo>
                                        <a:pt x="77" y="184"/>
                                      </a:lnTo>
                                      <a:lnTo>
                                        <a:pt x="74" y="182"/>
                                      </a:lnTo>
                                      <a:lnTo>
                                        <a:pt x="68" y="181"/>
                                      </a:lnTo>
                                      <a:lnTo>
                                        <a:pt x="64" y="177"/>
                                      </a:lnTo>
                                      <a:lnTo>
                                        <a:pt x="60" y="174"/>
                                      </a:lnTo>
                                      <a:lnTo>
                                        <a:pt x="57" y="167"/>
                                      </a:lnTo>
                                      <a:lnTo>
                                        <a:pt x="55" y="161"/>
                                      </a:lnTo>
                                      <a:lnTo>
                                        <a:pt x="57" y="159"/>
                                      </a:lnTo>
                                      <a:lnTo>
                                        <a:pt x="58" y="156"/>
                                      </a:lnTo>
                                      <a:lnTo>
                                        <a:pt x="60" y="153"/>
                                      </a:lnTo>
                                      <a:lnTo>
                                        <a:pt x="61" y="153"/>
                                      </a:lnTo>
                                      <a:lnTo>
                                        <a:pt x="65" y="152"/>
                                      </a:lnTo>
                                      <a:lnTo>
                                        <a:pt x="68" y="153"/>
                                      </a:lnTo>
                                      <a:lnTo>
                                        <a:pt x="73" y="156"/>
                                      </a:lnTo>
                                      <a:lnTo>
                                        <a:pt x="75" y="156"/>
                                      </a:lnTo>
                                      <a:lnTo>
                                        <a:pt x="78" y="142"/>
                                      </a:lnTo>
                                      <a:lnTo>
                                        <a:pt x="78" y="128"/>
                                      </a:lnTo>
                                      <a:lnTo>
                                        <a:pt x="77" y="116"/>
                                      </a:lnTo>
                                      <a:lnTo>
                                        <a:pt x="75" y="102"/>
                                      </a:lnTo>
                                      <a:lnTo>
                                        <a:pt x="75" y="101"/>
                                      </a:lnTo>
                                      <a:lnTo>
                                        <a:pt x="77" y="99"/>
                                      </a:lnTo>
                                      <a:lnTo>
                                        <a:pt x="78" y="99"/>
                                      </a:lnTo>
                                      <a:lnTo>
                                        <a:pt x="81" y="98"/>
                                      </a:lnTo>
                                      <a:lnTo>
                                        <a:pt x="87" y="99"/>
                                      </a:lnTo>
                                      <a:lnTo>
                                        <a:pt x="93" y="102"/>
                                      </a:lnTo>
                                      <a:lnTo>
                                        <a:pt x="98" y="109"/>
                                      </a:lnTo>
                                      <a:lnTo>
                                        <a:pt x="101" y="114"/>
                                      </a:lnTo>
                                      <a:lnTo>
                                        <a:pt x="108" y="116"/>
                                      </a:lnTo>
                                      <a:lnTo>
                                        <a:pt x="115" y="114"/>
                                      </a:lnTo>
                                      <a:lnTo>
                                        <a:pt x="121" y="110"/>
                                      </a:lnTo>
                                      <a:lnTo>
                                        <a:pt x="128" y="109"/>
                                      </a:lnTo>
                                      <a:lnTo>
                                        <a:pt x="130" y="108"/>
                                      </a:lnTo>
                                      <a:lnTo>
                                        <a:pt x="130" y="106"/>
                                      </a:lnTo>
                                      <a:lnTo>
                                        <a:pt x="133" y="106"/>
                                      </a:lnTo>
                                      <a:lnTo>
                                        <a:pt x="133" y="103"/>
                                      </a:lnTo>
                                      <a:lnTo>
                                        <a:pt x="137" y="84"/>
                                      </a:lnTo>
                                      <a:lnTo>
                                        <a:pt x="135" y="83"/>
                                      </a:lnTo>
                                      <a:lnTo>
                                        <a:pt x="134" y="83"/>
                                      </a:lnTo>
                                      <a:lnTo>
                                        <a:pt x="133" y="81"/>
                                      </a:lnTo>
                                      <a:lnTo>
                                        <a:pt x="130" y="79"/>
                                      </a:lnTo>
                                      <a:lnTo>
                                        <a:pt x="133" y="69"/>
                                      </a:lnTo>
                                      <a:lnTo>
                                        <a:pt x="134" y="59"/>
                                      </a:lnTo>
                                      <a:lnTo>
                                        <a:pt x="134" y="48"/>
                                      </a:lnTo>
                                      <a:lnTo>
                                        <a:pt x="130" y="37"/>
                                      </a:lnTo>
                                      <a:lnTo>
                                        <a:pt x="133" y="27"/>
                                      </a:lnTo>
                                      <a:lnTo>
                                        <a:pt x="130" y="19"/>
                                      </a:lnTo>
                                      <a:lnTo>
                                        <a:pt x="127" y="11"/>
                                      </a:lnTo>
                                      <a:lnTo>
                                        <a:pt x="121" y="4"/>
                                      </a:lnTo>
                                      <a:lnTo>
                                        <a:pt x="111" y="0"/>
                                      </a:lnTo>
                                      <a:lnTo>
                                        <a:pt x="100" y="0"/>
                                      </a:lnTo>
                                      <a:lnTo>
                                        <a:pt x="87" y="1"/>
                                      </a:lnTo>
                                      <a:lnTo>
                                        <a:pt x="77" y="4"/>
                                      </a:lnTo>
                                      <a:lnTo>
                                        <a:pt x="75" y="7"/>
                                      </a:lnTo>
                                      <a:lnTo>
                                        <a:pt x="75" y="7"/>
                                      </a:lnTo>
                                      <a:lnTo>
                                        <a:pt x="74" y="8"/>
                                      </a:lnTo>
                                      <a:lnTo>
                                        <a:pt x="73" y="8"/>
                                      </a:lnTo>
                                      <a:lnTo>
                                        <a:pt x="68" y="12"/>
                                      </a:lnTo>
                                      <a:lnTo>
                                        <a:pt x="67" y="19"/>
                                      </a:lnTo>
                                      <a:lnTo>
                                        <a:pt x="68" y="26"/>
                                      </a:lnTo>
                                      <a:lnTo>
                                        <a:pt x="68" y="33"/>
                                      </a:lnTo>
                                      <a:lnTo>
                                        <a:pt x="75" y="43"/>
                                      </a:lnTo>
                                      <a:lnTo>
                                        <a:pt x="81" y="54"/>
                                      </a:lnTo>
                                      <a:lnTo>
                                        <a:pt x="83" y="66"/>
                                      </a:lnTo>
                                      <a:lnTo>
                                        <a:pt x="81" y="77"/>
                                      </a:lnTo>
                                      <a:lnTo>
                                        <a:pt x="78" y="79"/>
                                      </a:lnTo>
                                      <a:lnTo>
                                        <a:pt x="77" y="81"/>
                                      </a:lnTo>
                                      <a:lnTo>
                                        <a:pt x="74" y="83"/>
                                      </a:lnTo>
                                      <a:lnTo>
                                        <a:pt x="70" y="84"/>
                                      </a:lnTo>
                                      <a:lnTo>
                                        <a:pt x="65" y="83"/>
                                      </a:lnTo>
                                      <a:lnTo>
                                        <a:pt x="60" y="83"/>
                                      </a:lnTo>
                                      <a:lnTo>
                                        <a:pt x="53" y="83"/>
                                      </a:lnTo>
                                      <a:lnTo>
                                        <a:pt x="48" y="83"/>
                                      </a:lnTo>
                                      <a:lnTo>
                                        <a:pt x="43" y="91"/>
                                      </a:lnTo>
                                      <a:lnTo>
                                        <a:pt x="43" y="101"/>
                                      </a:lnTo>
                                      <a:lnTo>
                                        <a:pt x="41" y="110"/>
                                      </a:lnTo>
                                      <a:lnTo>
                                        <a:pt x="35" y="119"/>
                                      </a:lnTo>
                                      <a:lnTo>
                                        <a:pt x="27" y="123"/>
                                      </a:lnTo>
                                      <a:lnTo>
                                        <a:pt x="17" y="123"/>
                                      </a:lnTo>
                                      <a:lnTo>
                                        <a:pt x="7" y="126"/>
                                      </a:lnTo>
                                      <a:lnTo>
                                        <a:pt x="0" y="132"/>
                                      </a:lnTo>
                                      <a:lnTo>
                                        <a:pt x="1" y="145"/>
                                      </a:lnTo>
                                      <a:lnTo>
                                        <a:pt x="7" y="157"/>
                                      </a:lnTo>
                                      <a:lnTo>
                                        <a:pt x="8" y="170"/>
                                      </a:lnTo>
                                      <a:lnTo>
                                        <a:pt x="7" y="185"/>
                                      </a:lnTo>
                                      <a:lnTo>
                                        <a:pt x="18" y="197"/>
                                      </a:lnTo>
                                      <a:lnTo>
                                        <a:pt x="31" y="210"/>
                                      </a:lnTo>
                                      <a:lnTo>
                                        <a:pt x="40" y="224"/>
                                      </a:lnTo>
                                      <a:lnTo>
                                        <a:pt x="44" y="240"/>
                                      </a:lnTo>
                                      <a:lnTo>
                                        <a:pt x="50" y="257"/>
                                      </a:lnTo>
                                      <a:lnTo>
                                        <a:pt x="53" y="273"/>
                                      </a:lnTo>
                                      <a:lnTo>
                                        <a:pt x="55" y="290"/>
                                      </a:lnTo>
                                      <a:lnTo>
                                        <a:pt x="65" y="302"/>
                                      </a:lnTo>
                                      <a:lnTo>
                                        <a:pt x="65" y="311"/>
                                      </a:lnTo>
                                      <a:lnTo>
                                        <a:pt x="65" y="319"/>
                                      </a:lnTo>
                                      <a:lnTo>
                                        <a:pt x="65" y="326"/>
                                      </a:lnTo>
                                      <a:lnTo>
                                        <a:pt x="67" y="334"/>
                                      </a:lnTo>
                                      <a:lnTo>
                                        <a:pt x="68" y="369"/>
                                      </a:lnTo>
                                      <a:lnTo>
                                        <a:pt x="83" y="399"/>
                                      </a:lnTo>
                                      <a:lnTo>
                                        <a:pt x="94" y="430"/>
                                      </a:lnTo>
                                      <a:lnTo>
                                        <a:pt x="95" y="463"/>
                                      </a:lnTo>
                                      <a:lnTo>
                                        <a:pt x="91" y="468"/>
                                      </a:lnTo>
                                      <a:lnTo>
                                        <a:pt x="83" y="474"/>
                                      </a:lnTo>
                                      <a:lnTo>
                                        <a:pt x="77" y="476"/>
                                      </a:lnTo>
                                      <a:lnTo>
                                        <a:pt x="74" y="485"/>
                                      </a:lnTo>
                                      <a:lnTo>
                                        <a:pt x="73" y="488"/>
                                      </a:lnTo>
                                      <a:lnTo>
                                        <a:pt x="73" y="488"/>
                                      </a:lnTo>
                                      <a:lnTo>
                                        <a:pt x="73" y="489"/>
                                      </a:lnTo>
                                      <a:lnTo>
                                        <a:pt x="73" y="489"/>
                                      </a:lnTo>
                                      <a:lnTo>
                                        <a:pt x="74" y="489"/>
                                      </a:lnTo>
                                      <a:lnTo>
                                        <a:pt x="77" y="489"/>
                                      </a:lnTo>
                                      <a:lnTo>
                                        <a:pt x="78" y="490"/>
                                      </a:lnTo>
                                      <a:lnTo>
                                        <a:pt x="81" y="490"/>
                                      </a:lnTo>
                                      <a:lnTo>
                                        <a:pt x="83" y="492"/>
                                      </a:lnTo>
                                      <a:lnTo>
                                        <a:pt x="83" y="493"/>
                                      </a:lnTo>
                                      <a:lnTo>
                                        <a:pt x="83" y="496"/>
                                      </a:lnTo>
                                      <a:lnTo>
                                        <a:pt x="83" y="497"/>
                                      </a:lnTo>
                                      <a:lnTo>
                                        <a:pt x="83" y="497"/>
                                      </a:lnTo>
                                      <a:lnTo>
                                        <a:pt x="83" y="497"/>
                                      </a:lnTo>
                                      <a:lnTo>
                                        <a:pt x="83" y="497"/>
                                      </a:lnTo>
                                      <a:lnTo>
                                        <a:pt x="83" y="497"/>
                                      </a:lnTo>
                                      <a:lnTo>
                                        <a:pt x="83" y="4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348615" y="318770"/>
                                  <a:ext cx="58420" cy="23495"/>
                                </a:xfrm>
                                <a:custGeom>
                                  <a:avLst/>
                                  <a:gdLst>
                                    <a:gd name="T0" fmla="*/ 171 w 278"/>
                                    <a:gd name="T1" fmla="*/ 111 h 111"/>
                                    <a:gd name="T2" fmla="*/ 181 w 278"/>
                                    <a:gd name="T3" fmla="*/ 107 h 111"/>
                                    <a:gd name="T4" fmla="*/ 183 w 278"/>
                                    <a:gd name="T5" fmla="*/ 97 h 111"/>
                                    <a:gd name="T6" fmla="*/ 189 w 278"/>
                                    <a:gd name="T7" fmla="*/ 89 h 111"/>
                                    <a:gd name="T8" fmla="*/ 200 w 278"/>
                                    <a:gd name="T9" fmla="*/ 83 h 111"/>
                                    <a:gd name="T10" fmla="*/ 217 w 278"/>
                                    <a:gd name="T11" fmla="*/ 78 h 111"/>
                                    <a:gd name="T12" fmla="*/ 259 w 278"/>
                                    <a:gd name="T13" fmla="*/ 53 h 111"/>
                                    <a:gd name="T14" fmla="*/ 274 w 278"/>
                                    <a:gd name="T15" fmla="*/ 32 h 111"/>
                                    <a:gd name="T16" fmla="*/ 277 w 278"/>
                                    <a:gd name="T17" fmla="*/ 6 h 111"/>
                                    <a:gd name="T18" fmla="*/ 276 w 278"/>
                                    <a:gd name="T19" fmla="*/ 2 h 111"/>
                                    <a:gd name="T20" fmla="*/ 273 w 278"/>
                                    <a:gd name="T21" fmla="*/ 0 h 111"/>
                                    <a:gd name="T22" fmla="*/ 249 w 278"/>
                                    <a:gd name="T23" fmla="*/ 14 h 111"/>
                                    <a:gd name="T24" fmla="*/ 239 w 278"/>
                                    <a:gd name="T25" fmla="*/ 24 h 111"/>
                                    <a:gd name="T26" fmla="*/ 221 w 278"/>
                                    <a:gd name="T27" fmla="*/ 25 h 111"/>
                                    <a:gd name="T28" fmla="*/ 207 w 278"/>
                                    <a:gd name="T29" fmla="*/ 15 h 111"/>
                                    <a:gd name="T30" fmla="*/ 200 w 278"/>
                                    <a:gd name="T31" fmla="*/ 11 h 111"/>
                                    <a:gd name="T32" fmla="*/ 199 w 278"/>
                                    <a:gd name="T33" fmla="*/ 14 h 111"/>
                                    <a:gd name="T34" fmla="*/ 199 w 278"/>
                                    <a:gd name="T35" fmla="*/ 17 h 111"/>
                                    <a:gd name="T36" fmla="*/ 200 w 278"/>
                                    <a:gd name="T37" fmla="*/ 17 h 111"/>
                                    <a:gd name="T38" fmla="*/ 204 w 278"/>
                                    <a:gd name="T39" fmla="*/ 22 h 111"/>
                                    <a:gd name="T40" fmla="*/ 206 w 278"/>
                                    <a:gd name="T41" fmla="*/ 31 h 111"/>
                                    <a:gd name="T42" fmla="*/ 184 w 278"/>
                                    <a:gd name="T43" fmla="*/ 42 h 111"/>
                                    <a:gd name="T44" fmla="*/ 161 w 278"/>
                                    <a:gd name="T45" fmla="*/ 28 h 111"/>
                                    <a:gd name="T46" fmla="*/ 159 w 278"/>
                                    <a:gd name="T47" fmla="*/ 28 h 111"/>
                                    <a:gd name="T48" fmla="*/ 154 w 278"/>
                                    <a:gd name="T49" fmla="*/ 43 h 111"/>
                                    <a:gd name="T50" fmla="*/ 133 w 278"/>
                                    <a:gd name="T51" fmla="*/ 32 h 111"/>
                                    <a:gd name="T52" fmla="*/ 110 w 278"/>
                                    <a:gd name="T53" fmla="*/ 24 h 111"/>
                                    <a:gd name="T54" fmla="*/ 106 w 278"/>
                                    <a:gd name="T55" fmla="*/ 20 h 111"/>
                                    <a:gd name="T56" fmla="*/ 104 w 278"/>
                                    <a:gd name="T57" fmla="*/ 17 h 111"/>
                                    <a:gd name="T58" fmla="*/ 97 w 278"/>
                                    <a:gd name="T59" fmla="*/ 14 h 111"/>
                                    <a:gd name="T60" fmla="*/ 90 w 278"/>
                                    <a:gd name="T61" fmla="*/ 17 h 111"/>
                                    <a:gd name="T62" fmla="*/ 80 w 278"/>
                                    <a:gd name="T63" fmla="*/ 24 h 111"/>
                                    <a:gd name="T64" fmla="*/ 67 w 278"/>
                                    <a:gd name="T65" fmla="*/ 26 h 111"/>
                                    <a:gd name="T66" fmla="*/ 67 w 278"/>
                                    <a:gd name="T67" fmla="*/ 31 h 111"/>
                                    <a:gd name="T68" fmla="*/ 64 w 278"/>
                                    <a:gd name="T69" fmla="*/ 33 h 111"/>
                                    <a:gd name="T70" fmla="*/ 61 w 278"/>
                                    <a:gd name="T71" fmla="*/ 39 h 111"/>
                                    <a:gd name="T72" fmla="*/ 54 w 278"/>
                                    <a:gd name="T73" fmla="*/ 43 h 111"/>
                                    <a:gd name="T74" fmla="*/ 30 w 278"/>
                                    <a:gd name="T75" fmla="*/ 65 h 111"/>
                                    <a:gd name="T76" fmla="*/ 10 w 278"/>
                                    <a:gd name="T77" fmla="*/ 76 h 111"/>
                                    <a:gd name="T78" fmla="*/ 2 w 278"/>
                                    <a:gd name="T79" fmla="*/ 89 h 111"/>
                                    <a:gd name="T80" fmla="*/ 22 w 278"/>
                                    <a:gd name="T81" fmla="*/ 93 h 111"/>
                                    <a:gd name="T82" fmla="*/ 42 w 278"/>
                                    <a:gd name="T83" fmla="*/ 91 h 111"/>
                                    <a:gd name="T84" fmla="*/ 53 w 278"/>
                                    <a:gd name="T85" fmla="*/ 82 h 111"/>
                                    <a:gd name="T86" fmla="*/ 67 w 278"/>
                                    <a:gd name="T87" fmla="*/ 78 h 111"/>
                                    <a:gd name="T88" fmla="*/ 87 w 278"/>
                                    <a:gd name="T89" fmla="*/ 80 h 111"/>
                                    <a:gd name="T90" fmla="*/ 107 w 278"/>
                                    <a:gd name="T91" fmla="*/ 80 h 111"/>
                                    <a:gd name="T92" fmla="*/ 111 w 278"/>
                                    <a:gd name="T93" fmla="*/ 82 h 111"/>
                                    <a:gd name="T94" fmla="*/ 114 w 278"/>
                                    <a:gd name="T95" fmla="*/ 86 h 111"/>
                                    <a:gd name="T96" fmla="*/ 130 w 278"/>
                                    <a:gd name="T97" fmla="*/ 102 h 111"/>
                                    <a:gd name="T98" fmla="*/ 156 w 278"/>
                                    <a:gd name="T99" fmla="*/ 107 h 111"/>
                                    <a:gd name="T100" fmla="*/ 166 w 278"/>
                                    <a:gd name="T101"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78" h="111">
                                      <a:moveTo>
                                        <a:pt x="166" y="111"/>
                                      </a:moveTo>
                                      <a:lnTo>
                                        <a:pt x="171" y="111"/>
                                      </a:lnTo>
                                      <a:lnTo>
                                        <a:pt x="176" y="108"/>
                                      </a:lnTo>
                                      <a:lnTo>
                                        <a:pt x="181" y="107"/>
                                      </a:lnTo>
                                      <a:lnTo>
                                        <a:pt x="183" y="101"/>
                                      </a:lnTo>
                                      <a:lnTo>
                                        <a:pt x="183" y="97"/>
                                      </a:lnTo>
                                      <a:lnTo>
                                        <a:pt x="184" y="91"/>
                                      </a:lnTo>
                                      <a:lnTo>
                                        <a:pt x="189" y="89"/>
                                      </a:lnTo>
                                      <a:lnTo>
                                        <a:pt x="191" y="85"/>
                                      </a:lnTo>
                                      <a:lnTo>
                                        <a:pt x="200" y="83"/>
                                      </a:lnTo>
                                      <a:lnTo>
                                        <a:pt x="209" y="80"/>
                                      </a:lnTo>
                                      <a:lnTo>
                                        <a:pt x="217" y="78"/>
                                      </a:lnTo>
                                      <a:lnTo>
                                        <a:pt x="226" y="75"/>
                                      </a:lnTo>
                                      <a:lnTo>
                                        <a:pt x="259" y="53"/>
                                      </a:lnTo>
                                      <a:lnTo>
                                        <a:pt x="267" y="43"/>
                                      </a:lnTo>
                                      <a:lnTo>
                                        <a:pt x="274" y="32"/>
                                      </a:lnTo>
                                      <a:lnTo>
                                        <a:pt x="278" y="20"/>
                                      </a:lnTo>
                                      <a:lnTo>
                                        <a:pt x="277" y="6"/>
                                      </a:lnTo>
                                      <a:lnTo>
                                        <a:pt x="277" y="3"/>
                                      </a:lnTo>
                                      <a:lnTo>
                                        <a:pt x="276" y="2"/>
                                      </a:lnTo>
                                      <a:lnTo>
                                        <a:pt x="274" y="2"/>
                                      </a:lnTo>
                                      <a:lnTo>
                                        <a:pt x="273" y="0"/>
                                      </a:lnTo>
                                      <a:lnTo>
                                        <a:pt x="251" y="7"/>
                                      </a:lnTo>
                                      <a:lnTo>
                                        <a:pt x="249" y="14"/>
                                      </a:lnTo>
                                      <a:lnTo>
                                        <a:pt x="243" y="18"/>
                                      </a:lnTo>
                                      <a:lnTo>
                                        <a:pt x="239" y="24"/>
                                      </a:lnTo>
                                      <a:lnTo>
                                        <a:pt x="230" y="26"/>
                                      </a:lnTo>
                                      <a:lnTo>
                                        <a:pt x="221" y="25"/>
                                      </a:lnTo>
                                      <a:lnTo>
                                        <a:pt x="214" y="20"/>
                                      </a:lnTo>
                                      <a:lnTo>
                                        <a:pt x="207" y="15"/>
                                      </a:lnTo>
                                      <a:lnTo>
                                        <a:pt x="201" y="11"/>
                                      </a:lnTo>
                                      <a:lnTo>
                                        <a:pt x="200" y="11"/>
                                      </a:lnTo>
                                      <a:lnTo>
                                        <a:pt x="200" y="11"/>
                                      </a:lnTo>
                                      <a:lnTo>
                                        <a:pt x="199" y="14"/>
                                      </a:lnTo>
                                      <a:lnTo>
                                        <a:pt x="199" y="15"/>
                                      </a:lnTo>
                                      <a:lnTo>
                                        <a:pt x="199" y="17"/>
                                      </a:lnTo>
                                      <a:lnTo>
                                        <a:pt x="199" y="17"/>
                                      </a:lnTo>
                                      <a:lnTo>
                                        <a:pt x="200" y="17"/>
                                      </a:lnTo>
                                      <a:lnTo>
                                        <a:pt x="201" y="18"/>
                                      </a:lnTo>
                                      <a:lnTo>
                                        <a:pt x="204" y="22"/>
                                      </a:lnTo>
                                      <a:lnTo>
                                        <a:pt x="206" y="25"/>
                                      </a:lnTo>
                                      <a:lnTo>
                                        <a:pt x="206" y="31"/>
                                      </a:lnTo>
                                      <a:lnTo>
                                        <a:pt x="206" y="33"/>
                                      </a:lnTo>
                                      <a:lnTo>
                                        <a:pt x="184" y="42"/>
                                      </a:lnTo>
                                      <a:lnTo>
                                        <a:pt x="161" y="28"/>
                                      </a:lnTo>
                                      <a:lnTo>
                                        <a:pt x="161" y="28"/>
                                      </a:lnTo>
                                      <a:lnTo>
                                        <a:pt x="159" y="28"/>
                                      </a:lnTo>
                                      <a:lnTo>
                                        <a:pt x="159" y="28"/>
                                      </a:lnTo>
                                      <a:lnTo>
                                        <a:pt x="157" y="28"/>
                                      </a:lnTo>
                                      <a:lnTo>
                                        <a:pt x="154" y="43"/>
                                      </a:lnTo>
                                      <a:lnTo>
                                        <a:pt x="144" y="39"/>
                                      </a:lnTo>
                                      <a:lnTo>
                                        <a:pt x="133" y="32"/>
                                      </a:lnTo>
                                      <a:lnTo>
                                        <a:pt x="121" y="26"/>
                                      </a:lnTo>
                                      <a:lnTo>
                                        <a:pt x="110" y="24"/>
                                      </a:lnTo>
                                      <a:lnTo>
                                        <a:pt x="107" y="22"/>
                                      </a:lnTo>
                                      <a:lnTo>
                                        <a:pt x="106" y="20"/>
                                      </a:lnTo>
                                      <a:lnTo>
                                        <a:pt x="106" y="18"/>
                                      </a:lnTo>
                                      <a:lnTo>
                                        <a:pt x="104" y="17"/>
                                      </a:lnTo>
                                      <a:lnTo>
                                        <a:pt x="101" y="15"/>
                                      </a:lnTo>
                                      <a:lnTo>
                                        <a:pt x="97" y="14"/>
                                      </a:lnTo>
                                      <a:lnTo>
                                        <a:pt x="94" y="15"/>
                                      </a:lnTo>
                                      <a:lnTo>
                                        <a:pt x="90" y="17"/>
                                      </a:lnTo>
                                      <a:lnTo>
                                        <a:pt x="86" y="20"/>
                                      </a:lnTo>
                                      <a:lnTo>
                                        <a:pt x="80" y="24"/>
                                      </a:lnTo>
                                      <a:lnTo>
                                        <a:pt x="73" y="25"/>
                                      </a:lnTo>
                                      <a:lnTo>
                                        <a:pt x="67" y="26"/>
                                      </a:lnTo>
                                      <a:lnTo>
                                        <a:pt x="67" y="28"/>
                                      </a:lnTo>
                                      <a:lnTo>
                                        <a:pt x="67" y="31"/>
                                      </a:lnTo>
                                      <a:lnTo>
                                        <a:pt x="64" y="32"/>
                                      </a:lnTo>
                                      <a:lnTo>
                                        <a:pt x="64" y="33"/>
                                      </a:lnTo>
                                      <a:lnTo>
                                        <a:pt x="63" y="36"/>
                                      </a:lnTo>
                                      <a:lnTo>
                                        <a:pt x="61" y="39"/>
                                      </a:lnTo>
                                      <a:lnTo>
                                        <a:pt x="59" y="42"/>
                                      </a:lnTo>
                                      <a:lnTo>
                                        <a:pt x="54" y="43"/>
                                      </a:lnTo>
                                      <a:lnTo>
                                        <a:pt x="42" y="64"/>
                                      </a:lnTo>
                                      <a:lnTo>
                                        <a:pt x="30" y="65"/>
                                      </a:lnTo>
                                      <a:lnTo>
                                        <a:pt x="20" y="72"/>
                                      </a:lnTo>
                                      <a:lnTo>
                                        <a:pt x="10" y="76"/>
                                      </a:lnTo>
                                      <a:lnTo>
                                        <a:pt x="0" y="80"/>
                                      </a:lnTo>
                                      <a:lnTo>
                                        <a:pt x="2" y="89"/>
                                      </a:lnTo>
                                      <a:lnTo>
                                        <a:pt x="12" y="91"/>
                                      </a:lnTo>
                                      <a:lnTo>
                                        <a:pt x="22" y="93"/>
                                      </a:lnTo>
                                      <a:lnTo>
                                        <a:pt x="33" y="93"/>
                                      </a:lnTo>
                                      <a:lnTo>
                                        <a:pt x="42" y="91"/>
                                      </a:lnTo>
                                      <a:lnTo>
                                        <a:pt x="46" y="85"/>
                                      </a:lnTo>
                                      <a:lnTo>
                                        <a:pt x="53" y="82"/>
                                      </a:lnTo>
                                      <a:lnTo>
                                        <a:pt x="60" y="78"/>
                                      </a:lnTo>
                                      <a:lnTo>
                                        <a:pt x="67" y="78"/>
                                      </a:lnTo>
                                      <a:lnTo>
                                        <a:pt x="77" y="80"/>
                                      </a:lnTo>
                                      <a:lnTo>
                                        <a:pt x="87" y="80"/>
                                      </a:lnTo>
                                      <a:lnTo>
                                        <a:pt x="97" y="80"/>
                                      </a:lnTo>
                                      <a:lnTo>
                                        <a:pt x="107" y="80"/>
                                      </a:lnTo>
                                      <a:lnTo>
                                        <a:pt x="110" y="80"/>
                                      </a:lnTo>
                                      <a:lnTo>
                                        <a:pt x="111" y="82"/>
                                      </a:lnTo>
                                      <a:lnTo>
                                        <a:pt x="113" y="85"/>
                                      </a:lnTo>
                                      <a:lnTo>
                                        <a:pt x="114" y="86"/>
                                      </a:lnTo>
                                      <a:lnTo>
                                        <a:pt x="120" y="101"/>
                                      </a:lnTo>
                                      <a:lnTo>
                                        <a:pt x="130" y="102"/>
                                      </a:lnTo>
                                      <a:lnTo>
                                        <a:pt x="144" y="102"/>
                                      </a:lnTo>
                                      <a:lnTo>
                                        <a:pt x="156" y="107"/>
                                      </a:lnTo>
                                      <a:lnTo>
                                        <a:pt x="166" y="111"/>
                                      </a:lnTo>
                                      <a:lnTo>
                                        <a:pt x="166" y="1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wps:cNvSpPr>
                              <wps:spPr bwMode="auto">
                                <a:xfrm>
                                  <a:off x="407035" y="288925"/>
                                  <a:ext cx="78105" cy="52705"/>
                                </a:xfrm>
                                <a:custGeom>
                                  <a:avLst/>
                                  <a:gdLst>
                                    <a:gd name="T0" fmla="*/ 194 w 369"/>
                                    <a:gd name="T1" fmla="*/ 225 h 249"/>
                                    <a:gd name="T2" fmla="*/ 217 w 369"/>
                                    <a:gd name="T3" fmla="*/ 182 h 249"/>
                                    <a:gd name="T4" fmla="*/ 228 w 369"/>
                                    <a:gd name="T5" fmla="*/ 182 h 249"/>
                                    <a:gd name="T6" fmla="*/ 234 w 369"/>
                                    <a:gd name="T7" fmla="*/ 195 h 249"/>
                                    <a:gd name="T8" fmla="*/ 239 w 369"/>
                                    <a:gd name="T9" fmla="*/ 220 h 249"/>
                                    <a:gd name="T10" fmla="*/ 299 w 369"/>
                                    <a:gd name="T11" fmla="*/ 148 h 249"/>
                                    <a:gd name="T12" fmla="*/ 344 w 369"/>
                                    <a:gd name="T13" fmla="*/ 65 h 249"/>
                                    <a:gd name="T14" fmla="*/ 369 w 369"/>
                                    <a:gd name="T15" fmla="*/ 1 h 249"/>
                                    <a:gd name="T16" fmla="*/ 368 w 369"/>
                                    <a:gd name="T17" fmla="*/ 0 h 249"/>
                                    <a:gd name="T18" fmla="*/ 331 w 369"/>
                                    <a:gd name="T19" fmla="*/ 7 h 249"/>
                                    <a:gd name="T20" fmla="*/ 291 w 369"/>
                                    <a:gd name="T21" fmla="*/ 10 h 249"/>
                                    <a:gd name="T22" fmla="*/ 257 w 369"/>
                                    <a:gd name="T23" fmla="*/ 21 h 249"/>
                                    <a:gd name="T24" fmla="*/ 242 w 369"/>
                                    <a:gd name="T25" fmla="*/ 26 h 249"/>
                                    <a:gd name="T26" fmla="*/ 231 w 369"/>
                                    <a:gd name="T27" fmla="*/ 16 h 249"/>
                                    <a:gd name="T28" fmla="*/ 222 w 369"/>
                                    <a:gd name="T29" fmla="*/ 18 h 249"/>
                                    <a:gd name="T30" fmla="*/ 198 w 369"/>
                                    <a:gd name="T31" fmla="*/ 54 h 249"/>
                                    <a:gd name="T32" fmla="*/ 171 w 369"/>
                                    <a:gd name="T33" fmla="*/ 68 h 249"/>
                                    <a:gd name="T34" fmla="*/ 148 w 369"/>
                                    <a:gd name="T35" fmla="*/ 86 h 249"/>
                                    <a:gd name="T36" fmla="*/ 125 w 369"/>
                                    <a:gd name="T37" fmla="*/ 98 h 249"/>
                                    <a:gd name="T38" fmla="*/ 105 w 369"/>
                                    <a:gd name="T39" fmla="*/ 102 h 249"/>
                                    <a:gd name="T40" fmla="*/ 104 w 369"/>
                                    <a:gd name="T41" fmla="*/ 104 h 249"/>
                                    <a:gd name="T42" fmla="*/ 108 w 369"/>
                                    <a:gd name="T43" fmla="*/ 109 h 249"/>
                                    <a:gd name="T44" fmla="*/ 118 w 369"/>
                                    <a:gd name="T45" fmla="*/ 110 h 249"/>
                                    <a:gd name="T46" fmla="*/ 125 w 369"/>
                                    <a:gd name="T47" fmla="*/ 110 h 249"/>
                                    <a:gd name="T48" fmla="*/ 148 w 369"/>
                                    <a:gd name="T49" fmla="*/ 101 h 249"/>
                                    <a:gd name="T50" fmla="*/ 155 w 369"/>
                                    <a:gd name="T51" fmla="*/ 90 h 249"/>
                                    <a:gd name="T52" fmla="*/ 168 w 369"/>
                                    <a:gd name="T53" fmla="*/ 70 h 249"/>
                                    <a:gd name="T54" fmla="*/ 191 w 369"/>
                                    <a:gd name="T55" fmla="*/ 65 h 249"/>
                                    <a:gd name="T56" fmla="*/ 211 w 369"/>
                                    <a:gd name="T57" fmla="*/ 83 h 249"/>
                                    <a:gd name="T58" fmla="*/ 215 w 369"/>
                                    <a:gd name="T59" fmla="*/ 115 h 249"/>
                                    <a:gd name="T60" fmla="*/ 207 w 369"/>
                                    <a:gd name="T61" fmla="*/ 137 h 249"/>
                                    <a:gd name="T62" fmla="*/ 202 w 369"/>
                                    <a:gd name="T63" fmla="*/ 170 h 249"/>
                                    <a:gd name="T64" fmla="*/ 194 w 369"/>
                                    <a:gd name="T65" fmla="*/ 195 h 249"/>
                                    <a:gd name="T66" fmla="*/ 181 w 369"/>
                                    <a:gd name="T67" fmla="*/ 210 h 249"/>
                                    <a:gd name="T68" fmla="*/ 180 w 369"/>
                                    <a:gd name="T69" fmla="*/ 220 h 249"/>
                                    <a:gd name="T70" fmla="*/ 155 w 369"/>
                                    <a:gd name="T71" fmla="*/ 228 h 249"/>
                                    <a:gd name="T72" fmla="*/ 120 w 369"/>
                                    <a:gd name="T73" fmla="*/ 218 h 249"/>
                                    <a:gd name="T74" fmla="*/ 80 w 369"/>
                                    <a:gd name="T75" fmla="*/ 210 h 249"/>
                                    <a:gd name="T76" fmla="*/ 41 w 369"/>
                                    <a:gd name="T77" fmla="*/ 200 h 249"/>
                                    <a:gd name="T78" fmla="*/ 11 w 369"/>
                                    <a:gd name="T79" fmla="*/ 198 h 249"/>
                                    <a:gd name="T80" fmla="*/ 0 w 369"/>
                                    <a:gd name="T81" fmla="*/ 207 h 249"/>
                                    <a:gd name="T82" fmla="*/ 7 w 369"/>
                                    <a:gd name="T83" fmla="*/ 211 h 249"/>
                                    <a:gd name="T84" fmla="*/ 48 w 369"/>
                                    <a:gd name="T85" fmla="*/ 222 h 249"/>
                                    <a:gd name="T86" fmla="*/ 85 w 369"/>
                                    <a:gd name="T87" fmla="*/ 236 h 249"/>
                                    <a:gd name="T88" fmla="*/ 110 w 369"/>
                                    <a:gd name="T89" fmla="*/ 249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69" h="249">
                                      <a:moveTo>
                                        <a:pt x="110" y="249"/>
                                      </a:moveTo>
                                      <a:lnTo>
                                        <a:pt x="188" y="242"/>
                                      </a:lnTo>
                                      <a:lnTo>
                                        <a:pt x="194" y="225"/>
                                      </a:lnTo>
                                      <a:lnTo>
                                        <a:pt x="200" y="210"/>
                                      </a:lnTo>
                                      <a:lnTo>
                                        <a:pt x="207" y="195"/>
                                      </a:lnTo>
                                      <a:lnTo>
                                        <a:pt x="217" y="182"/>
                                      </a:lnTo>
                                      <a:lnTo>
                                        <a:pt x="222" y="178"/>
                                      </a:lnTo>
                                      <a:lnTo>
                                        <a:pt x="224" y="178"/>
                                      </a:lnTo>
                                      <a:lnTo>
                                        <a:pt x="228" y="182"/>
                                      </a:lnTo>
                                      <a:lnTo>
                                        <a:pt x="229" y="184"/>
                                      </a:lnTo>
                                      <a:lnTo>
                                        <a:pt x="231" y="186"/>
                                      </a:lnTo>
                                      <a:lnTo>
                                        <a:pt x="234" y="195"/>
                                      </a:lnTo>
                                      <a:lnTo>
                                        <a:pt x="237" y="203"/>
                                      </a:lnTo>
                                      <a:lnTo>
                                        <a:pt x="238" y="211"/>
                                      </a:lnTo>
                                      <a:lnTo>
                                        <a:pt x="239" y="220"/>
                                      </a:lnTo>
                                      <a:lnTo>
                                        <a:pt x="262" y="198"/>
                                      </a:lnTo>
                                      <a:lnTo>
                                        <a:pt x="281" y="173"/>
                                      </a:lnTo>
                                      <a:lnTo>
                                        <a:pt x="299" y="148"/>
                                      </a:lnTo>
                                      <a:lnTo>
                                        <a:pt x="315" y="120"/>
                                      </a:lnTo>
                                      <a:lnTo>
                                        <a:pt x="331" y="92"/>
                                      </a:lnTo>
                                      <a:lnTo>
                                        <a:pt x="344" y="65"/>
                                      </a:lnTo>
                                      <a:lnTo>
                                        <a:pt x="358" y="34"/>
                                      </a:lnTo>
                                      <a:lnTo>
                                        <a:pt x="369" y="1"/>
                                      </a:lnTo>
                                      <a:lnTo>
                                        <a:pt x="369" y="1"/>
                                      </a:lnTo>
                                      <a:lnTo>
                                        <a:pt x="369" y="0"/>
                                      </a:lnTo>
                                      <a:lnTo>
                                        <a:pt x="369" y="0"/>
                                      </a:lnTo>
                                      <a:lnTo>
                                        <a:pt x="368" y="0"/>
                                      </a:lnTo>
                                      <a:lnTo>
                                        <a:pt x="357" y="1"/>
                                      </a:lnTo>
                                      <a:lnTo>
                                        <a:pt x="342" y="3"/>
                                      </a:lnTo>
                                      <a:lnTo>
                                        <a:pt x="331" y="7"/>
                                      </a:lnTo>
                                      <a:lnTo>
                                        <a:pt x="317" y="8"/>
                                      </a:lnTo>
                                      <a:lnTo>
                                        <a:pt x="305" y="10"/>
                                      </a:lnTo>
                                      <a:lnTo>
                                        <a:pt x="291" y="10"/>
                                      </a:lnTo>
                                      <a:lnTo>
                                        <a:pt x="279" y="8"/>
                                      </a:lnTo>
                                      <a:lnTo>
                                        <a:pt x="267" y="3"/>
                                      </a:lnTo>
                                      <a:lnTo>
                                        <a:pt x="257" y="21"/>
                                      </a:lnTo>
                                      <a:lnTo>
                                        <a:pt x="254" y="25"/>
                                      </a:lnTo>
                                      <a:lnTo>
                                        <a:pt x="249" y="25"/>
                                      </a:lnTo>
                                      <a:lnTo>
                                        <a:pt x="242" y="26"/>
                                      </a:lnTo>
                                      <a:lnTo>
                                        <a:pt x="238" y="25"/>
                                      </a:lnTo>
                                      <a:lnTo>
                                        <a:pt x="234" y="21"/>
                                      </a:lnTo>
                                      <a:lnTo>
                                        <a:pt x="231" y="16"/>
                                      </a:lnTo>
                                      <a:lnTo>
                                        <a:pt x="228" y="11"/>
                                      </a:lnTo>
                                      <a:lnTo>
                                        <a:pt x="225" y="4"/>
                                      </a:lnTo>
                                      <a:lnTo>
                                        <a:pt x="222" y="18"/>
                                      </a:lnTo>
                                      <a:lnTo>
                                        <a:pt x="215" y="29"/>
                                      </a:lnTo>
                                      <a:lnTo>
                                        <a:pt x="205" y="41"/>
                                      </a:lnTo>
                                      <a:lnTo>
                                        <a:pt x="198" y="54"/>
                                      </a:lnTo>
                                      <a:lnTo>
                                        <a:pt x="190" y="61"/>
                                      </a:lnTo>
                                      <a:lnTo>
                                        <a:pt x="181" y="65"/>
                                      </a:lnTo>
                                      <a:lnTo>
                                        <a:pt x="171" y="68"/>
                                      </a:lnTo>
                                      <a:lnTo>
                                        <a:pt x="161" y="69"/>
                                      </a:lnTo>
                                      <a:lnTo>
                                        <a:pt x="154" y="76"/>
                                      </a:lnTo>
                                      <a:lnTo>
                                        <a:pt x="148" y="86"/>
                                      </a:lnTo>
                                      <a:lnTo>
                                        <a:pt x="142" y="92"/>
                                      </a:lnTo>
                                      <a:lnTo>
                                        <a:pt x="131" y="98"/>
                                      </a:lnTo>
                                      <a:lnTo>
                                        <a:pt x="125" y="98"/>
                                      </a:lnTo>
                                      <a:lnTo>
                                        <a:pt x="118" y="98"/>
                                      </a:lnTo>
                                      <a:lnTo>
                                        <a:pt x="111" y="99"/>
                                      </a:lnTo>
                                      <a:lnTo>
                                        <a:pt x="105" y="102"/>
                                      </a:lnTo>
                                      <a:lnTo>
                                        <a:pt x="104" y="102"/>
                                      </a:lnTo>
                                      <a:lnTo>
                                        <a:pt x="104" y="102"/>
                                      </a:lnTo>
                                      <a:lnTo>
                                        <a:pt x="104" y="104"/>
                                      </a:lnTo>
                                      <a:lnTo>
                                        <a:pt x="104" y="104"/>
                                      </a:lnTo>
                                      <a:lnTo>
                                        <a:pt x="105" y="108"/>
                                      </a:lnTo>
                                      <a:lnTo>
                                        <a:pt x="108" y="109"/>
                                      </a:lnTo>
                                      <a:lnTo>
                                        <a:pt x="111" y="110"/>
                                      </a:lnTo>
                                      <a:lnTo>
                                        <a:pt x="114" y="110"/>
                                      </a:lnTo>
                                      <a:lnTo>
                                        <a:pt x="118" y="110"/>
                                      </a:lnTo>
                                      <a:lnTo>
                                        <a:pt x="120" y="110"/>
                                      </a:lnTo>
                                      <a:lnTo>
                                        <a:pt x="122" y="110"/>
                                      </a:lnTo>
                                      <a:lnTo>
                                        <a:pt x="125" y="110"/>
                                      </a:lnTo>
                                      <a:lnTo>
                                        <a:pt x="142" y="104"/>
                                      </a:lnTo>
                                      <a:lnTo>
                                        <a:pt x="145" y="102"/>
                                      </a:lnTo>
                                      <a:lnTo>
                                        <a:pt x="148" y="101"/>
                                      </a:lnTo>
                                      <a:lnTo>
                                        <a:pt x="152" y="99"/>
                                      </a:lnTo>
                                      <a:lnTo>
                                        <a:pt x="154" y="95"/>
                                      </a:lnTo>
                                      <a:lnTo>
                                        <a:pt x="155" y="90"/>
                                      </a:lnTo>
                                      <a:lnTo>
                                        <a:pt x="160" y="83"/>
                                      </a:lnTo>
                                      <a:lnTo>
                                        <a:pt x="162" y="76"/>
                                      </a:lnTo>
                                      <a:lnTo>
                                        <a:pt x="168" y="70"/>
                                      </a:lnTo>
                                      <a:lnTo>
                                        <a:pt x="177" y="69"/>
                                      </a:lnTo>
                                      <a:lnTo>
                                        <a:pt x="182" y="66"/>
                                      </a:lnTo>
                                      <a:lnTo>
                                        <a:pt x="191" y="65"/>
                                      </a:lnTo>
                                      <a:lnTo>
                                        <a:pt x="198" y="66"/>
                                      </a:lnTo>
                                      <a:lnTo>
                                        <a:pt x="205" y="75"/>
                                      </a:lnTo>
                                      <a:lnTo>
                                        <a:pt x="211" y="83"/>
                                      </a:lnTo>
                                      <a:lnTo>
                                        <a:pt x="215" y="92"/>
                                      </a:lnTo>
                                      <a:lnTo>
                                        <a:pt x="215" y="104"/>
                                      </a:lnTo>
                                      <a:lnTo>
                                        <a:pt x="215" y="115"/>
                                      </a:lnTo>
                                      <a:lnTo>
                                        <a:pt x="214" y="123"/>
                                      </a:lnTo>
                                      <a:lnTo>
                                        <a:pt x="211" y="131"/>
                                      </a:lnTo>
                                      <a:lnTo>
                                        <a:pt x="207" y="137"/>
                                      </a:lnTo>
                                      <a:lnTo>
                                        <a:pt x="205" y="149"/>
                                      </a:lnTo>
                                      <a:lnTo>
                                        <a:pt x="204" y="160"/>
                                      </a:lnTo>
                                      <a:lnTo>
                                        <a:pt x="202" y="170"/>
                                      </a:lnTo>
                                      <a:lnTo>
                                        <a:pt x="197" y="178"/>
                                      </a:lnTo>
                                      <a:lnTo>
                                        <a:pt x="195" y="186"/>
                                      </a:lnTo>
                                      <a:lnTo>
                                        <a:pt x="194" y="195"/>
                                      </a:lnTo>
                                      <a:lnTo>
                                        <a:pt x="188" y="200"/>
                                      </a:lnTo>
                                      <a:lnTo>
                                        <a:pt x="182" y="207"/>
                                      </a:lnTo>
                                      <a:lnTo>
                                        <a:pt x="181" y="210"/>
                                      </a:lnTo>
                                      <a:lnTo>
                                        <a:pt x="181" y="214"/>
                                      </a:lnTo>
                                      <a:lnTo>
                                        <a:pt x="181" y="217"/>
                                      </a:lnTo>
                                      <a:lnTo>
                                        <a:pt x="180" y="220"/>
                                      </a:lnTo>
                                      <a:lnTo>
                                        <a:pt x="172" y="224"/>
                                      </a:lnTo>
                                      <a:lnTo>
                                        <a:pt x="164" y="227"/>
                                      </a:lnTo>
                                      <a:lnTo>
                                        <a:pt x="155" y="228"/>
                                      </a:lnTo>
                                      <a:lnTo>
                                        <a:pt x="147" y="228"/>
                                      </a:lnTo>
                                      <a:lnTo>
                                        <a:pt x="134" y="224"/>
                                      </a:lnTo>
                                      <a:lnTo>
                                        <a:pt x="120" y="218"/>
                                      </a:lnTo>
                                      <a:lnTo>
                                        <a:pt x="108" y="215"/>
                                      </a:lnTo>
                                      <a:lnTo>
                                        <a:pt x="94" y="211"/>
                                      </a:lnTo>
                                      <a:lnTo>
                                        <a:pt x="80" y="210"/>
                                      </a:lnTo>
                                      <a:lnTo>
                                        <a:pt x="68" y="207"/>
                                      </a:lnTo>
                                      <a:lnTo>
                                        <a:pt x="54" y="203"/>
                                      </a:lnTo>
                                      <a:lnTo>
                                        <a:pt x="41" y="200"/>
                                      </a:lnTo>
                                      <a:lnTo>
                                        <a:pt x="31" y="199"/>
                                      </a:lnTo>
                                      <a:lnTo>
                                        <a:pt x="20" y="198"/>
                                      </a:lnTo>
                                      <a:lnTo>
                                        <a:pt x="11" y="198"/>
                                      </a:lnTo>
                                      <a:lnTo>
                                        <a:pt x="2" y="199"/>
                                      </a:lnTo>
                                      <a:lnTo>
                                        <a:pt x="0" y="203"/>
                                      </a:lnTo>
                                      <a:lnTo>
                                        <a:pt x="0" y="207"/>
                                      </a:lnTo>
                                      <a:lnTo>
                                        <a:pt x="1" y="209"/>
                                      </a:lnTo>
                                      <a:lnTo>
                                        <a:pt x="5" y="210"/>
                                      </a:lnTo>
                                      <a:lnTo>
                                        <a:pt x="7" y="211"/>
                                      </a:lnTo>
                                      <a:lnTo>
                                        <a:pt x="20" y="214"/>
                                      </a:lnTo>
                                      <a:lnTo>
                                        <a:pt x="34" y="217"/>
                                      </a:lnTo>
                                      <a:lnTo>
                                        <a:pt x="48" y="222"/>
                                      </a:lnTo>
                                      <a:lnTo>
                                        <a:pt x="61" y="225"/>
                                      </a:lnTo>
                                      <a:lnTo>
                                        <a:pt x="74" y="231"/>
                                      </a:lnTo>
                                      <a:lnTo>
                                        <a:pt x="85" y="236"/>
                                      </a:lnTo>
                                      <a:lnTo>
                                        <a:pt x="97" y="242"/>
                                      </a:lnTo>
                                      <a:lnTo>
                                        <a:pt x="110" y="249"/>
                                      </a:lnTo>
                                      <a:lnTo>
                                        <a:pt x="110" y="2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300990" y="290195"/>
                                  <a:ext cx="52705" cy="42545"/>
                                </a:xfrm>
                                <a:custGeom>
                                  <a:avLst/>
                                  <a:gdLst>
                                    <a:gd name="T0" fmla="*/ 201 w 250"/>
                                    <a:gd name="T1" fmla="*/ 199 h 199"/>
                                    <a:gd name="T2" fmla="*/ 203 w 250"/>
                                    <a:gd name="T3" fmla="*/ 199 h 199"/>
                                    <a:gd name="T4" fmla="*/ 206 w 250"/>
                                    <a:gd name="T5" fmla="*/ 185 h 199"/>
                                    <a:gd name="T6" fmla="*/ 208 w 250"/>
                                    <a:gd name="T7" fmla="*/ 158 h 199"/>
                                    <a:gd name="T8" fmla="*/ 226 w 250"/>
                                    <a:gd name="T9" fmla="*/ 143 h 199"/>
                                    <a:gd name="T10" fmla="*/ 241 w 250"/>
                                    <a:gd name="T11" fmla="*/ 143 h 199"/>
                                    <a:gd name="T12" fmla="*/ 250 w 250"/>
                                    <a:gd name="T13" fmla="*/ 137 h 199"/>
                                    <a:gd name="T14" fmla="*/ 250 w 250"/>
                                    <a:gd name="T15" fmla="*/ 133 h 199"/>
                                    <a:gd name="T16" fmla="*/ 246 w 250"/>
                                    <a:gd name="T17" fmla="*/ 126 h 199"/>
                                    <a:gd name="T18" fmla="*/ 240 w 250"/>
                                    <a:gd name="T19" fmla="*/ 119 h 199"/>
                                    <a:gd name="T20" fmla="*/ 236 w 250"/>
                                    <a:gd name="T21" fmla="*/ 108 h 199"/>
                                    <a:gd name="T22" fmla="*/ 236 w 250"/>
                                    <a:gd name="T23" fmla="*/ 94 h 199"/>
                                    <a:gd name="T24" fmla="*/ 240 w 250"/>
                                    <a:gd name="T25" fmla="*/ 58 h 199"/>
                                    <a:gd name="T26" fmla="*/ 243 w 250"/>
                                    <a:gd name="T27" fmla="*/ 53 h 199"/>
                                    <a:gd name="T28" fmla="*/ 250 w 250"/>
                                    <a:gd name="T29" fmla="*/ 50 h 199"/>
                                    <a:gd name="T30" fmla="*/ 220 w 250"/>
                                    <a:gd name="T31" fmla="*/ 54 h 199"/>
                                    <a:gd name="T32" fmla="*/ 191 w 250"/>
                                    <a:gd name="T33" fmla="*/ 50 h 199"/>
                                    <a:gd name="T34" fmla="*/ 163 w 250"/>
                                    <a:gd name="T35" fmla="*/ 40 h 199"/>
                                    <a:gd name="T36" fmla="*/ 134 w 250"/>
                                    <a:gd name="T37" fmla="*/ 26 h 199"/>
                                    <a:gd name="T38" fmla="*/ 117 w 250"/>
                                    <a:gd name="T39" fmla="*/ 18 h 199"/>
                                    <a:gd name="T40" fmla="*/ 104 w 250"/>
                                    <a:gd name="T41" fmla="*/ 3 h 199"/>
                                    <a:gd name="T42" fmla="*/ 104 w 250"/>
                                    <a:gd name="T43" fmla="*/ 2 h 199"/>
                                    <a:gd name="T44" fmla="*/ 104 w 250"/>
                                    <a:gd name="T45" fmla="*/ 0 h 199"/>
                                    <a:gd name="T46" fmla="*/ 91 w 250"/>
                                    <a:gd name="T47" fmla="*/ 18 h 199"/>
                                    <a:gd name="T48" fmla="*/ 74 w 250"/>
                                    <a:gd name="T49" fmla="*/ 33 h 199"/>
                                    <a:gd name="T50" fmla="*/ 56 w 250"/>
                                    <a:gd name="T51" fmla="*/ 51 h 199"/>
                                    <a:gd name="T52" fmla="*/ 36 w 250"/>
                                    <a:gd name="T53" fmla="*/ 71 h 199"/>
                                    <a:gd name="T54" fmla="*/ 17 w 250"/>
                                    <a:gd name="T55" fmla="*/ 90 h 199"/>
                                    <a:gd name="T56" fmla="*/ 0 w 250"/>
                                    <a:gd name="T57" fmla="*/ 108 h 199"/>
                                    <a:gd name="T58" fmla="*/ 43 w 250"/>
                                    <a:gd name="T59" fmla="*/ 137 h 199"/>
                                    <a:gd name="T60" fmla="*/ 88 w 250"/>
                                    <a:gd name="T61" fmla="*/ 165 h 199"/>
                                    <a:gd name="T62" fmla="*/ 141 w 250"/>
                                    <a:gd name="T63" fmla="*/ 184 h 199"/>
                                    <a:gd name="T64" fmla="*/ 198 w 250"/>
                                    <a:gd name="T65" fmla="*/ 198 h 199"/>
                                    <a:gd name="T66" fmla="*/ 200 w 250"/>
                                    <a:gd name="T67" fmla="*/ 199 h 199"/>
                                    <a:gd name="T68" fmla="*/ 201 w 250"/>
                                    <a:gd name="T69" fmla="*/ 1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0" h="199">
                                      <a:moveTo>
                                        <a:pt x="201" y="199"/>
                                      </a:moveTo>
                                      <a:lnTo>
                                        <a:pt x="201" y="199"/>
                                      </a:lnTo>
                                      <a:lnTo>
                                        <a:pt x="203" y="199"/>
                                      </a:lnTo>
                                      <a:lnTo>
                                        <a:pt x="203" y="199"/>
                                      </a:lnTo>
                                      <a:lnTo>
                                        <a:pt x="203" y="199"/>
                                      </a:lnTo>
                                      <a:lnTo>
                                        <a:pt x="206" y="185"/>
                                      </a:lnTo>
                                      <a:lnTo>
                                        <a:pt x="207" y="170"/>
                                      </a:lnTo>
                                      <a:lnTo>
                                        <a:pt x="208" y="158"/>
                                      </a:lnTo>
                                      <a:lnTo>
                                        <a:pt x="217" y="145"/>
                                      </a:lnTo>
                                      <a:lnTo>
                                        <a:pt x="226" y="143"/>
                                      </a:lnTo>
                                      <a:lnTo>
                                        <a:pt x="233" y="143"/>
                                      </a:lnTo>
                                      <a:lnTo>
                                        <a:pt x="241" y="143"/>
                                      </a:lnTo>
                                      <a:lnTo>
                                        <a:pt x="248" y="141"/>
                                      </a:lnTo>
                                      <a:lnTo>
                                        <a:pt x="250" y="137"/>
                                      </a:lnTo>
                                      <a:lnTo>
                                        <a:pt x="250" y="136"/>
                                      </a:lnTo>
                                      <a:lnTo>
                                        <a:pt x="250" y="133"/>
                                      </a:lnTo>
                                      <a:lnTo>
                                        <a:pt x="250" y="129"/>
                                      </a:lnTo>
                                      <a:lnTo>
                                        <a:pt x="246" y="126"/>
                                      </a:lnTo>
                                      <a:lnTo>
                                        <a:pt x="243" y="125"/>
                                      </a:lnTo>
                                      <a:lnTo>
                                        <a:pt x="240" y="119"/>
                                      </a:lnTo>
                                      <a:lnTo>
                                        <a:pt x="237" y="115"/>
                                      </a:lnTo>
                                      <a:lnTo>
                                        <a:pt x="236" y="108"/>
                                      </a:lnTo>
                                      <a:lnTo>
                                        <a:pt x="234" y="101"/>
                                      </a:lnTo>
                                      <a:lnTo>
                                        <a:pt x="236" y="94"/>
                                      </a:lnTo>
                                      <a:lnTo>
                                        <a:pt x="241" y="91"/>
                                      </a:lnTo>
                                      <a:lnTo>
                                        <a:pt x="240" y="58"/>
                                      </a:lnTo>
                                      <a:lnTo>
                                        <a:pt x="241" y="57"/>
                                      </a:lnTo>
                                      <a:lnTo>
                                        <a:pt x="243" y="53"/>
                                      </a:lnTo>
                                      <a:lnTo>
                                        <a:pt x="246" y="51"/>
                                      </a:lnTo>
                                      <a:lnTo>
                                        <a:pt x="250" y="50"/>
                                      </a:lnTo>
                                      <a:lnTo>
                                        <a:pt x="236" y="54"/>
                                      </a:lnTo>
                                      <a:lnTo>
                                        <a:pt x="220" y="54"/>
                                      </a:lnTo>
                                      <a:lnTo>
                                        <a:pt x="207" y="54"/>
                                      </a:lnTo>
                                      <a:lnTo>
                                        <a:pt x="191" y="50"/>
                                      </a:lnTo>
                                      <a:lnTo>
                                        <a:pt x="176" y="44"/>
                                      </a:lnTo>
                                      <a:lnTo>
                                        <a:pt x="163" y="40"/>
                                      </a:lnTo>
                                      <a:lnTo>
                                        <a:pt x="147" y="33"/>
                                      </a:lnTo>
                                      <a:lnTo>
                                        <a:pt x="134" y="26"/>
                                      </a:lnTo>
                                      <a:lnTo>
                                        <a:pt x="126" y="24"/>
                                      </a:lnTo>
                                      <a:lnTo>
                                        <a:pt x="117" y="18"/>
                                      </a:lnTo>
                                      <a:lnTo>
                                        <a:pt x="108" y="11"/>
                                      </a:lnTo>
                                      <a:lnTo>
                                        <a:pt x="104" y="3"/>
                                      </a:lnTo>
                                      <a:lnTo>
                                        <a:pt x="104" y="2"/>
                                      </a:lnTo>
                                      <a:lnTo>
                                        <a:pt x="104" y="2"/>
                                      </a:lnTo>
                                      <a:lnTo>
                                        <a:pt x="104" y="0"/>
                                      </a:lnTo>
                                      <a:lnTo>
                                        <a:pt x="104" y="0"/>
                                      </a:lnTo>
                                      <a:lnTo>
                                        <a:pt x="98" y="10"/>
                                      </a:lnTo>
                                      <a:lnTo>
                                        <a:pt x="91" y="18"/>
                                      </a:lnTo>
                                      <a:lnTo>
                                        <a:pt x="83" y="26"/>
                                      </a:lnTo>
                                      <a:lnTo>
                                        <a:pt x="74" y="33"/>
                                      </a:lnTo>
                                      <a:lnTo>
                                        <a:pt x="64" y="43"/>
                                      </a:lnTo>
                                      <a:lnTo>
                                        <a:pt x="56" y="51"/>
                                      </a:lnTo>
                                      <a:lnTo>
                                        <a:pt x="46" y="61"/>
                                      </a:lnTo>
                                      <a:lnTo>
                                        <a:pt x="36" y="71"/>
                                      </a:lnTo>
                                      <a:lnTo>
                                        <a:pt x="27" y="82"/>
                                      </a:lnTo>
                                      <a:lnTo>
                                        <a:pt x="17" y="90"/>
                                      </a:lnTo>
                                      <a:lnTo>
                                        <a:pt x="9" y="100"/>
                                      </a:lnTo>
                                      <a:lnTo>
                                        <a:pt x="0" y="108"/>
                                      </a:lnTo>
                                      <a:lnTo>
                                        <a:pt x="20" y="123"/>
                                      </a:lnTo>
                                      <a:lnTo>
                                        <a:pt x="43" y="137"/>
                                      </a:lnTo>
                                      <a:lnTo>
                                        <a:pt x="64" y="151"/>
                                      </a:lnTo>
                                      <a:lnTo>
                                        <a:pt x="88" y="165"/>
                                      </a:lnTo>
                                      <a:lnTo>
                                        <a:pt x="114" y="174"/>
                                      </a:lnTo>
                                      <a:lnTo>
                                        <a:pt x="141" y="184"/>
                                      </a:lnTo>
                                      <a:lnTo>
                                        <a:pt x="168" y="191"/>
                                      </a:lnTo>
                                      <a:lnTo>
                                        <a:pt x="198" y="198"/>
                                      </a:lnTo>
                                      <a:lnTo>
                                        <a:pt x="200" y="199"/>
                                      </a:lnTo>
                                      <a:lnTo>
                                        <a:pt x="200" y="199"/>
                                      </a:lnTo>
                                      <a:lnTo>
                                        <a:pt x="200" y="199"/>
                                      </a:lnTo>
                                      <a:lnTo>
                                        <a:pt x="201" y="199"/>
                                      </a:lnTo>
                                      <a:lnTo>
                                        <a:pt x="201" y="1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
                              <wps:cNvSpPr>
                                <a:spLocks/>
                              </wps:cNvSpPr>
                              <wps:spPr bwMode="auto">
                                <a:xfrm>
                                  <a:off x="391795" y="306705"/>
                                  <a:ext cx="10795" cy="6985"/>
                                </a:xfrm>
                                <a:custGeom>
                                  <a:avLst/>
                                  <a:gdLst>
                                    <a:gd name="T0" fmla="*/ 4 w 50"/>
                                    <a:gd name="T1" fmla="*/ 33 h 33"/>
                                    <a:gd name="T2" fmla="*/ 47 w 50"/>
                                    <a:gd name="T3" fmla="*/ 8 h 33"/>
                                    <a:gd name="T4" fmla="*/ 47 w 50"/>
                                    <a:gd name="T5" fmla="*/ 7 h 33"/>
                                    <a:gd name="T6" fmla="*/ 50 w 50"/>
                                    <a:gd name="T7" fmla="*/ 6 h 33"/>
                                    <a:gd name="T8" fmla="*/ 50 w 50"/>
                                    <a:gd name="T9" fmla="*/ 2 h 33"/>
                                    <a:gd name="T10" fmla="*/ 50 w 50"/>
                                    <a:gd name="T11" fmla="*/ 0 h 33"/>
                                    <a:gd name="T12" fmla="*/ 20 w 50"/>
                                    <a:gd name="T13" fmla="*/ 6 h 33"/>
                                    <a:gd name="T14" fmla="*/ 18 w 50"/>
                                    <a:gd name="T15" fmla="*/ 6 h 33"/>
                                    <a:gd name="T16" fmla="*/ 18 w 50"/>
                                    <a:gd name="T17" fmla="*/ 7 h 33"/>
                                    <a:gd name="T18" fmla="*/ 18 w 50"/>
                                    <a:gd name="T19" fmla="*/ 7 h 33"/>
                                    <a:gd name="T20" fmla="*/ 17 w 50"/>
                                    <a:gd name="T21" fmla="*/ 8 h 33"/>
                                    <a:gd name="T22" fmla="*/ 11 w 50"/>
                                    <a:gd name="T23" fmla="*/ 11 h 33"/>
                                    <a:gd name="T24" fmla="*/ 7 w 50"/>
                                    <a:gd name="T25" fmla="*/ 15 h 33"/>
                                    <a:gd name="T26" fmla="*/ 3 w 50"/>
                                    <a:gd name="T27" fmla="*/ 20 h 33"/>
                                    <a:gd name="T28" fmla="*/ 0 w 50"/>
                                    <a:gd name="T29" fmla="*/ 26 h 33"/>
                                    <a:gd name="T30" fmla="*/ 3 w 50"/>
                                    <a:gd name="T31" fmla="*/ 32 h 33"/>
                                    <a:gd name="T32" fmla="*/ 3 w 50"/>
                                    <a:gd name="T33" fmla="*/ 32 h 33"/>
                                    <a:gd name="T34" fmla="*/ 3 w 50"/>
                                    <a:gd name="T35" fmla="*/ 32 h 33"/>
                                    <a:gd name="T36" fmla="*/ 3 w 50"/>
                                    <a:gd name="T37" fmla="*/ 32 h 33"/>
                                    <a:gd name="T38" fmla="*/ 4 w 50"/>
                                    <a:gd name="T39" fmla="*/ 33 h 33"/>
                                    <a:gd name="T40" fmla="*/ 4 w 50"/>
                                    <a:gd name="T41" fmla="*/ 3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0" h="33">
                                      <a:moveTo>
                                        <a:pt x="4" y="33"/>
                                      </a:moveTo>
                                      <a:lnTo>
                                        <a:pt x="47" y="8"/>
                                      </a:lnTo>
                                      <a:lnTo>
                                        <a:pt x="47" y="7"/>
                                      </a:lnTo>
                                      <a:lnTo>
                                        <a:pt x="50" y="6"/>
                                      </a:lnTo>
                                      <a:lnTo>
                                        <a:pt x="50" y="2"/>
                                      </a:lnTo>
                                      <a:lnTo>
                                        <a:pt x="50" y="0"/>
                                      </a:lnTo>
                                      <a:lnTo>
                                        <a:pt x="20" y="6"/>
                                      </a:lnTo>
                                      <a:lnTo>
                                        <a:pt x="18" y="6"/>
                                      </a:lnTo>
                                      <a:lnTo>
                                        <a:pt x="18" y="7"/>
                                      </a:lnTo>
                                      <a:lnTo>
                                        <a:pt x="18" y="7"/>
                                      </a:lnTo>
                                      <a:lnTo>
                                        <a:pt x="17" y="8"/>
                                      </a:lnTo>
                                      <a:lnTo>
                                        <a:pt x="11" y="11"/>
                                      </a:lnTo>
                                      <a:lnTo>
                                        <a:pt x="7" y="15"/>
                                      </a:lnTo>
                                      <a:lnTo>
                                        <a:pt x="3" y="20"/>
                                      </a:lnTo>
                                      <a:lnTo>
                                        <a:pt x="0" y="26"/>
                                      </a:lnTo>
                                      <a:lnTo>
                                        <a:pt x="3" y="32"/>
                                      </a:lnTo>
                                      <a:lnTo>
                                        <a:pt x="3" y="32"/>
                                      </a:lnTo>
                                      <a:lnTo>
                                        <a:pt x="3" y="32"/>
                                      </a:lnTo>
                                      <a:lnTo>
                                        <a:pt x="3" y="32"/>
                                      </a:lnTo>
                                      <a:lnTo>
                                        <a:pt x="4" y="33"/>
                                      </a:lnTo>
                                      <a:lnTo>
                                        <a:pt x="4"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175260" y="257175"/>
                                  <a:ext cx="38100" cy="47625"/>
                                </a:xfrm>
                                <a:custGeom>
                                  <a:avLst/>
                                  <a:gdLst>
                                    <a:gd name="T0" fmla="*/ 40 w 181"/>
                                    <a:gd name="T1" fmla="*/ 224 h 224"/>
                                    <a:gd name="T2" fmla="*/ 47 w 181"/>
                                    <a:gd name="T3" fmla="*/ 207 h 224"/>
                                    <a:gd name="T4" fmla="*/ 48 w 181"/>
                                    <a:gd name="T5" fmla="*/ 203 h 224"/>
                                    <a:gd name="T6" fmla="*/ 52 w 181"/>
                                    <a:gd name="T7" fmla="*/ 201 h 224"/>
                                    <a:gd name="T8" fmla="*/ 57 w 181"/>
                                    <a:gd name="T9" fmla="*/ 200 h 224"/>
                                    <a:gd name="T10" fmla="*/ 58 w 181"/>
                                    <a:gd name="T11" fmla="*/ 197 h 224"/>
                                    <a:gd name="T12" fmla="*/ 57 w 181"/>
                                    <a:gd name="T13" fmla="*/ 190 h 224"/>
                                    <a:gd name="T14" fmla="*/ 60 w 181"/>
                                    <a:gd name="T15" fmla="*/ 183 h 224"/>
                                    <a:gd name="T16" fmla="*/ 61 w 181"/>
                                    <a:gd name="T17" fmla="*/ 177 h 224"/>
                                    <a:gd name="T18" fmla="*/ 61 w 181"/>
                                    <a:gd name="T19" fmla="*/ 170 h 224"/>
                                    <a:gd name="T20" fmla="*/ 60 w 181"/>
                                    <a:gd name="T21" fmla="*/ 164 h 224"/>
                                    <a:gd name="T22" fmla="*/ 60 w 181"/>
                                    <a:gd name="T23" fmla="*/ 157 h 224"/>
                                    <a:gd name="T24" fmla="*/ 61 w 181"/>
                                    <a:gd name="T25" fmla="*/ 152 h 224"/>
                                    <a:gd name="T26" fmla="*/ 61 w 181"/>
                                    <a:gd name="T27" fmla="*/ 145 h 224"/>
                                    <a:gd name="T28" fmla="*/ 68 w 181"/>
                                    <a:gd name="T29" fmla="*/ 131 h 224"/>
                                    <a:gd name="T30" fmla="*/ 75 w 181"/>
                                    <a:gd name="T31" fmla="*/ 114 h 224"/>
                                    <a:gd name="T32" fmla="*/ 85 w 181"/>
                                    <a:gd name="T33" fmla="*/ 101 h 224"/>
                                    <a:gd name="T34" fmla="*/ 100 w 181"/>
                                    <a:gd name="T35" fmla="*/ 91 h 224"/>
                                    <a:gd name="T36" fmla="*/ 112 w 181"/>
                                    <a:gd name="T37" fmla="*/ 84 h 224"/>
                                    <a:gd name="T38" fmla="*/ 124 w 181"/>
                                    <a:gd name="T39" fmla="*/ 74 h 224"/>
                                    <a:gd name="T40" fmla="*/ 132 w 181"/>
                                    <a:gd name="T41" fmla="*/ 65 h 224"/>
                                    <a:gd name="T42" fmla="*/ 144 w 181"/>
                                    <a:gd name="T43" fmla="*/ 56 h 224"/>
                                    <a:gd name="T44" fmla="*/ 151 w 181"/>
                                    <a:gd name="T45" fmla="*/ 56 h 224"/>
                                    <a:gd name="T46" fmla="*/ 160 w 181"/>
                                    <a:gd name="T47" fmla="*/ 56 h 224"/>
                                    <a:gd name="T48" fmla="*/ 164 w 181"/>
                                    <a:gd name="T49" fmla="*/ 59 h 224"/>
                                    <a:gd name="T50" fmla="*/ 170 w 181"/>
                                    <a:gd name="T51" fmla="*/ 65 h 224"/>
                                    <a:gd name="T52" fmla="*/ 172 w 181"/>
                                    <a:gd name="T53" fmla="*/ 67 h 224"/>
                                    <a:gd name="T54" fmla="*/ 177 w 181"/>
                                    <a:gd name="T55" fmla="*/ 70 h 224"/>
                                    <a:gd name="T56" fmla="*/ 180 w 181"/>
                                    <a:gd name="T57" fmla="*/ 76 h 224"/>
                                    <a:gd name="T58" fmla="*/ 181 w 181"/>
                                    <a:gd name="T59" fmla="*/ 78 h 224"/>
                                    <a:gd name="T60" fmla="*/ 172 w 181"/>
                                    <a:gd name="T61" fmla="*/ 62 h 224"/>
                                    <a:gd name="T62" fmla="*/ 170 w 181"/>
                                    <a:gd name="T63" fmla="*/ 43 h 224"/>
                                    <a:gd name="T64" fmla="*/ 168 w 181"/>
                                    <a:gd name="T65" fmla="*/ 23 h 224"/>
                                    <a:gd name="T66" fmla="*/ 170 w 181"/>
                                    <a:gd name="T67" fmla="*/ 4 h 224"/>
                                    <a:gd name="T68" fmla="*/ 171 w 181"/>
                                    <a:gd name="T69" fmla="*/ 2 h 224"/>
                                    <a:gd name="T70" fmla="*/ 171 w 181"/>
                                    <a:gd name="T71" fmla="*/ 1 h 224"/>
                                    <a:gd name="T72" fmla="*/ 171 w 181"/>
                                    <a:gd name="T73" fmla="*/ 1 h 224"/>
                                    <a:gd name="T74" fmla="*/ 171 w 181"/>
                                    <a:gd name="T75" fmla="*/ 0 h 224"/>
                                    <a:gd name="T76" fmla="*/ 151 w 181"/>
                                    <a:gd name="T77" fmla="*/ 1 h 224"/>
                                    <a:gd name="T78" fmla="*/ 130 w 181"/>
                                    <a:gd name="T79" fmla="*/ 2 h 224"/>
                                    <a:gd name="T80" fmla="*/ 110 w 181"/>
                                    <a:gd name="T81" fmla="*/ 4 h 224"/>
                                    <a:gd name="T82" fmla="*/ 90 w 181"/>
                                    <a:gd name="T83" fmla="*/ 4 h 224"/>
                                    <a:gd name="T84" fmla="*/ 68 w 181"/>
                                    <a:gd name="T85" fmla="*/ 4 h 224"/>
                                    <a:gd name="T86" fmla="*/ 48 w 181"/>
                                    <a:gd name="T87" fmla="*/ 2 h 224"/>
                                    <a:gd name="T88" fmla="*/ 25 w 181"/>
                                    <a:gd name="T89" fmla="*/ 2 h 224"/>
                                    <a:gd name="T90" fmla="*/ 5 w 181"/>
                                    <a:gd name="T91" fmla="*/ 1 h 224"/>
                                    <a:gd name="T92" fmla="*/ 4 w 181"/>
                                    <a:gd name="T93" fmla="*/ 1 h 224"/>
                                    <a:gd name="T94" fmla="*/ 4 w 181"/>
                                    <a:gd name="T95" fmla="*/ 0 h 224"/>
                                    <a:gd name="T96" fmla="*/ 1 w 181"/>
                                    <a:gd name="T97" fmla="*/ 0 h 224"/>
                                    <a:gd name="T98" fmla="*/ 0 w 181"/>
                                    <a:gd name="T99" fmla="*/ 0 h 224"/>
                                    <a:gd name="T100" fmla="*/ 10 w 181"/>
                                    <a:gd name="T101" fmla="*/ 54 h 224"/>
                                    <a:gd name="T102" fmla="*/ 21 w 181"/>
                                    <a:gd name="T103" fmla="*/ 110 h 224"/>
                                    <a:gd name="T104" fmla="*/ 30 w 181"/>
                                    <a:gd name="T105" fmla="*/ 167 h 224"/>
                                    <a:gd name="T106" fmla="*/ 38 w 181"/>
                                    <a:gd name="T107" fmla="*/ 224 h 224"/>
                                    <a:gd name="T108" fmla="*/ 38 w 181"/>
                                    <a:gd name="T109" fmla="*/ 224 h 224"/>
                                    <a:gd name="T110" fmla="*/ 40 w 181"/>
                                    <a:gd name="T111" fmla="*/ 224 h 224"/>
                                    <a:gd name="T112" fmla="*/ 40 w 181"/>
                                    <a:gd name="T113" fmla="*/ 224 h 224"/>
                                    <a:gd name="T114" fmla="*/ 40 w 181"/>
                                    <a:gd name="T115" fmla="*/ 224 h 224"/>
                                    <a:gd name="T116" fmla="*/ 40 w 181"/>
                                    <a:gd name="T117" fmla="*/ 224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1" h="224">
                                      <a:moveTo>
                                        <a:pt x="40" y="224"/>
                                      </a:moveTo>
                                      <a:lnTo>
                                        <a:pt x="47" y="207"/>
                                      </a:lnTo>
                                      <a:lnTo>
                                        <a:pt x="48" y="203"/>
                                      </a:lnTo>
                                      <a:lnTo>
                                        <a:pt x="52" y="201"/>
                                      </a:lnTo>
                                      <a:lnTo>
                                        <a:pt x="57" y="200"/>
                                      </a:lnTo>
                                      <a:lnTo>
                                        <a:pt x="58" y="197"/>
                                      </a:lnTo>
                                      <a:lnTo>
                                        <a:pt x="57" y="190"/>
                                      </a:lnTo>
                                      <a:lnTo>
                                        <a:pt x="60" y="183"/>
                                      </a:lnTo>
                                      <a:lnTo>
                                        <a:pt x="61" y="177"/>
                                      </a:lnTo>
                                      <a:lnTo>
                                        <a:pt x="61" y="170"/>
                                      </a:lnTo>
                                      <a:lnTo>
                                        <a:pt x="60" y="164"/>
                                      </a:lnTo>
                                      <a:lnTo>
                                        <a:pt x="60" y="157"/>
                                      </a:lnTo>
                                      <a:lnTo>
                                        <a:pt x="61" y="152"/>
                                      </a:lnTo>
                                      <a:lnTo>
                                        <a:pt x="61" y="145"/>
                                      </a:lnTo>
                                      <a:lnTo>
                                        <a:pt x="68" y="131"/>
                                      </a:lnTo>
                                      <a:lnTo>
                                        <a:pt x="75" y="114"/>
                                      </a:lnTo>
                                      <a:lnTo>
                                        <a:pt x="85" y="101"/>
                                      </a:lnTo>
                                      <a:lnTo>
                                        <a:pt x="100" y="91"/>
                                      </a:lnTo>
                                      <a:lnTo>
                                        <a:pt x="112" y="84"/>
                                      </a:lnTo>
                                      <a:lnTo>
                                        <a:pt x="124" y="74"/>
                                      </a:lnTo>
                                      <a:lnTo>
                                        <a:pt x="132" y="65"/>
                                      </a:lnTo>
                                      <a:lnTo>
                                        <a:pt x="144" y="56"/>
                                      </a:lnTo>
                                      <a:lnTo>
                                        <a:pt x="151" y="56"/>
                                      </a:lnTo>
                                      <a:lnTo>
                                        <a:pt x="160" y="56"/>
                                      </a:lnTo>
                                      <a:lnTo>
                                        <a:pt x="164" y="59"/>
                                      </a:lnTo>
                                      <a:lnTo>
                                        <a:pt x="170" y="65"/>
                                      </a:lnTo>
                                      <a:lnTo>
                                        <a:pt x="172" y="67"/>
                                      </a:lnTo>
                                      <a:lnTo>
                                        <a:pt x="177" y="70"/>
                                      </a:lnTo>
                                      <a:lnTo>
                                        <a:pt x="180" y="76"/>
                                      </a:lnTo>
                                      <a:lnTo>
                                        <a:pt x="181" y="78"/>
                                      </a:lnTo>
                                      <a:lnTo>
                                        <a:pt x="172" y="62"/>
                                      </a:lnTo>
                                      <a:lnTo>
                                        <a:pt x="170" y="43"/>
                                      </a:lnTo>
                                      <a:lnTo>
                                        <a:pt x="168" y="23"/>
                                      </a:lnTo>
                                      <a:lnTo>
                                        <a:pt x="170" y="4"/>
                                      </a:lnTo>
                                      <a:lnTo>
                                        <a:pt x="171" y="2"/>
                                      </a:lnTo>
                                      <a:lnTo>
                                        <a:pt x="171" y="1"/>
                                      </a:lnTo>
                                      <a:lnTo>
                                        <a:pt x="171" y="1"/>
                                      </a:lnTo>
                                      <a:lnTo>
                                        <a:pt x="171" y="0"/>
                                      </a:lnTo>
                                      <a:lnTo>
                                        <a:pt x="151" y="1"/>
                                      </a:lnTo>
                                      <a:lnTo>
                                        <a:pt x="130" y="2"/>
                                      </a:lnTo>
                                      <a:lnTo>
                                        <a:pt x="110" y="4"/>
                                      </a:lnTo>
                                      <a:lnTo>
                                        <a:pt x="90" y="4"/>
                                      </a:lnTo>
                                      <a:lnTo>
                                        <a:pt x="68" y="4"/>
                                      </a:lnTo>
                                      <a:lnTo>
                                        <a:pt x="48" y="2"/>
                                      </a:lnTo>
                                      <a:lnTo>
                                        <a:pt x="25" y="2"/>
                                      </a:lnTo>
                                      <a:lnTo>
                                        <a:pt x="5" y="1"/>
                                      </a:lnTo>
                                      <a:lnTo>
                                        <a:pt x="4" y="1"/>
                                      </a:lnTo>
                                      <a:lnTo>
                                        <a:pt x="4" y="0"/>
                                      </a:lnTo>
                                      <a:lnTo>
                                        <a:pt x="1" y="0"/>
                                      </a:lnTo>
                                      <a:lnTo>
                                        <a:pt x="0" y="0"/>
                                      </a:lnTo>
                                      <a:lnTo>
                                        <a:pt x="10" y="54"/>
                                      </a:lnTo>
                                      <a:lnTo>
                                        <a:pt x="21" y="110"/>
                                      </a:lnTo>
                                      <a:lnTo>
                                        <a:pt x="30" y="167"/>
                                      </a:lnTo>
                                      <a:lnTo>
                                        <a:pt x="38" y="224"/>
                                      </a:lnTo>
                                      <a:lnTo>
                                        <a:pt x="38" y="224"/>
                                      </a:lnTo>
                                      <a:lnTo>
                                        <a:pt x="40" y="224"/>
                                      </a:lnTo>
                                      <a:lnTo>
                                        <a:pt x="40" y="224"/>
                                      </a:lnTo>
                                      <a:lnTo>
                                        <a:pt x="40" y="224"/>
                                      </a:lnTo>
                                      <a:lnTo>
                                        <a:pt x="40" y="2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2"/>
                              <wps:cNvSpPr>
                                <a:spLocks/>
                              </wps:cNvSpPr>
                              <wps:spPr bwMode="auto">
                                <a:xfrm>
                                  <a:off x="273685" y="271145"/>
                                  <a:ext cx="27940" cy="33655"/>
                                </a:xfrm>
                                <a:custGeom>
                                  <a:avLst/>
                                  <a:gdLst>
                                    <a:gd name="T0" fmla="*/ 95 w 132"/>
                                    <a:gd name="T1" fmla="*/ 142 h 158"/>
                                    <a:gd name="T2" fmla="*/ 120 w 132"/>
                                    <a:gd name="T3" fmla="*/ 117 h 158"/>
                                    <a:gd name="T4" fmla="*/ 118 w 132"/>
                                    <a:gd name="T5" fmla="*/ 48 h 158"/>
                                    <a:gd name="T6" fmla="*/ 116 w 132"/>
                                    <a:gd name="T7" fmla="*/ 46 h 158"/>
                                    <a:gd name="T8" fmla="*/ 113 w 132"/>
                                    <a:gd name="T9" fmla="*/ 46 h 158"/>
                                    <a:gd name="T10" fmla="*/ 113 w 132"/>
                                    <a:gd name="T11" fmla="*/ 58 h 158"/>
                                    <a:gd name="T12" fmla="*/ 116 w 132"/>
                                    <a:gd name="T13" fmla="*/ 69 h 158"/>
                                    <a:gd name="T14" fmla="*/ 116 w 132"/>
                                    <a:gd name="T15" fmla="*/ 69 h 158"/>
                                    <a:gd name="T16" fmla="*/ 116 w 132"/>
                                    <a:gd name="T17" fmla="*/ 70 h 158"/>
                                    <a:gd name="T18" fmla="*/ 113 w 132"/>
                                    <a:gd name="T19" fmla="*/ 75 h 158"/>
                                    <a:gd name="T20" fmla="*/ 106 w 132"/>
                                    <a:gd name="T21" fmla="*/ 75 h 158"/>
                                    <a:gd name="T22" fmla="*/ 105 w 132"/>
                                    <a:gd name="T23" fmla="*/ 73 h 158"/>
                                    <a:gd name="T24" fmla="*/ 103 w 132"/>
                                    <a:gd name="T25" fmla="*/ 70 h 158"/>
                                    <a:gd name="T26" fmla="*/ 99 w 132"/>
                                    <a:gd name="T27" fmla="*/ 68 h 158"/>
                                    <a:gd name="T28" fmla="*/ 95 w 132"/>
                                    <a:gd name="T29" fmla="*/ 66 h 158"/>
                                    <a:gd name="T30" fmla="*/ 82 w 132"/>
                                    <a:gd name="T31" fmla="*/ 57 h 158"/>
                                    <a:gd name="T32" fmla="*/ 73 w 132"/>
                                    <a:gd name="T33" fmla="*/ 43 h 158"/>
                                    <a:gd name="T34" fmla="*/ 63 w 132"/>
                                    <a:gd name="T35" fmla="*/ 25 h 158"/>
                                    <a:gd name="T36" fmla="*/ 60 w 132"/>
                                    <a:gd name="T37" fmla="*/ 28 h 158"/>
                                    <a:gd name="T38" fmla="*/ 55 w 132"/>
                                    <a:gd name="T39" fmla="*/ 29 h 158"/>
                                    <a:gd name="T40" fmla="*/ 52 w 132"/>
                                    <a:gd name="T41" fmla="*/ 29 h 158"/>
                                    <a:gd name="T42" fmla="*/ 48 w 132"/>
                                    <a:gd name="T43" fmla="*/ 28 h 158"/>
                                    <a:gd name="T44" fmla="*/ 43 w 132"/>
                                    <a:gd name="T45" fmla="*/ 17 h 158"/>
                                    <a:gd name="T46" fmla="*/ 32 w 132"/>
                                    <a:gd name="T47" fmla="*/ 10 h 158"/>
                                    <a:gd name="T48" fmla="*/ 15 w 132"/>
                                    <a:gd name="T49" fmla="*/ 7 h 158"/>
                                    <a:gd name="T50" fmla="*/ 0 w 132"/>
                                    <a:gd name="T51" fmla="*/ 0 h 158"/>
                                    <a:gd name="T52" fmla="*/ 12 w 132"/>
                                    <a:gd name="T53" fmla="*/ 26 h 158"/>
                                    <a:gd name="T54" fmla="*/ 22 w 132"/>
                                    <a:gd name="T55" fmla="*/ 58 h 158"/>
                                    <a:gd name="T56" fmla="*/ 36 w 132"/>
                                    <a:gd name="T57" fmla="*/ 84 h 158"/>
                                    <a:gd name="T58" fmla="*/ 52 w 132"/>
                                    <a:gd name="T59" fmla="*/ 109 h 158"/>
                                    <a:gd name="T60" fmla="*/ 66 w 132"/>
                                    <a:gd name="T61" fmla="*/ 133 h 158"/>
                                    <a:gd name="T62" fmla="*/ 82 w 132"/>
                                    <a:gd name="T63" fmla="*/ 158 h 158"/>
                                    <a:gd name="T64" fmla="*/ 83 w 132"/>
                                    <a:gd name="T65" fmla="*/ 158 h 158"/>
                                    <a:gd name="T66" fmla="*/ 83 w 132"/>
                                    <a:gd name="T67" fmla="*/ 158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2" h="158">
                                      <a:moveTo>
                                        <a:pt x="83" y="158"/>
                                      </a:moveTo>
                                      <a:lnTo>
                                        <a:pt x="95" y="142"/>
                                      </a:lnTo>
                                      <a:lnTo>
                                        <a:pt x="106" y="131"/>
                                      </a:lnTo>
                                      <a:lnTo>
                                        <a:pt x="120" y="117"/>
                                      </a:lnTo>
                                      <a:lnTo>
                                        <a:pt x="132" y="104"/>
                                      </a:lnTo>
                                      <a:lnTo>
                                        <a:pt x="118" y="48"/>
                                      </a:lnTo>
                                      <a:lnTo>
                                        <a:pt x="116" y="46"/>
                                      </a:lnTo>
                                      <a:lnTo>
                                        <a:pt x="116" y="46"/>
                                      </a:lnTo>
                                      <a:lnTo>
                                        <a:pt x="115" y="46"/>
                                      </a:lnTo>
                                      <a:lnTo>
                                        <a:pt x="113" y="46"/>
                                      </a:lnTo>
                                      <a:lnTo>
                                        <a:pt x="112" y="51"/>
                                      </a:lnTo>
                                      <a:lnTo>
                                        <a:pt x="113" y="58"/>
                                      </a:lnTo>
                                      <a:lnTo>
                                        <a:pt x="115" y="65"/>
                                      </a:lnTo>
                                      <a:lnTo>
                                        <a:pt x="116" y="69"/>
                                      </a:lnTo>
                                      <a:lnTo>
                                        <a:pt x="116" y="69"/>
                                      </a:lnTo>
                                      <a:lnTo>
                                        <a:pt x="116" y="69"/>
                                      </a:lnTo>
                                      <a:lnTo>
                                        <a:pt x="116" y="70"/>
                                      </a:lnTo>
                                      <a:lnTo>
                                        <a:pt x="116" y="70"/>
                                      </a:lnTo>
                                      <a:lnTo>
                                        <a:pt x="115" y="73"/>
                                      </a:lnTo>
                                      <a:lnTo>
                                        <a:pt x="113" y="75"/>
                                      </a:lnTo>
                                      <a:lnTo>
                                        <a:pt x="109" y="75"/>
                                      </a:lnTo>
                                      <a:lnTo>
                                        <a:pt x="106" y="75"/>
                                      </a:lnTo>
                                      <a:lnTo>
                                        <a:pt x="106" y="75"/>
                                      </a:lnTo>
                                      <a:lnTo>
                                        <a:pt x="105" y="73"/>
                                      </a:lnTo>
                                      <a:lnTo>
                                        <a:pt x="105" y="73"/>
                                      </a:lnTo>
                                      <a:lnTo>
                                        <a:pt x="103" y="70"/>
                                      </a:lnTo>
                                      <a:lnTo>
                                        <a:pt x="103" y="69"/>
                                      </a:lnTo>
                                      <a:lnTo>
                                        <a:pt x="99" y="68"/>
                                      </a:lnTo>
                                      <a:lnTo>
                                        <a:pt x="98" y="66"/>
                                      </a:lnTo>
                                      <a:lnTo>
                                        <a:pt x="95" y="66"/>
                                      </a:lnTo>
                                      <a:lnTo>
                                        <a:pt x="89" y="61"/>
                                      </a:lnTo>
                                      <a:lnTo>
                                        <a:pt x="82" y="57"/>
                                      </a:lnTo>
                                      <a:lnTo>
                                        <a:pt x="78" y="51"/>
                                      </a:lnTo>
                                      <a:lnTo>
                                        <a:pt x="73" y="43"/>
                                      </a:lnTo>
                                      <a:lnTo>
                                        <a:pt x="78" y="36"/>
                                      </a:lnTo>
                                      <a:lnTo>
                                        <a:pt x="63" y="25"/>
                                      </a:lnTo>
                                      <a:lnTo>
                                        <a:pt x="62" y="26"/>
                                      </a:lnTo>
                                      <a:lnTo>
                                        <a:pt x="60" y="28"/>
                                      </a:lnTo>
                                      <a:lnTo>
                                        <a:pt x="58" y="29"/>
                                      </a:lnTo>
                                      <a:lnTo>
                                        <a:pt x="55" y="29"/>
                                      </a:lnTo>
                                      <a:lnTo>
                                        <a:pt x="53" y="29"/>
                                      </a:lnTo>
                                      <a:lnTo>
                                        <a:pt x="52" y="29"/>
                                      </a:lnTo>
                                      <a:lnTo>
                                        <a:pt x="49" y="29"/>
                                      </a:lnTo>
                                      <a:lnTo>
                                        <a:pt x="48" y="28"/>
                                      </a:lnTo>
                                      <a:lnTo>
                                        <a:pt x="46" y="23"/>
                                      </a:lnTo>
                                      <a:lnTo>
                                        <a:pt x="43" y="17"/>
                                      </a:lnTo>
                                      <a:lnTo>
                                        <a:pt x="39" y="11"/>
                                      </a:lnTo>
                                      <a:lnTo>
                                        <a:pt x="32" y="10"/>
                                      </a:lnTo>
                                      <a:lnTo>
                                        <a:pt x="23" y="8"/>
                                      </a:lnTo>
                                      <a:lnTo>
                                        <a:pt x="15" y="7"/>
                                      </a:lnTo>
                                      <a:lnTo>
                                        <a:pt x="6" y="3"/>
                                      </a:lnTo>
                                      <a:lnTo>
                                        <a:pt x="0" y="0"/>
                                      </a:lnTo>
                                      <a:lnTo>
                                        <a:pt x="5" y="12"/>
                                      </a:lnTo>
                                      <a:lnTo>
                                        <a:pt x="12" y="26"/>
                                      </a:lnTo>
                                      <a:lnTo>
                                        <a:pt x="18" y="41"/>
                                      </a:lnTo>
                                      <a:lnTo>
                                        <a:pt x="22" y="58"/>
                                      </a:lnTo>
                                      <a:lnTo>
                                        <a:pt x="29" y="70"/>
                                      </a:lnTo>
                                      <a:lnTo>
                                        <a:pt x="36" y="84"/>
                                      </a:lnTo>
                                      <a:lnTo>
                                        <a:pt x="45" y="98"/>
                                      </a:lnTo>
                                      <a:lnTo>
                                        <a:pt x="52" y="109"/>
                                      </a:lnTo>
                                      <a:lnTo>
                                        <a:pt x="60" y="120"/>
                                      </a:lnTo>
                                      <a:lnTo>
                                        <a:pt x="66" y="133"/>
                                      </a:lnTo>
                                      <a:lnTo>
                                        <a:pt x="75" y="144"/>
                                      </a:lnTo>
                                      <a:lnTo>
                                        <a:pt x="82" y="158"/>
                                      </a:lnTo>
                                      <a:lnTo>
                                        <a:pt x="82" y="158"/>
                                      </a:lnTo>
                                      <a:lnTo>
                                        <a:pt x="83" y="158"/>
                                      </a:lnTo>
                                      <a:lnTo>
                                        <a:pt x="83" y="158"/>
                                      </a:lnTo>
                                      <a:lnTo>
                                        <a:pt x="83" y="158"/>
                                      </a:lnTo>
                                      <a:lnTo>
                                        <a:pt x="83" y="1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3"/>
                              <wps:cNvSpPr>
                                <a:spLocks/>
                              </wps:cNvSpPr>
                              <wps:spPr bwMode="auto">
                                <a:xfrm>
                                  <a:off x="406400" y="288290"/>
                                  <a:ext cx="10160" cy="12065"/>
                                </a:xfrm>
                                <a:custGeom>
                                  <a:avLst/>
                                  <a:gdLst>
                                    <a:gd name="T0" fmla="*/ 37 w 47"/>
                                    <a:gd name="T1" fmla="*/ 55 h 55"/>
                                    <a:gd name="T2" fmla="*/ 39 w 47"/>
                                    <a:gd name="T3" fmla="*/ 55 h 55"/>
                                    <a:gd name="T4" fmla="*/ 43 w 47"/>
                                    <a:gd name="T5" fmla="*/ 55 h 55"/>
                                    <a:gd name="T6" fmla="*/ 44 w 47"/>
                                    <a:gd name="T7" fmla="*/ 53 h 55"/>
                                    <a:gd name="T8" fmla="*/ 46 w 47"/>
                                    <a:gd name="T9" fmla="*/ 52 h 55"/>
                                    <a:gd name="T10" fmla="*/ 47 w 47"/>
                                    <a:gd name="T11" fmla="*/ 44 h 55"/>
                                    <a:gd name="T12" fmla="*/ 46 w 47"/>
                                    <a:gd name="T13" fmla="*/ 37 h 55"/>
                                    <a:gd name="T14" fmla="*/ 43 w 47"/>
                                    <a:gd name="T15" fmla="*/ 29 h 55"/>
                                    <a:gd name="T16" fmla="*/ 37 w 47"/>
                                    <a:gd name="T17" fmla="*/ 22 h 55"/>
                                    <a:gd name="T18" fmla="*/ 16 w 47"/>
                                    <a:gd name="T19" fmla="*/ 9 h 55"/>
                                    <a:gd name="T20" fmla="*/ 17 w 47"/>
                                    <a:gd name="T21" fmla="*/ 1 h 55"/>
                                    <a:gd name="T22" fmla="*/ 16 w 47"/>
                                    <a:gd name="T23" fmla="*/ 1 h 55"/>
                                    <a:gd name="T24" fmla="*/ 13 w 47"/>
                                    <a:gd name="T25" fmla="*/ 0 h 55"/>
                                    <a:gd name="T26" fmla="*/ 10 w 47"/>
                                    <a:gd name="T27" fmla="*/ 0 h 55"/>
                                    <a:gd name="T28" fmla="*/ 9 w 47"/>
                                    <a:gd name="T29" fmla="*/ 0 h 55"/>
                                    <a:gd name="T30" fmla="*/ 7 w 47"/>
                                    <a:gd name="T31" fmla="*/ 1 h 55"/>
                                    <a:gd name="T32" fmla="*/ 4 w 47"/>
                                    <a:gd name="T33" fmla="*/ 4 h 55"/>
                                    <a:gd name="T34" fmla="*/ 2 w 47"/>
                                    <a:gd name="T35" fmla="*/ 5 h 55"/>
                                    <a:gd name="T36" fmla="*/ 0 w 47"/>
                                    <a:gd name="T37" fmla="*/ 9 h 55"/>
                                    <a:gd name="T38" fmla="*/ 2 w 47"/>
                                    <a:gd name="T39" fmla="*/ 16 h 55"/>
                                    <a:gd name="T40" fmla="*/ 3 w 47"/>
                                    <a:gd name="T41" fmla="*/ 22 h 55"/>
                                    <a:gd name="T42" fmla="*/ 4 w 47"/>
                                    <a:gd name="T43" fmla="*/ 27 h 55"/>
                                    <a:gd name="T44" fmla="*/ 10 w 47"/>
                                    <a:gd name="T45" fmla="*/ 33 h 55"/>
                                    <a:gd name="T46" fmla="*/ 13 w 47"/>
                                    <a:gd name="T47" fmla="*/ 34 h 55"/>
                                    <a:gd name="T48" fmla="*/ 19 w 47"/>
                                    <a:gd name="T49" fmla="*/ 35 h 55"/>
                                    <a:gd name="T50" fmla="*/ 22 w 47"/>
                                    <a:gd name="T51" fmla="*/ 37 h 55"/>
                                    <a:gd name="T52" fmla="*/ 26 w 47"/>
                                    <a:gd name="T53" fmla="*/ 38 h 55"/>
                                    <a:gd name="T54" fmla="*/ 27 w 47"/>
                                    <a:gd name="T55" fmla="*/ 44 h 55"/>
                                    <a:gd name="T56" fmla="*/ 29 w 47"/>
                                    <a:gd name="T57" fmla="*/ 47 h 55"/>
                                    <a:gd name="T58" fmla="*/ 33 w 47"/>
                                    <a:gd name="T59" fmla="*/ 52 h 55"/>
                                    <a:gd name="T60" fmla="*/ 36 w 47"/>
                                    <a:gd name="T61" fmla="*/ 55 h 55"/>
                                    <a:gd name="T62" fmla="*/ 37 w 47"/>
                                    <a:gd name="T63" fmla="*/ 55 h 55"/>
                                    <a:gd name="T64" fmla="*/ 37 w 47"/>
                                    <a:gd name="T65" fmla="*/ 55 h 55"/>
                                    <a:gd name="T66" fmla="*/ 37 w 47"/>
                                    <a:gd name="T67" fmla="*/ 55 h 55"/>
                                    <a:gd name="T68" fmla="*/ 37 w 47"/>
                                    <a:gd name="T69" fmla="*/ 55 h 55"/>
                                    <a:gd name="T70" fmla="*/ 37 w 47"/>
                                    <a:gd name="T71"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7" h="55">
                                      <a:moveTo>
                                        <a:pt x="37" y="55"/>
                                      </a:moveTo>
                                      <a:lnTo>
                                        <a:pt x="39" y="55"/>
                                      </a:lnTo>
                                      <a:lnTo>
                                        <a:pt x="43" y="55"/>
                                      </a:lnTo>
                                      <a:lnTo>
                                        <a:pt x="44" y="53"/>
                                      </a:lnTo>
                                      <a:lnTo>
                                        <a:pt x="46" y="52"/>
                                      </a:lnTo>
                                      <a:lnTo>
                                        <a:pt x="47" y="44"/>
                                      </a:lnTo>
                                      <a:lnTo>
                                        <a:pt x="46" y="37"/>
                                      </a:lnTo>
                                      <a:lnTo>
                                        <a:pt x="43" y="29"/>
                                      </a:lnTo>
                                      <a:lnTo>
                                        <a:pt x="37" y="22"/>
                                      </a:lnTo>
                                      <a:lnTo>
                                        <a:pt x="16" y="9"/>
                                      </a:lnTo>
                                      <a:lnTo>
                                        <a:pt x="17" y="1"/>
                                      </a:lnTo>
                                      <a:lnTo>
                                        <a:pt x="16" y="1"/>
                                      </a:lnTo>
                                      <a:lnTo>
                                        <a:pt x="13" y="0"/>
                                      </a:lnTo>
                                      <a:lnTo>
                                        <a:pt x="10" y="0"/>
                                      </a:lnTo>
                                      <a:lnTo>
                                        <a:pt x="9" y="0"/>
                                      </a:lnTo>
                                      <a:lnTo>
                                        <a:pt x="7" y="1"/>
                                      </a:lnTo>
                                      <a:lnTo>
                                        <a:pt x="4" y="4"/>
                                      </a:lnTo>
                                      <a:lnTo>
                                        <a:pt x="2" y="5"/>
                                      </a:lnTo>
                                      <a:lnTo>
                                        <a:pt x="0" y="9"/>
                                      </a:lnTo>
                                      <a:lnTo>
                                        <a:pt x="2" y="16"/>
                                      </a:lnTo>
                                      <a:lnTo>
                                        <a:pt x="3" y="22"/>
                                      </a:lnTo>
                                      <a:lnTo>
                                        <a:pt x="4" y="27"/>
                                      </a:lnTo>
                                      <a:lnTo>
                                        <a:pt x="10" y="33"/>
                                      </a:lnTo>
                                      <a:lnTo>
                                        <a:pt x="13" y="34"/>
                                      </a:lnTo>
                                      <a:lnTo>
                                        <a:pt x="19" y="35"/>
                                      </a:lnTo>
                                      <a:lnTo>
                                        <a:pt x="22" y="37"/>
                                      </a:lnTo>
                                      <a:lnTo>
                                        <a:pt x="26" y="38"/>
                                      </a:lnTo>
                                      <a:lnTo>
                                        <a:pt x="27" y="44"/>
                                      </a:lnTo>
                                      <a:lnTo>
                                        <a:pt x="29" y="47"/>
                                      </a:lnTo>
                                      <a:lnTo>
                                        <a:pt x="33" y="52"/>
                                      </a:lnTo>
                                      <a:lnTo>
                                        <a:pt x="36" y="55"/>
                                      </a:lnTo>
                                      <a:lnTo>
                                        <a:pt x="37" y="55"/>
                                      </a:lnTo>
                                      <a:lnTo>
                                        <a:pt x="37" y="55"/>
                                      </a:lnTo>
                                      <a:lnTo>
                                        <a:pt x="37" y="55"/>
                                      </a:lnTo>
                                      <a:lnTo>
                                        <a:pt x="37" y="55"/>
                                      </a:lnTo>
                                      <a:lnTo>
                                        <a:pt x="37"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299720" y="209550"/>
                                  <a:ext cx="83820" cy="80645"/>
                                </a:xfrm>
                                <a:custGeom>
                                  <a:avLst/>
                                  <a:gdLst>
                                    <a:gd name="T0" fmla="*/ 317 w 397"/>
                                    <a:gd name="T1" fmla="*/ 325 h 380"/>
                                    <a:gd name="T2" fmla="*/ 357 w 397"/>
                                    <a:gd name="T3" fmla="*/ 313 h 380"/>
                                    <a:gd name="T4" fmla="*/ 387 w 397"/>
                                    <a:gd name="T5" fmla="*/ 298 h 380"/>
                                    <a:gd name="T6" fmla="*/ 383 w 397"/>
                                    <a:gd name="T7" fmla="*/ 228 h 380"/>
                                    <a:gd name="T8" fmla="*/ 370 w 397"/>
                                    <a:gd name="T9" fmla="*/ 191 h 380"/>
                                    <a:gd name="T10" fmla="*/ 353 w 397"/>
                                    <a:gd name="T11" fmla="*/ 178 h 380"/>
                                    <a:gd name="T12" fmla="*/ 360 w 397"/>
                                    <a:gd name="T13" fmla="*/ 153 h 380"/>
                                    <a:gd name="T14" fmla="*/ 370 w 397"/>
                                    <a:gd name="T15" fmla="*/ 145 h 380"/>
                                    <a:gd name="T16" fmla="*/ 361 w 397"/>
                                    <a:gd name="T17" fmla="*/ 126 h 380"/>
                                    <a:gd name="T18" fmla="*/ 363 w 397"/>
                                    <a:gd name="T19" fmla="*/ 109 h 380"/>
                                    <a:gd name="T20" fmla="*/ 327 w 397"/>
                                    <a:gd name="T21" fmla="*/ 79 h 380"/>
                                    <a:gd name="T22" fmla="*/ 306 w 397"/>
                                    <a:gd name="T23" fmla="*/ 61 h 380"/>
                                    <a:gd name="T24" fmla="*/ 269 w 397"/>
                                    <a:gd name="T25" fmla="*/ 56 h 380"/>
                                    <a:gd name="T26" fmla="*/ 247 w 397"/>
                                    <a:gd name="T27" fmla="*/ 36 h 380"/>
                                    <a:gd name="T28" fmla="*/ 250 w 397"/>
                                    <a:gd name="T29" fmla="*/ 8 h 380"/>
                                    <a:gd name="T30" fmla="*/ 273 w 397"/>
                                    <a:gd name="T31" fmla="*/ 9 h 380"/>
                                    <a:gd name="T32" fmla="*/ 272 w 397"/>
                                    <a:gd name="T33" fmla="*/ 8 h 380"/>
                                    <a:gd name="T34" fmla="*/ 266 w 397"/>
                                    <a:gd name="T35" fmla="*/ 1 h 380"/>
                                    <a:gd name="T36" fmla="*/ 229 w 397"/>
                                    <a:gd name="T37" fmla="*/ 3 h 380"/>
                                    <a:gd name="T38" fmla="*/ 240 w 397"/>
                                    <a:gd name="T39" fmla="*/ 50 h 380"/>
                                    <a:gd name="T40" fmla="*/ 207 w 397"/>
                                    <a:gd name="T41" fmla="*/ 77 h 380"/>
                                    <a:gd name="T42" fmla="*/ 174 w 397"/>
                                    <a:gd name="T43" fmla="*/ 90 h 380"/>
                                    <a:gd name="T44" fmla="*/ 140 w 397"/>
                                    <a:gd name="T45" fmla="*/ 123 h 380"/>
                                    <a:gd name="T46" fmla="*/ 119 w 397"/>
                                    <a:gd name="T47" fmla="*/ 197 h 380"/>
                                    <a:gd name="T48" fmla="*/ 112 w 397"/>
                                    <a:gd name="T49" fmla="*/ 222 h 380"/>
                                    <a:gd name="T50" fmla="*/ 89 w 397"/>
                                    <a:gd name="T51" fmla="*/ 207 h 380"/>
                                    <a:gd name="T52" fmla="*/ 69 w 397"/>
                                    <a:gd name="T53" fmla="*/ 191 h 380"/>
                                    <a:gd name="T54" fmla="*/ 49 w 397"/>
                                    <a:gd name="T55" fmla="*/ 182 h 380"/>
                                    <a:gd name="T56" fmla="*/ 17 w 397"/>
                                    <a:gd name="T57" fmla="*/ 218 h 380"/>
                                    <a:gd name="T58" fmla="*/ 0 w 397"/>
                                    <a:gd name="T59" fmla="*/ 239 h 380"/>
                                    <a:gd name="T60" fmla="*/ 19 w 397"/>
                                    <a:gd name="T61" fmla="*/ 240 h 380"/>
                                    <a:gd name="T62" fmla="*/ 62 w 397"/>
                                    <a:gd name="T63" fmla="*/ 233 h 380"/>
                                    <a:gd name="T64" fmla="*/ 86 w 397"/>
                                    <a:gd name="T65" fmla="*/ 226 h 380"/>
                                    <a:gd name="T66" fmla="*/ 104 w 397"/>
                                    <a:gd name="T67" fmla="*/ 235 h 380"/>
                                    <a:gd name="T68" fmla="*/ 106 w 397"/>
                                    <a:gd name="T69" fmla="*/ 240 h 380"/>
                                    <a:gd name="T70" fmla="*/ 119 w 397"/>
                                    <a:gd name="T71" fmla="*/ 218 h 380"/>
                                    <a:gd name="T72" fmla="*/ 146 w 397"/>
                                    <a:gd name="T73" fmla="*/ 217 h 380"/>
                                    <a:gd name="T74" fmla="*/ 129 w 397"/>
                                    <a:gd name="T75" fmla="*/ 278 h 380"/>
                                    <a:gd name="T76" fmla="*/ 113 w 397"/>
                                    <a:gd name="T77" fmla="*/ 286 h 380"/>
                                    <a:gd name="T78" fmla="*/ 109 w 397"/>
                                    <a:gd name="T79" fmla="*/ 280 h 380"/>
                                    <a:gd name="T80" fmla="*/ 103 w 397"/>
                                    <a:gd name="T81" fmla="*/ 278 h 380"/>
                                    <a:gd name="T82" fmla="*/ 146 w 397"/>
                                    <a:gd name="T83" fmla="*/ 272 h 380"/>
                                    <a:gd name="T84" fmla="*/ 183 w 397"/>
                                    <a:gd name="T85" fmla="*/ 222 h 380"/>
                                    <a:gd name="T86" fmla="*/ 246 w 397"/>
                                    <a:gd name="T87" fmla="*/ 225 h 380"/>
                                    <a:gd name="T88" fmla="*/ 257 w 397"/>
                                    <a:gd name="T89" fmla="*/ 235 h 380"/>
                                    <a:gd name="T90" fmla="*/ 259 w 397"/>
                                    <a:gd name="T91" fmla="*/ 255 h 380"/>
                                    <a:gd name="T92" fmla="*/ 234 w 397"/>
                                    <a:gd name="T93" fmla="*/ 315 h 380"/>
                                    <a:gd name="T94" fmla="*/ 229 w 397"/>
                                    <a:gd name="T95" fmla="*/ 326 h 380"/>
                                    <a:gd name="T96" fmla="*/ 197 w 397"/>
                                    <a:gd name="T97" fmla="*/ 338 h 380"/>
                                    <a:gd name="T98" fmla="*/ 170 w 397"/>
                                    <a:gd name="T99" fmla="*/ 343 h 380"/>
                                    <a:gd name="T100" fmla="*/ 187 w 397"/>
                                    <a:gd name="T101" fmla="*/ 359 h 380"/>
                                    <a:gd name="T102" fmla="*/ 232 w 397"/>
                                    <a:gd name="T103" fmla="*/ 374 h 380"/>
                                    <a:gd name="T104" fmla="*/ 266 w 397"/>
                                    <a:gd name="T105" fmla="*/ 380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97" h="380">
                                      <a:moveTo>
                                        <a:pt x="266" y="380"/>
                                      </a:moveTo>
                                      <a:lnTo>
                                        <a:pt x="294" y="374"/>
                                      </a:lnTo>
                                      <a:lnTo>
                                        <a:pt x="301" y="358"/>
                                      </a:lnTo>
                                      <a:lnTo>
                                        <a:pt x="309" y="341"/>
                                      </a:lnTo>
                                      <a:lnTo>
                                        <a:pt x="317" y="325"/>
                                      </a:lnTo>
                                      <a:lnTo>
                                        <a:pt x="329" y="311"/>
                                      </a:lnTo>
                                      <a:lnTo>
                                        <a:pt x="336" y="311"/>
                                      </a:lnTo>
                                      <a:lnTo>
                                        <a:pt x="343" y="311"/>
                                      </a:lnTo>
                                      <a:lnTo>
                                        <a:pt x="350" y="313"/>
                                      </a:lnTo>
                                      <a:lnTo>
                                        <a:pt x="357" y="313"/>
                                      </a:lnTo>
                                      <a:lnTo>
                                        <a:pt x="361" y="313"/>
                                      </a:lnTo>
                                      <a:lnTo>
                                        <a:pt x="369" y="313"/>
                                      </a:lnTo>
                                      <a:lnTo>
                                        <a:pt x="376" y="311"/>
                                      </a:lnTo>
                                      <a:lnTo>
                                        <a:pt x="380" y="309"/>
                                      </a:lnTo>
                                      <a:lnTo>
                                        <a:pt x="387" y="298"/>
                                      </a:lnTo>
                                      <a:lnTo>
                                        <a:pt x="393" y="284"/>
                                      </a:lnTo>
                                      <a:lnTo>
                                        <a:pt x="396" y="272"/>
                                      </a:lnTo>
                                      <a:lnTo>
                                        <a:pt x="397" y="258"/>
                                      </a:lnTo>
                                      <a:lnTo>
                                        <a:pt x="386" y="244"/>
                                      </a:lnTo>
                                      <a:lnTo>
                                        <a:pt x="383" y="228"/>
                                      </a:lnTo>
                                      <a:lnTo>
                                        <a:pt x="380" y="211"/>
                                      </a:lnTo>
                                      <a:lnTo>
                                        <a:pt x="371" y="197"/>
                                      </a:lnTo>
                                      <a:lnTo>
                                        <a:pt x="371" y="195"/>
                                      </a:lnTo>
                                      <a:lnTo>
                                        <a:pt x="370" y="192"/>
                                      </a:lnTo>
                                      <a:lnTo>
                                        <a:pt x="370" y="191"/>
                                      </a:lnTo>
                                      <a:lnTo>
                                        <a:pt x="369" y="189"/>
                                      </a:lnTo>
                                      <a:lnTo>
                                        <a:pt x="366" y="185"/>
                                      </a:lnTo>
                                      <a:lnTo>
                                        <a:pt x="360" y="184"/>
                                      </a:lnTo>
                                      <a:lnTo>
                                        <a:pt x="357" y="182"/>
                                      </a:lnTo>
                                      <a:lnTo>
                                        <a:pt x="353" y="178"/>
                                      </a:lnTo>
                                      <a:lnTo>
                                        <a:pt x="353" y="173"/>
                                      </a:lnTo>
                                      <a:lnTo>
                                        <a:pt x="357" y="166"/>
                                      </a:lnTo>
                                      <a:lnTo>
                                        <a:pt x="359" y="160"/>
                                      </a:lnTo>
                                      <a:lnTo>
                                        <a:pt x="360" y="153"/>
                                      </a:lnTo>
                                      <a:lnTo>
                                        <a:pt x="360" y="153"/>
                                      </a:lnTo>
                                      <a:lnTo>
                                        <a:pt x="361" y="152"/>
                                      </a:lnTo>
                                      <a:lnTo>
                                        <a:pt x="361" y="150"/>
                                      </a:lnTo>
                                      <a:lnTo>
                                        <a:pt x="361" y="150"/>
                                      </a:lnTo>
                                      <a:lnTo>
                                        <a:pt x="369" y="148"/>
                                      </a:lnTo>
                                      <a:lnTo>
                                        <a:pt x="370" y="145"/>
                                      </a:lnTo>
                                      <a:lnTo>
                                        <a:pt x="370" y="142"/>
                                      </a:lnTo>
                                      <a:lnTo>
                                        <a:pt x="370" y="141"/>
                                      </a:lnTo>
                                      <a:lnTo>
                                        <a:pt x="369" y="137"/>
                                      </a:lnTo>
                                      <a:lnTo>
                                        <a:pt x="366" y="132"/>
                                      </a:lnTo>
                                      <a:lnTo>
                                        <a:pt x="361" y="126"/>
                                      </a:lnTo>
                                      <a:lnTo>
                                        <a:pt x="361" y="120"/>
                                      </a:lnTo>
                                      <a:lnTo>
                                        <a:pt x="361" y="114"/>
                                      </a:lnTo>
                                      <a:lnTo>
                                        <a:pt x="363" y="112"/>
                                      </a:lnTo>
                                      <a:lnTo>
                                        <a:pt x="363" y="110"/>
                                      </a:lnTo>
                                      <a:lnTo>
                                        <a:pt x="363" y="109"/>
                                      </a:lnTo>
                                      <a:lnTo>
                                        <a:pt x="366" y="108"/>
                                      </a:lnTo>
                                      <a:lnTo>
                                        <a:pt x="349" y="101"/>
                                      </a:lnTo>
                                      <a:lnTo>
                                        <a:pt x="341" y="94"/>
                                      </a:lnTo>
                                      <a:lnTo>
                                        <a:pt x="334" y="85"/>
                                      </a:lnTo>
                                      <a:lnTo>
                                        <a:pt x="327" y="79"/>
                                      </a:lnTo>
                                      <a:lnTo>
                                        <a:pt x="319" y="73"/>
                                      </a:lnTo>
                                      <a:lnTo>
                                        <a:pt x="316" y="69"/>
                                      </a:lnTo>
                                      <a:lnTo>
                                        <a:pt x="314" y="65"/>
                                      </a:lnTo>
                                      <a:lnTo>
                                        <a:pt x="310" y="62"/>
                                      </a:lnTo>
                                      <a:lnTo>
                                        <a:pt x="306" y="61"/>
                                      </a:lnTo>
                                      <a:lnTo>
                                        <a:pt x="297" y="59"/>
                                      </a:lnTo>
                                      <a:lnTo>
                                        <a:pt x="290" y="58"/>
                                      </a:lnTo>
                                      <a:lnTo>
                                        <a:pt x="281" y="58"/>
                                      </a:lnTo>
                                      <a:lnTo>
                                        <a:pt x="273" y="59"/>
                                      </a:lnTo>
                                      <a:lnTo>
                                        <a:pt x="269" y="56"/>
                                      </a:lnTo>
                                      <a:lnTo>
                                        <a:pt x="266" y="52"/>
                                      </a:lnTo>
                                      <a:lnTo>
                                        <a:pt x="264" y="50"/>
                                      </a:lnTo>
                                      <a:lnTo>
                                        <a:pt x="263" y="45"/>
                                      </a:lnTo>
                                      <a:lnTo>
                                        <a:pt x="254" y="41"/>
                                      </a:lnTo>
                                      <a:lnTo>
                                        <a:pt x="247" y="36"/>
                                      </a:lnTo>
                                      <a:lnTo>
                                        <a:pt x="242" y="29"/>
                                      </a:lnTo>
                                      <a:lnTo>
                                        <a:pt x="239" y="19"/>
                                      </a:lnTo>
                                      <a:lnTo>
                                        <a:pt x="240" y="12"/>
                                      </a:lnTo>
                                      <a:lnTo>
                                        <a:pt x="246" y="9"/>
                                      </a:lnTo>
                                      <a:lnTo>
                                        <a:pt x="250" y="8"/>
                                      </a:lnTo>
                                      <a:lnTo>
                                        <a:pt x="257" y="8"/>
                                      </a:lnTo>
                                      <a:lnTo>
                                        <a:pt x="264" y="8"/>
                                      </a:lnTo>
                                      <a:lnTo>
                                        <a:pt x="267" y="9"/>
                                      </a:lnTo>
                                      <a:lnTo>
                                        <a:pt x="269" y="9"/>
                                      </a:lnTo>
                                      <a:lnTo>
                                        <a:pt x="273" y="9"/>
                                      </a:lnTo>
                                      <a:lnTo>
                                        <a:pt x="274" y="9"/>
                                      </a:lnTo>
                                      <a:lnTo>
                                        <a:pt x="274" y="8"/>
                                      </a:lnTo>
                                      <a:lnTo>
                                        <a:pt x="273" y="8"/>
                                      </a:lnTo>
                                      <a:lnTo>
                                        <a:pt x="273" y="8"/>
                                      </a:lnTo>
                                      <a:lnTo>
                                        <a:pt x="272" y="8"/>
                                      </a:lnTo>
                                      <a:lnTo>
                                        <a:pt x="272" y="8"/>
                                      </a:lnTo>
                                      <a:lnTo>
                                        <a:pt x="269" y="7"/>
                                      </a:lnTo>
                                      <a:lnTo>
                                        <a:pt x="267" y="3"/>
                                      </a:lnTo>
                                      <a:lnTo>
                                        <a:pt x="266" y="1"/>
                                      </a:lnTo>
                                      <a:lnTo>
                                        <a:pt x="266" y="1"/>
                                      </a:lnTo>
                                      <a:lnTo>
                                        <a:pt x="266" y="1"/>
                                      </a:lnTo>
                                      <a:lnTo>
                                        <a:pt x="266" y="1"/>
                                      </a:lnTo>
                                      <a:lnTo>
                                        <a:pt x="264" y="0"/>
                                      </a:lnTo>
                                      <a:lnTo>
                                        <a:pt x="229" y="3"/>
                                      </a:lnTo>
                                      <a:lnTo>
                                        <a:pt x="229" y="3"/>
                                      </a:lnTo>
                                      <a:lnTo>
                                        <a:pt x="229" y="4"/>
                                      </a:lnTo>
                                      <a:lnTo>
                                        <a:pt x="226" y="4"/>
                                      </a:lnTo>
                                      <a:lnTo>
                                        <a:pt x="226" y="7"/>
                                      </a:lnTo>
                                      <a:lnTo>
                                        <a:pt x="233" y="12"/>
                                      </a:lnTo>
                                      <a:lnTo>
                                        <a:pt x="240" y="50"/>
                                      </a:lnTo>
                                      <a:lnTo>
                                        <a:pt x="234" y="56"/>
                                      </a:lnTo>
                                      <a:lnTo>
                                        <a:pt x="230" y="62"/>
                                      </a:lnTo>
                                      <a:lnTo>
                                        <a:pt x="223" y="68"/>
                                      </a:lnTo>
                                      <a:lnTo>
                                        <a:pt x="214" y="73"/>
                                      </a:lnTo>
                                      <a:lnTo>
                                        <a:pt x="207" y="77"/>
                                      </a:lnTo>
                                      <a:lnTo>
                                        <a:pt x="199" y="81"/>
                                      </a:lnTo>
                                      <a:lnTo>
                                        <a:pt x="190" y="84"/>
                                      </a:lnTo>
                                      <a:lnTo>
                                        <a:pt x="182" y="87"/>
                                      </a:lnTo>
                                      <a:lnTo>
                                        <a:pt x="179" y="87"/>
                                      </a:lnTo>
                                      <a:lnTo>
                                        <a:pt x="174" y="90"/>
                                      </a:lnTo>
                                      <a:lnTo>
                                        <a:pt x="172" y="90"/>
                                      </a:lnTo>
                                      <a:lnTo>
                                        <a:pt x="169" y="91"/>
                                      </a:lnTo>
                                      <a:lnTo>
                                        <a:pt x="157" y="112"/>
                                      </a:lnTo>
                                      <a:lnTo>
                                        <a:pt x="149" y="116"/>
                                      </a:lnTo>
                                      <a:lnTo>
                                        <a:pt x="140" y="123"/>
                                      </a:lnTo>
                                      <a:lnTo>
                                        <a:pt x="134" y="128"/>
                                      </a:lnTo>
                                      <a:lnTo>
                                        <a:pt x="127" y="137"/>
                                      </a:lnTo>
                                      <a:lnTo>
                                        <a:pt x="123" y="157"/>
                                      </a:lnTo>
                                      <a:lnTo>
                                        <a:pt x="122" y="177"/>
                                      </a:lnTo>
                                      <a:lnTo>
                                        <a:pt x="119" y="197"/>
                                      </a:lnTo>
                                      <a:lnTo>
                                        <a:pt x="117" y="217"/>
                                      </a:lnTo>
                                      <a:lnTo>
                                        <a:pt x="117" y="218"/>
                                      </a:lnTo>
                                      <a:lnTo>
                                        <a:pt x="114" y="220"/>
                                      </a:lnTo>
                                      <a:lnTo>
                                        <a:pt x="113" y="222"/>
                                      </a:lnTo>
                                      <a:lnTo>
                                        <a:pt x="112" y="222"/>
                                      </a:lnTo>
                                      <a:lnTo>
                                        <a:pt x="106" y="222"/>
                                      </a:lnTo>
                                      <a:lnTo>
                                        <a:pt x="102" y="222"/>
                                      </a:lnTo>
                                      <a:lnTo>
                                        <a:pt x="96" y="220"/>
                                      </a:lnTo>
                                      <a:lnTo>
                                        <a:pt x="93" y="217"/>
                                      </a:lnTo>
                                      <a:lnTo>
                                        <a:pt x="89" y="207"/>
                                      </a:lnTo>
                                      <a:lnTo>
                                        <a:pt x="86" y="197"/>
                                      </a:lnTo>
                                      <a:lnTo>
                                        <a:pt x="83" y="186"/>
                                      </a:lnTo>
                                      <a:lnTo>
                                        <a:pt x="76" y="181"/>
                                      </a:lnTo>
                                      <a:lnTo>
                                        <a:pt x="70" y="189"/>
                                      </a:lnTo>
                                      <a:lnTo>
                                        <a:pt x="69" y="191"/>
                                      </a:lnTo>
                                      <a:lnTo>
                                        <a:pt x="66" y="191"/>
                                      </a:lnTo>
                                      <a:lnTo>
                                        <a:pt x="60" y="189"/>
                                      </a:lnTo>
                                      <a:lnTo>
                                        <a:pt x="59" y="186"/>
                                      </a:lnTo>
                                      <a:lnTo>
                                        <a:pt x="53" y="184"/>
                                      </a:lnTo>
                                      <a:lnTo>
                                        <a:pt x="49" y="182"/>
                                      </a:lnTo>
                                      <a:lnTo>
                                        <a:pt x="43" y="182"/>
                                      </a:lnTo>
                                      <a:lnTo>
                                        <a:pt x="37" y="184"/>
                                      </a:lnTo>
                                      <a:lnTo>
                                        <a:pt x="27" y="193"/>
                                      </a:lnTo>
                                      <a:lnTo>
                                        <a:pt x="23" y="206"/>
                                      </a:lnTo>
                                      <a:lnTo>
                                        <a:pt x="17" y="218"/>
                                      </a:lnTo>
                                      <a:lnTo>
                                        <a:pt x="12" y="231"/>
                                      </a:lnTo>
                                      <a:lnTo>
                                        <a:pt x="9" y="232"/>
                                      </a:lnTo>
                                      <a:lnTo>
                                        <a:pt x="6" y="233"/>
                                      </a:lnTo>
                                      <a:lnTo>
                                        <a:pt x="3" y="235"/>
                                      </a:lnTo>
                                      <a:lnTo>
                                        <a:pt x="0" y="239"/>
                                      </a:lnTo>
                                      <a:lnTo>
                                        <a:pt x="2" y="240"/>
                                      </a:lnTo>
                                      <a:lnTo>
                                        <a:pt x="3" y="242"/>
                                      </a:lnTo>
                                      <a:lnTo>
                                        <a:pt x="7" y="242"/>
                                      </a:lnTo>
                                      <a:lnTo>
                                        <a:pt x="10" y="242"/>
                                      </a:lnTo>
                                      <a:lnTo>
                                        <a:pt x="19" y="240"/>
                                      </a:lnTo>
                                      <a:lnTo>
                                        <a:pt x="27" y="239"/>
                                      </a:lnTo>
                                      <a:lnTo>
                                        <a:pt x="36" y="236"/>
                                      </a:lnTo>
                                      <a:lnTo>
                                        <a:pt x="45" y="235"/>
                                      </a:lnTo>
                                      <a:lnTo>
                                        <a:pt x="53" y="233"/>
                                      </a:lnTo>
                                      <a:lnTo>
                                        <a:pt x="62" y="233"/>
                                      </a:lnTo>
                                      <a:lnTo>
                                        <a:pt x="70" y="232"/>
                                      </a:lnTo>
                                      <a:lnTo>
                                        <a:pt x="79" y="232"/>
                                      </a:lnTo>
                                      <a:lnTo>
                                        <a:pt x="80" y="232"/>
                                      </a:lnTo>
                                      <a:lnTo>
                                        <a:pt x="84" y="228"/>
                                      </a:lnTo>
                                      <a:lnTo>
                                        <a:pt x="86" y="226"/>
                                      </a:lnTo>
                                      <a:lnTo>
                                        <a:pt x="87" y="225"/>
                                      </a:lnTo>
                                      <a:lnTo>
                                        <a:pt x="97" y="226"/>
                                      </a:lnTo>
                                      <a:lnTo>
                                        <a:pt x="100" y="228"/>
                                      </a:lnTo>
                                      <a:lnTo>
                                        <a:pt x="103" y="232"/>
                                      </a:lnTo>
                                      <a:lnTo>
                                        <a:pt x="104" y="235"/>
                                      </a:lnTo>
                                      <a:lnTo>
                                        <a:pt x="104" y="240"/>
                                      </a:lnTo>
                                      <a:lnTo>
                                        <a:pt x="104" y="240"/>
                                      </a:lnTo>
                                      <a:lnTo>
                                        <a:pt x="106" y="240"/>
                                      </a:lnTo>
                                      <a:lnTo>
                                        <a:pt x="106" y="240"/>
                                      </a:lnTo>
                                      <a:lnTo>
                                        <a:pt x="106" y="240"/>
                                      </a:lnTo>
                                      <a:lnTo>
                                        <a:pt x="110" y="236"/>
                                      </a:lnTo>
                                      <a:lnTo>
                                        <a:pt x="114" y="233"/>
                                      </a:lnTo>
                                      <a:lnTo>
                                        <a:pt x="117" y="231"/>
                                      </a:lnTo>
                                      <a:lnTo>
                                        <a:pt x="119" y="225"/>
                                      </a:lnTo>
                                      <a:lnTo>
                                        <a:pt x="119" y="218"/>
                                      </a:lnTo>
                                      <a:lnTo>
                                        <a:pt x="119" y="214"/>
                                      </a:lnTo>
                                      <a:lnTo>
                                        <a:pt x="120" y="208"/>
                                      </a:lnTo>
                                      <a:lnTo>
                                        <a:pt x="123" y="203"/>
                                      </a:lnTo>
                                      <a:lnTo>
                                        <a:pt x="140" y="200"/>
                                      </a:lnTo>
                                      <a:lnTo>
                                        <a:pt x="146" y="217"/>
                                      </a:lnTo>
                                      <a:lnTo>
                                        <a:pt x="154" y="224"/>
                                      </a:lnTo>
                                      <a:lnTo>
                                        <a:pt x="147" y="236"/>
                                      </a:lnTo>
                                      <a:lnTo>
                                        <a:pt x="139" y="249"/>
                                      </a:lnTo>
                                      <a:lnTo>
                                        <a:pt x="132" y="261"/>
                                      </a:lnTo>
                                      <a:lnTo>
                                        <a:pt x="129" y="278"/>
                                      </a:lnTo>
                                      <a:lnTo>
                                        <a:pt x="127" y="282"/>
                                      </a:lnTo>
                                      <a:lnTo>
                                        <a:pt x="123" y="284"/>
                                      </a:lnTo>
                                      <a:lnTo>
                                        <a:pt x="119" y="286"/>
                                      </a:lnTo>
                                      <a:lnTo>
                                        <a:pt x="114" y="286"/>
                                      </a:lnTo>
                                      <a:lnTo>
                                        <a:pt x="113" y="286"/>
                                      </a:lnTo>
                                      <a:lnTo>
                                        <a:pt x="112" y="284"/>
                                      </a:lnTo>
                                      <a:lnTo>
                                        <a:pt x="110" y="284"/>
                                      </a:lnTo>
                                      <a:lnTo>
                                        <a:pt x="109" y="283"/>
                                      </a:lnTo>
                                      <a:lnTo>
                                        <a:pt x="109" y="282"/>
                                      </a:lnTo>
                                      <a:lnTo>
                                        <a:pt x="109" y="280"/>
                                      </a:lnTo>
                                      <a:lnTo>
                                        <a:pt x="106" y="278"/>
                                      </a:lnTo>
                                      <a:lnTo>
                                        <a:pt x="106" y="276"/>
                                      </a:lnTo>
                                      <a:lnTo>
                                        <a:pt x="104" y="276"/>
                                      </a:lnTo>
                                      <a:lnTo>
                                        <a:pt x="104" y="278"/>
                                      </a:lnTo>
                                      <a:lnTo>
                                        <a:pt x="103" y="278"/>
                                      </a:lnTo>
                                      <a:lnTo>
                                        <a:pt x="103" y="280"/>
                                      </a:lnTo>
                                      <a:lnTo>
                                        <a:pt x="119" y="301"/>
                                      </a:lnTo>
                                      <a:lnTo>
                                        <a:pt x="127" y="291"/>
                                      </a:lnTo>
                                      <a:lnTo>
                                        <a:pt x="136" y="280"/>
                                      </a:lnTo>
                                      <a:lnTo>
                                        <a:pt x="146" y="272"/>
                                      </a:lnTo>
                                      <a:lnTo>
                                        <a:pt x="160" y="265"/>
                                      </a:lnTo>
                                      <a:lnTo>
                                        <a:pt x="162" y="258"/>
                                      </a:lnTo>
                                      <a:lnTo>
                                        <a:pt x="164" y="232"/>
                                      </a:lnTo>
                                      <a:lnTo>
                                        <a:pt x="172" y="225"/>
                                      </a:lnTo>
                                      <a:lnTo>
                                        <a:pt x="183" y="222"/>
                                      </a:lnTo>
                                      <a:lnTo>
                                        <a:pt x="194" y="222"/>
                                      </a:lnTo>
                                      <a:lnTo>
                                        <a:pt x="206" y="220"/>
                                      </a:lnTo>
                                      <a:lnTo>
                                        <a:pt x="220" y="220"/>
                                      </a:lnTo>
                                      <a:lnTo>
                                        <a:pt x="233" y="222"/>
                                      </a:lnTo>
                                      <a:lnTo>
                                        <a:pt x="246" y="225"/>
                                      </a:lnTo>
                                      <a:lnTo>
                                        <a:pt x="256" y="232"/>
                                      </a:lnTo>
                                      <a:lnTo>
                                        <a:pt x="256" y="233"/>
                                      </a:lnTo>
                                      <a:lnTo>
                                        <a:pt x="257" y="233"/>
                                      </a:lnTo>
                                      <a:lnTo>
                                        <a:pt x="257" y="235"/>
                                      </a:lnTo>
                                      <a:lnTo>
                                        <a:pt x="257" y="235"/>
                                      </a:lnTo>
                                      <a:lnTo>
                                        <a:pt x="257" y="239"/>
                                      </a:lnTo>
                                      <a:lnTo>
                                        <a:pt x="256" y="240"/>
                                      </a:lnTo>
                                      <a:lnTo>
                                        <a:pt x="254" y="243"/>
                                      </a:lnTo>
                                      <a:lnTo>
                                        <a:pt x="252" y="244"/>
                                      </a:lnTo>
                                      <a:lnTo>
                                        <a:pt x="259" y="255"/>
                                      </a:lnTo>
                                      <a:lnTo>
                                        <a:pt x="240" y="294"/>
                                      </a:lnTo>
                                      <a:lnTo>
                                        <a:pt x="240" y="300"/>
                                      </a:lnTo>
                                      <a:lnTo>
                                        <a:pt x="240" y="305"/>
                                      </a:lnTo>
                                      <a:lnTo>
                                        <a:pt x="239" y="309"/>
                                      </a:lnTo>
                                      <a:lnTo>
                                        <a:pt x="234" y="315"/>
                                      </a:lnTo>
                                      <a:lnTo>
                                        <a:pt x="233" y="315"/>
                                      </a:lnTo>
                                      <a:lnTo>
                                        <a:pt x="233" y="315"/>
                                      </a:lnTo>
                                      <a:lnTo>
                                        <a:pt x="233" y="315"/>
                                      </a:lnTo>
                                      <a:lnTo>
                                        <a:pt x="232" y="316"/>
                                      </a:lnTo>
                                      <a:lnTo>
                                        <a:pt x="229" y="326"/>
                                      </a:lnTo>
                                      <a:lnTo>
                                        <a:pt x="223" y="331"/>
                                      </a:lnTo>
                                      <a:lnTo>
                                        <a:pt x="217" y="334"/>
                                      </a:lnTo>
                                      <a:lnTo>
                                        <a:pt x="212" y="336"/>
                                      </a:lnTo>
                                      <a:lnTo>
                                        <a:pt x="204" y="338"/>
                                      </a:lnTo>
                                      <a:lnTo>
                                        <a:pt x="197" y="338"/>
                                      </a:lnTo>
                                      <a:lnTo>
                                        <a:pt x="190" y="340"/>
                                      </a:lnTo>
                                      <a:lnTo>
                                        <a:pt x="183" y="341"/>
                                      </a:lnTo>
                                      <a:lnTo>
                                        <a:pt x="177" y="343"/>
                                      </a:lnTo>
                                      <a:lnTo>
                                        <a:pt x="173" y="343"/>
                                      </a:lnTo>
                                      <a:lnTo>
                                        <a:pt x="170" y="343"/>
                                      </a:lnTo>
                                      <a:lnTo>
                                        <a:pt x="166" y="343"/>
                                      </a:lnTo>
                                      <a:lnTo>
                                        <a:pt x="163" y="343"/>
                                      </a:lnTo>
                                      <a:lnTo>
                                        <a:pt x="169" y="349"/>
                                      </a:lnTo>
                                      <a:lnTo>
                                        <a:pt x="177" y="355"/>
                                      </a:lnTo>
                                      <a:lnTo>
                                        <a:pt x="187" y="359"/>
                                      </a:lnTo>
                                      <a:lnTo>
                                        <a:pt x="196" y="365"/>
                                      </a:lnTo>
                                      <a:lnTo>
                                        <a:pt x="204" y="367"/>
                                      </a:lnTo>
                                      <a:lnTo>
                                        <a:pt x="213" y="369"/>
                                      </a:lnTo>
                                      <a:lnTo>
                                        <a:pt x="223" y="373"/>
                                      </a:lnTo>
                                      <a:lnTo>
                                        <a:pt x="232" y="374"/>
                                      </a:lnTo>
                                      <a:lnTo>
                                        <a:pt x="240" y="376"/>
                                      </a:lnTo>
                                      <a:lnTo>
                                        <a:pt x="249" y="376"/>
                                      </a:lnTo>
                                      <a:lnTo>
                                        <a:pt x="257" y="377"/>
                                      </a:lnTo>
                                      <a:lnTo>
                                        <a:pt x="266" y="380"/>
                                      </a:lnTo>
                                      <a:lnTo>
                                        <a:pt x="266" y="3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5"/>
                              <wps:cNvSpPr>
                                <a:spLocks/>
                              </wps:cNvSpPr>
                              <wps:spPr bwMode="auto">
                                <a:xfrm>
                                  <a:off x="306705" y="280035"/>
                                  <a:ext cx="8890" cy="8255"/>
                                </a:xfrm>
                                <a:custGeom>
                                  <a:avLst/>
                                  <a:gdLst>
                                    <a:gd name="T0" fmla="*/ 2 w 41"/>
                                    <a:gd name="T1" fmla="*/ 39 h 39"/>
                                    <a:gd name="T2" fmla="*/ 10 w 41"/>
                                    <a:gd name="T3" fmla="*/ 30 h 39"/>
                                    <a:gd name="T4" fmla="*/ 19 w 41"/>
                                    <a:gd name="T5" fmla="*/ 22 h 39"/>
                                    <a:gd name="T6" fmla="*/ 29 w 41"/>
                                    <a:gd name="T7" fmla="*/ 14 h 39"/>
                                    <a:gd name="T8" fmla="*/ 41 w 41"/>
                                    <a:gd name="T9" fmla="*/ 10 h 39"/>
                                    <a:gd name="T10" fmla="*/ 24 w 41"/>
                                    <a:gd name="T11" fmla="*/ 0 h 39"/>
                                    <a:gd name="T12" fmla="*/ 19 w 41"/>
                                    <a:gd name="T13" fmla="*/ 10 h 39"/>
                                    <a:gd name="T14" fmla="*/ 13 w 41"/>
                                    <a:gd name="T15" fmla="*/ 19 h 39"/>
                                    <a:gd name="T16" fmla="*/ 9 w 41"/>
                                    <a:gd name="T17" fmla="*/ 27 h 39"/>
                                    <a:gd name="T18" fmla="*/ 0 w 41"/>
                                    <a:gd name="T19" fmla="*/ 34 h 39"/>
                                    <a:gd name="T20" fmla="*/ 0 w 41"/>
                                    <a:gd name="T21" fmla="*/ 34 h 39"/>
                                    <a:gd name="T22" fmla="*/ 0 w 41"/>
                                    <a:gd name="T23" fmla="*/ 36 h 39"/>
                                    <a:gd name="T24" fmla="*/ 0 w 41"/>
                                    <a:gd name="T25" fmla="*/ 39 h 39"/>
                                    <a:gd name="T26" fmla="*/ 2 w 41"/>
                                    <a:gd name="T27" fmla="*/ 39 h 39"/>
                                    <a:gd name="T28" fmla="*/ 2 w 41"/>
                                    <a:gd name="T29" fmla="*/ 39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39">
                                      <a:moveTo>
                                        <a:pt x="2" y="39"/>
                                      </a:moveTo>
                                      <a:lnTo>
                                        <a:pt x="10" y="30"/>
                                      </a:lnTo>
                                      <a:lnTo>
                                        <a:pt x="19" y="22"/>
                                      </a:lnTo>
                                      <a:lnTo>
                                        <a:pt x="29" y="14"/>
                                      </a:lnTo>
                                      <a:lnTo>
                                        <a:pt x="41" y="10"/>
                                      </a:lnTo>
                                      <a:lnTo>
                                        <a:pt x="24" y="0"/>
                                      </a:lnTo>
                                      <a:lnTo>
                                        <a:pt x="19" y="10"/>
                                      </a:lnTo>
                                      <a:lnTo>
                                        <a:pt x="13" y="19"/>
                                      </a:lnTo>
                                      <a:lnTo>
                                        <a:pt x="9" y="27"/>
                                      </a:lnTo>
                                      <a:lnTo>
                                        <a:pt x="0" y="34"/>
                                      </a:lnTo>
                                      <a:lnTo>
                                        <a:pt x="0" y="34"/>
                                      </a:lnTo>
                                      <a:lnTo>
                                        <a:pt x="0" y="36"/>
                                      </a:lnTo>
                                      <a:lnTo>
                                        <a:pt x="0" y="39"/>
                                      </a:lnTo>
                                      <a:lnTo>
                                        <a:pt x="2" y="39"/>
                                      </a:lnTo>
                                      <a:lnTo>
                                        <a:pt x="2" y="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6"/>
                              <wps:cNvSpPr>
                                <a:spLocks/>
                              </wps:cNvSpPr>
                              <wps:spPr bwMode="auto">
                                <a:xfrm>
                                  <a:off x="222250" y="256540"/>
                                  <a:ext cx="11430" cy="25400"/>
                                </a:xfrm>
                                <a:custGeom>
                                  <a:avLst/>
                                  <a:gdLst>
                                    <a:gd name="T0" fmla="*/ 15 w 54"/>
                                    <a:gd name="T1" fmla="*/ 121 h 121"/>
                                    <a:gd name="T2" fmla="*/ 20 w 54"/>
                                    <a:gd name="T3" fmla="*/ 111 h 121"/>
                                    <a:gd name="T4" fmla="*/ 24 w 54"/>
                                    <a:gd name="T5" fmla="*/ 103 h 121"/>
                                    <a:gd name="T6" fmla="*/ 30 w 54"/>
                                    <a:gd name="T7" fmla="*/ 95 h 121"/>
                                    <a:gd name="T8" fmla="*/ 37 w 54"/>
                                    <a:gd name="T9" fmla="*/ 88 h 121"/>
                                    <a:gd name="T10" fmla="*/ 37 w 54"/>
                                    <a:gd name="T11" fmla="*/ 88 h 121"/>
                                    <a:gd name="T12" fmla="*/ 37 w 54"/>
                                    <a:gd name="T13" fmla="*/ 87 h 121"/>
                                    <a:gd name="T14" fmla="*/ 37 w 54"/>
                                    <a:gd name="T15" fmla="*/ 87 h 121"/>
                                    <a:gd name="T16" fmla="*/ 37 w 54"/>
                                    <a:gd name="T17" fmla="*/ 87 h 121"/>
                                    <a:gd name="T18" fmla="*/ 31 w 54"/>
                                    <a:gd name="T19" fmla="*/ 80 h 121"/>
                                    <a:gd name="T20" fmla="*/ 25 w 54"/>
                                    <a:gd name="T21" fmla="*/ 71 h 121"/>
                                    <a:gd name="T22" fmla="*/ 24 w 54"/>
                                    <a:gd name="T23" fmla="*/ 63 h 121"/>
                                    <a:gd name="T24" fmla="*/ 25 w 54"/>
                                    <a:gd name="T25" fmla="*/ 53 h 121"/>
                                    <a:gd name="T26" fmla="*/ 31 w 54"/>
                                    <a:gd name="T27" fmla="*/ 44 h 121"/>
                                    <a:gd name="T28" fmla="*/ 33 w 54"/>
                                    <a:gd name="T29" fmla="*/ 33 h 121"/>
                                    <a:gd name="T30" fmla="*/ 37 w 54"/>
                                    <a:gd name="T31" fmla="*/ 23 h 121"/>
                                    <a:gd name="T32" fmla="*/ 40 w 54"/>
                                    <a:gd name="T33" fmla="*/ 13 h 121"/>
                                    <a:gd name="T34" fmla="*/ 54 w 54"/>
                                    <a:gd name="T35" fmla="*/ 5 h 121"/>
                                    <a:gd name="T36" fmla="*/ 47 w 54"/>
                                    <a:gd name="T37" fmla="*/ 5 h 121"/>
                                    <a:gd name="T38" fmla="*/ 40 w 54"/>
                                    <a:gd name="T39" fmla="*/ 6 h 121"/>
                                    <a:gd name="T40" fmla="*/ 31 w 54"/>
                                    <a:gd name="T41" fmla="*/ 8 h 121"/>
                                    <a:gd name="T42" fmla="*/ 24 w 54"/>
                                    <a:gd name="T43" fmla="*/ 6 h 121"/>
                                    <a:gd name="T44" fmla="*/ 17 w 54"/>
                                    <a:gd name="T45" fmla="*/ 6 h 121"/>
                                    <a:gd name="T46" fmla="*/ 13 w 54"/>
                                    <a:gd name="T47" fmla="*/ 5 h 121"/>
                                    <a:gd name="T48" fmla="*/ 5 w 54"/>
                                    <a:gd name="T49" fmla="*/ 4 h 121"/>
                                    <a:gd name="T50" fmla="*/ 0 w 54"/>
                                    <a:gd name="T51" fmla="*/ 0 h 121"/>
                                    <a:gd name="T52" fmla="*/ 8 w 54"/>
                                    <a:gd name="T53" fmla="*/ 27 h 121"/>
                                    <a:gd name="T54" fmla="*/ 14 w 54"/>
                                    <a:gd name="T55" fmla="*/ 56 h 121"/>
                                    <a:gd name="T56" fmla="*/ 15 w 54"/>
                                    <a:gd name="T57" fmla="*/ 87 h 121"/>
                                    <a:gd name="T58" fmla="*/ 15 w 54"/>
                                    <a:gd name="T59" fmla="*/ 116 h 121"/>
                                    <a:gd name="T60" fmla="*/ 15 w 54"/>
                                    <a:gd name="T61" fmla="*/ 118 h 121"/>
                                    <a:gd name="T62" fmla="*/ 15 w 54"/>
                                    <a:gd name="T63" fmla="*/ 118 h 121"/>
                                    <a:gd name="T64" fmla="*/ 15 w 54"/>
                                    <a:gd name="T65" fmla="*/ 120 h 121"/>
                                    <a:gd name="T66" fmla="*/ 15 w 54"/>
                                    <a:gd name="T67" fmla="*/ 121 h 121"/>
                                    <a:gd name="T68" fmla="*/ 15 w 54"/>
                                    <a:gd name="T69" fmla="*/ 121 h 121"/>
                                    <a:gd name="T70" fmla="*/ 15 w 54"/>
                                    <a:gd name="T71" fmla="*/ 121 h 121"/>
                                    <a:gd name="T72" fmla="*/ 15 w 54"/>
                                    <a:gd name="T73" fmla="*/ 121 h 121"/>
                                    <a:gd name="T74" fmla="*/ 15 w 54"/>
                                    <a:gd name="T75" fmla="*/ 121 h 121"/>
                                    <a:gd name="T76" fmla="*/ 15 w 54"/>
                                    <a:gd name="T77" fmla="*/ 121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4" h="121">
                                      <a:moveTo>
                                        <a:pt x="15" y="121"/>
                                      </a:moveTo>
                                      <a:lnTo>
                                        <a:pt x="20" y="111"/>
                                      </a:lnTo>
                                      <a:lnTo>
                                        <a:pt x="24" y="103"/>
                                      </a:lnTo>
                                      <a:lnTo>
                                        <a:pt x="30" y="95"/>
                                      </a:lnTo>
                                      <a:lnTo>
                                        <a:pt x="37" y="88"/>
                                      </a:lnTo>
                                      <a:lnTo>
                                        <a:pt x="37" y="88"/>
                                      </a:lnTo>
                                      <a:lnTo>
                                        <a:pt x="37" y="87"/>
                                      </a:lnTo>
                                      <a:lnTo>
                                        <a:pt x="37" y="87"/>
                                      </a:lnTo>
                                      <a:lnTo>
                                        <a:pt x="37" y="87"/>
                                      </a:lnTo>
                                      <a:lnTo>
                                        <a:pt x="31" y="80"/>
                                      </a:lnTo>
                                      <a:lnTo>
                                        <a:pt x="25" y="71"/>
                                      </a:lnTo>
                                      <a:lnTo>
                                        <a:pt x="24" y="63"/>
                                      </a:lnTo>
                                      <a:lnTo>
                                        <a:pt x="25" y="53"/>
                                      </a:lnTo>
                                      <a:lnTo>
                                        <a:pt x="31" y="44"/>
                                      </a:lnTo>
                                      <a:lnTo>
                                        <a:pt x="33" y="33"/>
                                      </a:lnTo>
                                      <a:lnTo>
                                        <a:pt x="37" y="23"/>
                                      </a:lnTo>
                                      <a:lnTo>
                                        <a:pt x="40" y="13"/>
                                      </a:lnTo>
                                      <a:lnTo>
                                        <a:pt x="54" y="5"/>
                                      </a:lnTo>
                                      <a:lnTo>
                                        <a:pt x="47" y="5"/>
                                      </a:lnTo>
                                      <a:lnTo>
                                        <a:pt x="40" y="6"/>
                                      </a:lnTo>
                                      <a:lnTo>
                                        <a:pt x="31" y="8"/>
                                      </a:lnTo>
                                      <a:lnTo>
                                        <a:pt x="24" y="6"/>
                                      </a:lnTo>
                                      <a:lnTo>
                                        <a:pt x="17" y="6"/>
                                      </a:lnTo>
                                      <a:lnTo>
                                        <a:pt x="13" y="5"/>
                                      </a:lnTo>
                                      <a:lnTo>
                                        <a:pt x="5" y="4"/>
                                      </a:lnTo>
                                      <a:lnTo>
                                        <a:pt x="0" y="0"/>
                                      </a:lnTo>
                                      <a:lnTo>
                                        <a:pt x="8" y="27"/>
                                      </a:lnTo>
                                      <a:lnTo>
                                        <a:pt x="14" y="56"/>
                                      </a:lnTo>
                                      <a:lnTo>
                                        <a:pt x="15" y="87"/>
                                      </a:lnTo>
                                      <a:lnTo>
                                        <a:pt x="15" y="116"/>
                                      </a:lnTo>
                                      <a:lnTo>
                                        <a:pt x="15" y="118"/>
                                      </a:lnTo>
                                      <a:lnTo>
                                        <a:pt x="15" y="118"/>
                                      </a:lnTo>
                                      <a:lnTo>
                                        <a:pt x="15" y="120"/>
                                      </a:lnTo>
                                      <a:lnTo>
                                        <a:pt x="15" y="121"/>
                                      </a:lnTo>
                                      <a:lnTo>
                                        <a:pt x="15" y="121"/>
                                      </a:lnTo>
                                      <a:lnTo>
                                        <a:pt x="15" y="121"/>
                                      </a:lnTo>
                                      <a:lnTo>
                                        <a:pt x="15" y="121"/>
                                      </a:lnTo>
                                      <a:lnTo>
                                        <a:pt x="15" y="121"/>
                                      </a:lnTo>
                                      <a:lnTo>
                                        <a:pt x="15" y="1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7"/>
                              <wps:cNvSpPr>
                                <a:spLocks/>
                              </wps:cNvSpPr>
                              <wps:spPr bwMode="auto">
                                <a:xfrm>
                                  <a:off x="469900" y="255270"/>
                                  <a:ext cx="22225" cy="24765"/>
                                </a:xfrm>
                                <a:custGeom>
                                  <a:avLst/>
                                  <a:gdLst>
                                    <a:gd name="T0" fmla="*/ 80 w 103"/>
                                    <a:gd name="T1" fmla="*/ 117 h 117"/>
                                    <a:gd name="T2" fmla="*/ 88 w 103"/>
                                    <a:gd name="T3" fmla="*/ 93 h 117"/>
                                    <a:gd name="T4" fmla="*/ 93 w 103"/>
                                    <a:gd name="T5" fmla="*/ 68 h 117"/>
                                    <a:gd name="T6" fmla="*/ 96 w 103"/>
                                    <a:gd name="T7" fmla="*/ 43 h 117"/>
                                    <a:gd name="T8" fmla="*/ 100 w 103"/>
                                    <a:gd name="T9" fmla="*/ 18 h 117"/>
                                    <a:gd name="T10" fmla="*/ 100 w 103"/>
                                    <a:gd name="T11" fmla="*/ 17 h 117"/>
                                    <a:gd name="T12" fmla="*/ 102 w 103"/>
                                    <a:gd name="T13" fmla="*/ 12 h 117"/>
                                    <a:gd name="T14" fmla="*/ 102 w 103"/>
                                    <a:gd name="T15" fmla="*/ 11 h 117"/>
                                    <a:gd name="T16" fmla="*/ 103 w 103"/>
                                    <a:gd name="T17" fmla="*/ 10 h 117"/>
                                    <a:gd name="T18" fmla="*/ 92 w 103"/>
                                    <a:gd name="T19" fmla="*/ 10 h 117"/>
                                    <a:gd name="T20" fmla="*/ 78 w 103"/>
                                    <a:gd name="T21" fmla="*/ 10 h 117"/>
                                    <a:gd name="T22" fmla="*/ 66 w 103"/>
                                    <a:gd name="T23" fmla="*/ 10 h 117"/>
                                    <a:gd name="T24" fmla="*/ 52 w 103"/>
                                    <a:gd name="T25" fmla="*/ 10 h 117"/>
                                    <a:gd name="T26" fmla="*/ 38 w 103"/>
                                    <a:gd name="T27" fmla="*/ 10 h 117"/>
                                    <a:gd name="T28" fmla="*/ 26 w 103"/>
                                    <a:gd name="T29" fmla="*/ 8 h 117"/>
                                    <a:gd name="T30" fmla="*/ 12 w 103"/>
                                    <a:gd name="T31" fmla="*/ 4 h 117"/>
                                    <a:gd name="T32" fmla="*/ 0 w 103"/>
                                    <a:gd name="T33" fmla="*/ 0 h 117"/>
                                    <a:gd name="T34" fmla="*/ 6 w 103"/>
                                    <a:gd name="T35" fmla="*/ 6 h 117"/>
                                    <a:gd name="T36" fmla="*/ 12 w 103"/>
                                    <a:gd name="T37" fmla="*/ 12 h 117"/>
                                    <a:gd name="T38" fmla="*/ 18 w 103"/>
                                    <a:gd name="T39" fmla="*/ 19 h 117"/>
                                    <a:gd name="T40" fmla="*/ 23 w 103"/>
                                    <a:gd name="T41" fmla="*/ 26 h 117"/>
                                    <a:gd name="T42" fmla="*/ 26 w 103"/>
                                    <a:gd name="T43" fmla="*/ 33 h 117"/>
                                    <a:gd name="T44" fmla="*/ 28 w 103"/>
                                    <a:gd name="T45" fmla="*/ 39 h 117"/>
                                    <a:gd name="T46" fmla="*/ 29 w 103"/>
                                    <a:gd name="T47" fmla="*/ 47 h 117"/>
                                    <a:gd name="T48" fmla="*/ 32 w 103"/>
                                    <a:gd name="T49" fmla="*/ 54 h 117"/>
                                    <a:gd name="T50" fmla="*/ 46 w 103"/>
                                    <a:gd name="T51" fmla="*/ 68 h 117"/>
                                    <a:gd name="T52" fmla="*/ 60 w 103"/>
                                    <a:gd name="T53" fmla="*/ 83 h 117"/>
                                    <a:gd name="T54" fmla="*/ 70 w 103"/>
                                    <a:gd name="T55" fmla="*/ 97 h 117"/>
                                    <a:gd name="T56" fmla="*/ 79 w 103"/>
                                    <a:gd name="T57" fmla="*/ 117 h 117"/>
                                    <a:gd name="T58" fmla="*/ 79 w 103"/>
                                    <a:gd name="T59" fmla="*/ 117 h 117"/>
                                    <a:gd name="T60" fmla="*/ 80 w 103"/>
                                    <a:gd name="T61" fmla="*/ 117 h 117"/>
                                    <a:gd name="T62" fmla="*/ 80 w 103"/>
                                    <a:gd name="T63" fmla="*/ 117 h 117"/>
                                    <a:gd name="T64" fmla="*/ 80 w 103"/>
                                    <a:gd name="T65" fmla="*/ 117 h 117"/>
                                    <a:gd name="T66" fmla="*/ 80 w 103"/>
                                    <a:gd name="T67" fmla="*/ 117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03" h="117">
                                      <a:moveTo>
                                        <a:pt x="80" y="117"/>
                                      </a:moveTo>
                                      <a:lnTo>
                                        <a:pt x="88" y="93"/>
                                      </a:lnTo>
                                      <a:lnTo>
                                        <a:pt x="93" y="68"/>
                                      </a:lnTo>
                                      <a:lnTo>
                                        <a:pt x="96" y="43"/>
                                      </a:lnTo>
                                      <a:lnTo>
                                        <a:pt x="100" y="18"/>
                                      </a:lnTo>
                                      <a:lnTo>
                                        <a:pt x="100" y="17"/>
                                      </a:lnTo>
                                      <a:lnTo>
                                        <a:pt x="102" y="12"/>
                                      </a:lnTo>
                                      <a:lnTo>
                                        <a:pt x="102" y="11"/>
                                      </a:lnTo>
                                      <a:lnTo>
                                        <a:pt x="103" y="10"/>
                                      </a:lnTo>
                                      <a:lnTo>
                                        <a:pt x="92" y="10"/>
                                      </a:lnTo>
                                      <a:lnTo>
                                        <a:pt x="78" y="10"/>
                                      </a:lnTo>
                                      <a:lnTo>
                                        <a:pt x="66" y="10"/>
                                      </a:lnTo>
                                      <a:lnTo>
                                        <a:pt x="52" y="10"/>
                                      </a:lnTo>
                                      <a:lnTo>
                                        <a:pt x="38" y="10"/>
                                      </a:lnTo>
                                      <a:lnTo>
                                        <a:pt x="26" y="8"/>
                                      </a:lnTo>
                                      <a:lnTo>
                                        <a:pt x="12" y="4"/>
                                      </a:lnTo>
                                      <a:lnTo>
                                        <a:pt x="0" y="0"/>
                                      </a:lnTo>
                                      <a:lnTo>
                                        <a:pt x="6" y="6"/>
                                      </a:lnTo>
                                      <a:lnTo>
                                        <a:pt x="12" y="12"/>
                                      </a:lnTo>
                                      <a:lnTo>
                                        <a:pt x="18" y="19"/>
                                      </a:lnTo>
                                      <a:lnTo>
                                        <a:pt x="23" y="26"/>
                                      </a:lnTo>
                                      <a:lnTo>
                                        <a:pt x="26" y="33"/>
                                      </a:lnTo>
                                      <a:lnTo>
                                        <a:pt x="28" y="39"/>
                                      </a:lnTo>
                                      <a:lnTo>
                                        <a:pt x="29" y="47"/>
                                      </a:lnTo>
                                      <a:lnTo>
                                        <a:pt x="32" y="54"/>
                                      </a:lnTo>
                                      <a:lnTo>
                                        <a:pt x="46" y="68"/>
                                      </a:lnTo>
                                      <a:lnTo>
                                        <a:pt x="60" y="83"/>
                                      </a:lnTo>
                                      <a:lnTo>
                                        <a:pt x="70" y="97"/>
                                      </a:lnTo>
                                      <a:lnTo>
                                        <a:pt x="79" y="117"/>
                                      </a:lnTo>
                                      <a:lnTo>
                                        <a:pt x="79" y="117"/>
                                      </a:lnTo>
                                      <a:lnTo>
                                        <a:pt x="80" y="117"/>
                                      </a:lnTo>
                                      <a:lnTo>
                                        <a:pt x="80" y="117"/>
                                      </a:lnTo>
                                      <a:lnTo>
                                        <a:pt x="80" y="117"/>
                                      </a:lnTo>
                                      <a:lnTo>
                                        <a:pt x="80" y="1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wps:cNvSpPr>
                              <wps:spPr bwMode="auto">
                                <a:xfrm>
                                  <a:off x="31115" y="111760"/>
                                  <a:ext cx="83820" cy="161925"/>
                                </a:xfrm>
                                <a:custGeom>
                                  <a:avLst/>
                                  <a:gdLst>
                                    <a:gd name="T0" fmla="*/ 123 w 396"/>
                                    <a:gd name="T1" fmla="*/ 705 h 763"/>
                                    <a:gd name="T2" fmla="*/ 170 w 396"/>
                                    <a:gd name="T3" fmla="*/ 606 h 763"/>
                                    <a:gd name="T4" fmla="*/ 230 w 396"/>
                                    <a:gd name="T5" fmla="*/ 518 h 763"/>
                                    <a:gd name="T6" fmla="*/ 292 w 396"/>
                                    <a:gd name="T7" fmla="*/ 433 h 763"/>
                                    <a:gd name="T8" fmla="*/ 335 w 396"/>
                                    <a:gd name="T9" fmla="*/ 366 h 763"/>
                                    <a:gd name="T10" fmla="*/ 357 w 396"/>
                                    <a:gd name="T11" fmla="*/ 317 h 763"/>
                                    <a:gd name="T12" fmla="*/ 377 w 396"/>
                                    <a:gd name="T13" fmla="*/ 263 h 763"/>
                                    <a:gd name="T14" fmla="*/ 392 w 396"/>
                                    <a:gd name="T15" fmla="*/ 206 h 763"/>
                                    <a:gd name="T16" fmla="*/ 376 w 396"/>
                                    <a:gd name="T17" fmla="*/ 213 h 763"/>
                                    <a:gd name="T18" fmla="*/ 320 w 396"/>
                                    <a:gd name="T19" fmla="*/ 272 h 763"/>
                                    <a:gd name="T20" fmla="*/ 256 w 396"/>
                                    <a:gd name="T21" fmla="*/ 329 h 763"/>
                                    <a:gd name="T22" fmla="*/ 197 w 396"/>
                                    <a:gd name="T23" fmla="*/ 389 h 763"/>
                                    <a:gd name="T24" fmla="*/ 162 w 396"/>
                                    <a:gd name="T25" fmla="*/ 438 h 763"/>
                                    <a:gd name="T26" fmla="*/ 143 w 396"/>
                                    <a:gd name="T27" fmla="*/ 478 h 763"/>
                                    <a:gd name="T28" fmla="*/ 129 w 396"/>
                                    <a:gd name="T29" fmla="*/ 520 h 763"/>
                                    <a:gd name="T30" fmla="*/ 119 w 396"/>
                                    <a:gd name="T31" fmla="*/ 564 h 763"/>
                                    <a:gd name="T32" fmla="*/ 115 w 396"/>
                                    <a:gd name="T33" fmla="*/ 586 h 763"/>
                                    <a:gd name="T34" fmla="*/ 115 w 396"/>
                                    <a:gd name="T35" fmla="*/ 586 h 763"/>
                                    <a:gd name="T36" fmla="*/ 115 w 396"/>
                                    <a:gd name="T37" fmla="*/ 499 h 763"/>
                                    <a:gd name="T38" fmla="*/ 115 w 396"/>
                                    <a:gd name="T39" fmla="*/ 319 h 763"/>
                                    <a:gd name="T40" fmla="*/ 96 w 396"/>
                                    <a:gd name="T41" fmla="*/ 172 h 763"/>
                                    <a:gd name="T42" fmla="*/ 113 w 396"/>
                                    <a:gd name="T43" fmla="*/ 51 h 763"/>
                                    <a:gd name="T44" fmla="*/ 136 w 396"/>
                                    <a:gd name="T45" fmla="*/ 0 h 763"/>
                                    <a:gd name="T46" fmla="*/ 129 w 396"/>
                                    <a:gd name="T47" fmla="*/ 6 h 763"/>
                                    <a:gd name="T48" fmla="*/ 119 w 396"/>
                                    <a:gd name="T49" fmla="*/ 18 h 763"/>
                                    <a:gd name="T50" fmla="*/ 105 w 396"/>
                                    <a:gd name="T51" fmla="*/ 38 h 763"/>
                                    <a:gd name="T52" fmla="*/ 93 w 396"/>
                                    <a:gd name="T53" fmla="*/ 56 h 763"/>
                                    <a:gd name="T54" fmla="*/ 80 w 396"/>
                                    <a:gd name="T55" fmla="*/ 73 h 763"/>
                                    <a:gd name="T56" fmla="*/ 52 w 396"/>
                                    <a:gd name="T57" fmla="*/ 122 h 763"/>
                                    <a:gd name="T58" fmla="*/ 19 w 396"/>
                                    <a:gd name="T59" fmla="*/ 205 h 763"/>
                                    <a:gd name="T60" fmla="*/ 3 w 396"/>
                                    <a:gd name="T61" fmla="*/ 295 h 763"/>
                                    <a:gd name="T62" fmla="*/ 2 w 396"/>
                                    <a:gd name="T63" fmla="*/ 383 h 763"/>
                                    <a:gd name="T64" fmla="*/ 19 w 396"/>
                                    <a:gd name="T65" fmla="*/ 471 h 763"/>
                                    <a:gd name="T66" fmla="*/ 46 w 396"/>
                                    <a:gd name="T67" fmla="*/ 553 h 763"/>
                                    <a:gd name="T68" fmla="*/ 78 w 396"/>
                                    <a:gd name="T69" fmla="*/ 635 h 763"/>
                                    <a:gd name="T70" fmla="*/ 102 w 396"/>
                                    <a:gd name="T71" fmla="*/ 717 h 763"/>
                                    <a:gd name="T72" fmla="*/ 109 w 396"/>
                                    <a:gd name="T73" fmla="*/ 762 h 763"/>
                                    <a:gd name="T74" fmla="*/ 109 w 396"/>
                                    <a:gd name="T75" fmla="*/ 763 h 763"/>
                                    <a:gd name="T76" fmla="*/ 109 w 396"/>
                                    <a:gd name="T77" fmla="*/ 763 h 763"/>
                                    <a:gd name="T78" fmla="*/ 110 w 396"/>
                                    <a:gd name="T79" fmla="*/ 762 h 763"/>
                                    <a:gd name="T80" fmla="*/ 110 w 396"/>
                                    <a:gd name="T81" fmla="*/ 762 h 7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96" h="763">
                                      <a:moveTo>
                                        <a:pt x="110" y="762"/>
                                      </a:moveTo>
                                      <a:lnTo>
                                        <a:pt x="123" y="705"/>
                                      </a:lnTo>
                                      <a:lnTo>
                                        <a:pt x="145" y="654"/>
                                      </a:lnTo>
                                      <a:lnTo>
                                        <a:pt x="170" y="606"/>
                                      </a:lnTo>
                                      <a:lnTo>
                                        <a:pt x="199" y="561"/>
                                      </a:lnTo>
                                      <a:lnTo>
                                        <a:pt x="230" y="518"/>
                                      </a:lnTo>
                                      <a:lnTo>
                                        <a:pt x="260" y="477"/>
                                      </a:lnTo>
                                      <a:lnTo>
                                        <a:pt x="292" y="433"/>
                                      </a:lnTo>
                                      <a:lnTo>
                                        <a:pt x="320" y="390"/>
                                      </a:lnTo>
                                      <a:lnTo>
                                        <a:pt x="335" y="366"/>
                                      </a:lnTo>
                                      <a:lnTo>
                                        <a:pt x="346" y="342"/>
                                      </a:lnTo>
                                      <a:lnTo>
                                        <a:pt x="357" y="317"/>
                                      </a:lnTo>
                                      <a:lnTo>
                                        <a:pt x="367" y="289"/>
                                      </a:lnTo>
                                      <a:lnTo>
                                        <a:pt x="377" y="263"/>
                                      </a:lnTo>
                                      <a:lnTo>
                                        <a:pt x="385" y="234"/>
                                      </a:lnTo>
                                      <a:lnTo>
                                        <a:pt x="392" y="206"/>
                                      </a:lnTo>
                                      <a:lnTo>
                                        <a:pt x="396" y="180"/>
                                      </a:lnTo>
                                      <a:lnTo>
                                        <a:pt x="376" y="213"/>
                                      </a:lnTo>
                                      <a:lnTo>
                                        <a:pt x="350" y="242"/>
                                      </a:lnTo>
                                      <a:lnTo>
                                        <a:pt x="320" y="272"/>
                                      </a:lnTo>
                                      <a:lnTo>
                                        <a:pt x="289" y="300"/>
                                      </a:lnTo>
                                      <a:lnTo>
                                        <a:pt x="256" y="329"/>
                                      </a:lnTo>
                                      <a:lnTo>
                                        <a:pt x="225" y="358"/>
                                      </a:lnTo>
                                      <a:lnTo>
                                        <a:pt x="197" y="389"/>
                                      </a:lnTo>
                                      <a:lnTo>
                                        <a:pt x="173" y="422"/>
                                      </a:lnTo>
                                      <a:lnTo>
                                        <a:pt x="162" y="438"/>
                                      </a:lnTo>
                                      <a:lnTo>
                                        <a:pt x="152" y="458"/>
                                      </a:lnTo>
                                      <a:lnTo>
                                        <a:pt x="143" y="478"/>
                                      </a:lnTo>
                                      <a:lnTo>
                                        <a:pt x="135" y="498"/>
                                      </a:lnTo>
                                      <a:lnTo>
                                        <a:pt x="129" y="520"/>
                                      </a:lnTo>
                                      <a:lnTo>
                                        <a:pt x="122" y="541"/>
                                      </a:lnTo>
                                      <a:lnTo>
                                        <a:pt x="119" y="564"/>
                                      </a:lnTo>
                                      <a:lnTo>
                                        <a:pt x="115" y="586"/>
                                      </a:lnTo>
                                      <a:lnTo>
                                        <a:pt x="115" y="586"/>
                                      </a:lnTo>
                                      <a:lnTo>
                                        <a:pt x="115" y="586"/>
                                      </a:lnTo>
                                      <a:lnTo>
                                        <a:pt x="115" y="586"/>
                                      </a:lnTo>
                                      <a:lnTo>
                                        <a:pt x="113" y="588"/>
                                      </a:lnTo>
                                      <a:lnTo>
                                        <a:pt x="115" y="499"/>
                                      </a:lnTo>
                                      <a:lnTo>
                                        <a:pt x="119" y="411"/>
                                      </a:lnTo>
                                      <a:lnTo>
                                        <a:pt x="115" y="319"/>
                                      </a:lnTo>
                                      <a:lnTo>
                                        <a:pt x="100" y="230"/>
                                      </a:lnTo>
                                      <a:lnTo>
                                        <a:pt x="96" y="172"/>
                                      </a:lnTo>
                                      <a:lnTo>
                                        <a:pt x="100" y="109"/>
                                      </a:lnTo>
                                      <a:lnTo>
                                        <a:pt x="113" y="51"/>
                                      </a:lnTo>
                                      <a:lnTo>
                                        <a:pt x="139" y="0"/>
                                      </a:lnTo>
                                      <a:lnTo>
                                        <a:pt x="136" y="0"/>
                                      </a:lnTo>
                                      <a:lnTo>
                                        <a:pt x="132" y="2"/>
                                      </a:lnTo>
                                      <a:lnTo>
                                        <a:pt x="129" y="6"/>
                                      </a:lnTo>
                                      <a:lnTo>
                                        <a:pt x="126" y="9"/>
                                      </a:lnTo>
                                      <a:lnTo>
                                        <a:pt x="119" y="18"/>
                                      </a:lnTo>
                                      <a:lnTo>
                                        <a:pt x="112" y="27"/>
                                      </a:lnTo>
                                      <a:lnTo>
                                        <a:pt x="105" y="38"/>
                                      </a:lnTo>
                                      <a:lnTo>
                                        <a:pt x="98" y="46"/>
                                      </a:lnTo>
                                      <a:lnTo>
                                        <a:pt x="93" y="56"/>
                                      </a:lnTo>
                                      <a:lnTo>
                                        <a:pt x="86" y="64"/>
                                      </a:lnTo>
                                      <a:lnTo>
                                        <a:pt x="80" y="73"/>
                                      </a:lnTo>
                                      <a:lnTo>
                                        <a:pt x="75" y="83"/>
                                      </a:lnTo>
                                      <a:lnTo>
                                        <a:pt x="52" y="122"/>
                                      </a:lnTo>
                                      <a:lnTo>
                                        <a:pt x="35" y="163"/>
                                      </a:lnTo>
                                      <a:lnTo>
                                        <a:pt x="19" y="205"/>
                                      </a:lnTo>
                                      <a:lnTo>
                                        <a:pt x="9" y="249"/>
                                      </a:lnTo>
                                      <a:lnTo>
                                        <a:pt x="3" y="295"/>
                                      </a:lnTo>
                                      <a:lnTo>
                                        <a:pt x="0" y="339"/>
                                      </a:lnTo>
                                      <a:lnTo>
                                        <a:pt x="2" y="383"/>
                                      </a:lnTo>
                                      <a:lnTo>
                                        <a:pt x="9" y="429"/>
                                      </a:lnTo>
                                      <a:lnTo>
                                        <a:pt x="19" y="471"/>
                                      </a:lnTo>
                                      <a:lnTo>
                                        <a:pt x="32" y="513"/>
                                      </a:lnTo>
                                      <a:lnTo>
                                        <a:pt x="46" y="553"/>
                                      </a:lnTo>
                                      <a:lnTo>
                                        <a:pt x="62" y="594"/>
                                      </a:lnTo>
                                      <a:lnTo>
                                        <a:pt x="78" y="635"/>
                                      </a:lnTo>
                                      <a:lnTo>
                                        <a:pt x="92" y="676"/>
                                      </a:lnTo>
                                      <a:lnTo>
                                        <a:pt x="102" y="717"/>
                                      </a:lnTo>
                                      <a:lnTo>
                                        <a:pt x="109" y="760"/>
                                      </a:lnTo>
                                      <a:lnTo>
                                        <a:pt x="109" y="762"/>
                                      </a:lnTo>
                                      <a:lnTo>
                                        <a:pt x="109" y="762"/>
                                      </a:lnTo>
                                      <a:lnTo>
                                        <a:pt x="109" y="763"/>
                                      </a:lnTo>
                                      <a:lnTo>
                                        <a:pt x="109" y="763"/>
                                      </a:lnTo>
                                      <a:lnTo>
                                        <a:pt x="109" y="763"/>
                                      </a:lnTo>
                                      <a:lnTo>
                                        <a:pt x="110" y="762"/>
                                      </a:lnTo>
                                      <a:lnTo>
                                        <a:pt x="110" y="762"/>
                                      </a:lnTo>
                                      <a:lnTo>
                                        <a:pt x="110" y="762"/>
                                      </a:lnTo>
                                      <a:lnTo>
                                        <a:pt x="110" y="7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9"/>
                              <wps:cNvSpPr>
                                <a:spLocks/>
                              </wps:cNvSpPr>
                              <wps:spPr bwMode="auto">
                                <a:xfrm>
                                  <a:off x="596900" y="107315"/>
                                  <a:ext cx="85090" cy="161925"/>
                                </a:xfrm>
                                <a:custGeom>
                                  <a:avLst/>
                                  <a:gdLst>
                                    <a:gd name="T0" fmla="*/ 304 w 401"/>
                                    <a:gd name="T1" fmla="*/ 727 h 767"/>
                                    <a:gd name="T2" fmla="*/ 325 w 401"/>
                                    <a:gd name="T3" fmla="*/ 652 h 767"/>
                                    <a:gd name="T4" fmla="*/ 351 w 401"/>
                                    <a:gd name="T5" fmla="*/ 577 h 767"/>
                                    <a:gd name="T6" fmla="*/ 377 w 401"/>
                                    <a:gd name="T7" fmla="*/ 503 h 767"/>
                                    <a:gd name="T8" fmla="*/ 398 w 401"/>
                                    <a:gd name="T9" fmla="*/ 402 h 767"/>
                                    <a:gd name="T10" fmla="*/ 394 w 401"/>
                                    <a:gd name="T11" fmla="*/ 276 h 767"/>
                                    <a:gd name="T12" fmla="*/ 358 w 401"/>
                                    <a:gd name="T13" fmla="*/ 155 h 767"/>
                                    <a:gd name="T14" fmla="*/ 298 w 401"/>
                                    <a:gd name="T15" fmla="*/ 48 h 767"/>
                                    <a:gd name="T16" fmla="*/ 258 w 401"/>
                                    <a:gd name="T17" fmla="*/ 3 h 767"/>
                                    <a:gd name="T18" fmla="*/ 255 w 401"/>
                                    <a:gd name="T19" fmla="*/ 3 h 767"/>
                                    <a:gd name="T20" fmla="*/ 267 w 401"/>
                                    <a:gd name="T21" fmla="*/ 23 h 767"/>
                                    <a:gd name="T22" fmla="*/ 287 w 401"/>
                                    <a:gd name="T23" fmla="*/ 77 h 767"/>
                                    <a:gd name="T24" fmla="*/ 295 w 401"/>
                                    <a:gd name="T25" fmla="*/ 226 h 767"/>
                                    <a:gd name="T26" fmla="*/ 284 w 401"/>
                                    <a:gd name="T27" fmla="*/ 467 h 767"/>
                                    <a:gd name="T28" fmla="*/ 294 w 401"/>
                                    <a:gd name="T29" fmla="*/ 586 h 767"/>
                                    <a:gd name="T30" fmla="*/ 292 w 401"/>
                                    <a:gd name="T31" fmla="*/ 588 h 767"/>
                                    <a:gd name="T32" fmla="*/ 292 w 401"/>
                                    <a:gd name="T33" fmla="*/ 588 h 767"/>
                                    <a:gd name="T34" fmla="*/ 292 w 401"/>
                                    <a:gd name="T35" fmla="*/ 588 h 767"/>
                                    <a:gd name="T36" fmla="*/ 287 w 401"/>
                                    <a:gd name="T37" fmla="*/ 584 h 767"/>
                                    <a:gd name="T38" fmla="*/ 285 w 401"/>
                                    <a:gd name="T39" fmla="*/ 568 h 767"/>
                                    <a:gd name="T40" fmla="*/ 282 w 401"/>
                                    <a:gd name="T41" fmla="*/ 553 h 767"/>
                                    <a:gd name="T42" fmla="*/ 281 w 401"/>
                                    <a:gd name="T43" fmla="*/ 539 h 767"/>
                                    <a:gd name="T44" fmla="*/ 272 w 401"/>
                                    <a:gd name="T45" fmla="*/ 504 h 767"/>
                                    <a:gd name="T46" fmla="*/ 249 w 401"/>
                                    <a:gd name="T47" fmla="*/ 453 h 767"/>
                                    <a:gd name="T48" fmla="*/ 217 w 401"/>
                                    <a:gd name="T49" fmla="*/ 409 h 767"/>
                                    <a:gd name="T50" fmla="*/ 178 w 401"/>
                                    <a:gd name="T51" fmla="*/ 367 h 767"/>
                                    <a:gd name="T52" fmla="*/ 135 w 401"/>
                                    <a:gd name="T53" fmla="*/ 327 h 767"/>
                                    <a:gd name="T54" fmla="*/ 90 w 401"/>
                                    <a:gd name="T55" fmla="*/ 289 h 767"/>
                                    <a:gd name="T56" fmla="*/ 50 w 401"/>
                                    <a:gd name="T57" fmla="*/ 249 h 767"/>
                                    <a:gd name="T58" fmla="*/ 15 w 401"/>
                                    <a:gd name="T59" fmla="*/ 207 h 767"/>
                                    <a:gd name="T60" fmla="*/ 4 w 401"/>
                                    <a:gd name="T61" fmla="*/ 215 h 767"/>
                                    <a:gd name="T62" fmla="*/ 24 w 401"/>
                                    <a:gd name="T63" fmla="*/ 280 h 767"/>
                                    <a:gd name="T64" fmla="*/ 50 w 401"/>
                                    <a:gd name="T65" fmla="*/ 344 h 767"/>
                                    <a:gd name="T66" fmla="*/ 80 w 401"/>
                                    <a:gd name="T67" fmla="*/ 398 h 767"/>
                                    <a:gd name="T68" fmla="*/ 127 w 401"/>
                                    <a:gd name="T69" fmla="*/ 463 h 767"/>
                                    <a:gd name="T70" fmla="*/ 188 w 401"/>
                                    <a:gd name="T71" fmla="*/ 541 h 767"/>
                                    <a:gd name="T72" fmla="*/ 242 w 401"/>
                                    <a:gd name="T73" fmla="*/ 622 h 767"/>
                                    <a:gd name="T74" fmla="*/ 284 w 401"/>
                                    <a:gd name="T75" fmla="*/ 713 h 767"/>
                                    <a:gd name="T76" fmla="*/ 298 w 401"/>
                                    <a:gd name="T77" fmla="*/ 767 h 767"/>
                                    <a:gd name="T78" fmla="*/ 298 w 401"/>
                                    <a:gd name="T79" fmla="*/ 767 h 767"/>
                                    <a:gd name="T80" fmla="*/ 299 w 401"/>
                                    <a:gd name="T81" fmla="*/ 765 h 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01" h="767">
                                      <a:moveTo>
                                        <a:pt x="299" y="765"/>
                                      </a:moveTo>
                                      <a:lnTo>
                                        <a:pt x="304" y="727"/>
                                      </a:lnTo>
                                      <a:lnTo>
                                        <a:pt x="312" y="688"/>
                                      </a:lnTo>
                                      <a:lnTo>
                                        <a:pt x="325" y="652"/>
                                      </a:lnTo>
                                      <a:lnTo>
                                        <a:pt x="337" y="613"/>
                                      </a:lnTo>
                                      <a:lnTo>
                                        <a:pt x="351" y="577"/>
                                      </a:lnTo>
                                      <a:lnTo>
                                        <a:pt x="364" y="539"/>
                                      </a:lnTo>
                                      <a:lnTo>
                                        <a:pt x="377" y="503"/>
                                      </a:lnTo>
                                      <a:lnTo>
                                        <a:pt x="388" y="464"/>
                                      </a:lnTo>
                                      <a:lnTo>
                                        <a:pt x="398" y="402"/>
                                      </a:lnTo>
                                      <a:lnTo>
                                        <a:pt x="401" y="338"/>
                                      </a:lnTo>
                                      <a:lnTo>
                                        <a:pt x="394" y="276"/>
                                      </a:lnTo>
                                      <a:lnTo>
                                        <a:pt x="379" y="214"/>
                                      </a:lnTo>
                                      <a:lnTo>
                                        <a:pt x="358" y="155"/>
                                      </a:lnTo>
                                      <a:lnTo>
                                        <a:pt x="329" y="99"/>
                                      </a:lnTo>
                                      <a:lnTo>
                                        <a:pt x="298" y="48"/>
                                      </a:lnTo>
                                      <a:lnTo>
                                        <a:pt x="259" y="4"/>
                                      </a:lnTo>
                                      <a:lnTo>
                                        <a:pt x="258" y="3"/>
                                      </a:lnTo>
                                      <a:lnTo>
                                        <a:pt x="257" y="3"/>
                                      </a:lnTo>
                                      <a:lnTo>
                                        <a:pt x="255" y="3"/>
                                      </a:lnTo>
                                      <a:lnTo>
                                        <a:pt x="252" y="0"/>
                                      </a:lnTo>
                                      <a:lnTo>
                                        <a:pt x="267" y="23"/>
                                      </a:lnTo>
                                      <a:lnTo>
                                        <a:pt x="278" y="48"/>
                                      </a:lnTo>
                                      <a:lnTo>
                                        <a:pt x="287" y="77"/>
                                      </a:lnTo>
                                      <a:lnTo>
                                        <a:pt x="294" y="106"/>
                                      </a:lnTo>
                                      <a:lnTo>
                                        <a:pt x="295" y="226"/>
                                      </a:lnTo>
                                      <a:lnTo>
                                        <a:pt x="287" y="345"/>
                                      </a:lnTo>
                                      <a:lnTo>
                                        <a:pt x="284" y="467"/>
                                      </a:lnTo>
                                      <a:lnTo>
                                        <a:pt x="294" y="586"/>
                                      </a:lnTo>
                                      <a:lnTo>
                                        <a:pt x="294" y="586"/>
                                      </a:lnTo>
                                      <a:lnTo>
                                        <a:pt x="294" y="587"/>
                                      </a:lnTo>
                                      <a:lnTo>
                                        <a:pt x="292" y="588"/>
                                      </a:lnTo>
                                      <a:lnTo>
                                        <a:pt x="292" y="588"/>
                                      </a:lnTo>
                                      <a:lnTo>
                                        <a:pt x="292" y="588"/>
                                      </a:lnTo>
                                      <a:lnTo>
                                        <a:pt x="292" y="588"/>
                                      </a:lnTo>
                                      <a:lnTo>
                                        <a:pt x="292" y="588"/>
                                      </a:lnTo>
                                      <a:lnTo>
                                        <a:pt x="291" y="588"/>
                                      </a:lnTo>
                                      <a:lnTo>
                                        <a:pt x="287" y="584"/>
                                      </a:lnTo>
                                      <a:lnTo>
                                        <a:pt x="287" y="576"/>
                                      </a:lnTo>
                                      <a:lnTo>
                                        <a:pt x="285" y="568"/>
                                      </a:lnTo>
                                      <a:lnTo>
                                        <a:pt x="284" y="559"/>
                                      </a:lnTo>
                                      <a:lnTo>
                                        <a:pt x="282" y="553"/>
                                      </a:lnTo>
                                      <a:lnTo>
                                        <a:pt x="282" y="546"/>
                                      </a:lnTo>
                                      <a:lnTo>
                                        <a:pt x="281" y="539"/>
                                      </a:lnTo>
                                      <a:lnTo>
                                        <a:pt x="278" y="533"/>
                                      </a:lnTo>
                                      <a:lnTo>
                                        <a:pt x="272" y="504"/>
                                      </a:lnTo>
                                      <a:lnTo>
                                        <a:pt x="261" y="478"/>
                                      </a:lnTo>
                                      <a:lnTo>
                                        <a:pt x="249" y="453"/>
                                      </a:lnTo>
                                      <a:lnTo>
                                        <a:pt x="234" y="430"/>
                                      </a:lnTo>
                                      <a:lnTo>
                                        <a:pt x="217" y="409"/>
                                      </a:lnTo>
                                      <a:lnTo>
                                        <a:pt x="198" y="387"/>
                                      </a:lnTo>
                                      <a:lnTo>
                                        <a:pt x="178" y="367"/>
                                      </a:lnTo>
                                      <a:lnTo>
                                        <a:pt x="157" y="347"/>
                                      </a:lnTo>
                                      <a:lnTo>
                                        <a:pt x="135" y="327"/>
                                      </a:lnTo>
                                      <a:lnTo>
                                        <a:pt x="112" y="309"/>
                                      </a:lnTo>
                                      <a:lnTo>
                                        <a:pt x="90" y="289"/>
                                      </a:lnTo>
                                      <a:lnTo>
                                        <a:pt x="70" y="269"/>
                                      </a:lnTo>
                                      <a:lnTo>
                                        <a:pt x="50" y="249"/>
                                      </a:lnTo>
                                      <a:lnTo>
                                        <a:pt x="30" y="229"/>
                                      </a:lnTo>
                                      <a:lnTo>
                                        <a:pt x="15" y="207"/>
                                      </a:lnTo>
                                      <a:lnTo>
                                        <a:pt x="0" y="185"/>
                                      </a:lnTo>
                                      <a:lnTo>
                                        <a:pt x="4" y="215"/>
                                      </a:lnTo>
                                      <a:lnTo>
                                        <a:pt x="12" y="249"/>
                                      </a:lnTo>
                                      <a:lnTo>
                                        <a:pt x="24" y="280"/>
                                      </a:lnTo>
                                      <a:lnTo>
                                        <a:pt x="35" y="312"/>
                                      </a:lnTo>
                                      <a:lnTo>
                                        <a:pt x="50" y="344"/>
                                      </a:lnTo>
                                      <a:lnTo>
                                        <a:pt x="64" y="371"/>
                                      </a:lnTo>
                                      <a:lnTo>
                                        <a:pt x="80" y="398"/>
                                      </a:lnTo>
                                      <a:lnTo>
                                        <a:pt x="97" y="423"/>
                                      </a:lnTo>
                                      <a:lnTo>
                                        <a:pt x="127" y="463"/>
                                      </a:lnTo>
                                      <a:lnTo>
                                        <a:pt x="157" y="503"/>
                                      </a:lnTo>
                                      <a:lnTo>
                                        <a:pt x="188" y="541"/>
                                      </a:lnTo>
                                      <a:lnTo>
                                        <a:pt x="215" y="580"/>
                                      </a:lnTo>
                                      <a:lnTo>
                                        <a:pt x="242" y="622"/>
                                      </a:lnTo>
                                      <a:lnTo>
                                        <a:pt x="265" y="666"/>
                                      </a:lnTo>
                                      <a:lnTo>
                                        <a:pt x="284" y="713"/>
                                      </a:lnTo>
                                      <a:lnTo>
                                        <a:pt x="298" y="765"/>
                                      </a:lnTo>
                                      <a:lnTo>
                                        <a:pt x="298" y="767"/>
                                      </a:lnTo>
                                      <a:lnTo>
                                        <a:pt x="298" y="767"/>
                                      </a:lnTo>
                                      <a:lnTo>
                                        <a:pt x="298" y="767"/>
                                      </a:lnTo>
                                      <a:lnTo>
                                        <a:pt x="299" y="765"/>
                                      </a:lnTo>
                                      <a:lnTo>
                                        <a:pt x="299" y="7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0"/>
                              <wps:cNvSpPr>
                                <a:spLocks/>
                              </wps:cNvSpPr>
                              <wps:spPr bwMode="auto">
                                <a:xfrm>
                                  <a:off x="175895" y="129540"/>
                                  <a:ext cx="73025" cy="115570"/>
                                </a:xfrm>
                                <a:custGeom>
                                  <a:avLst/>
                                  <a:gdLst>
                                    <a:gd name="T0" fmla="*/ 167 w 344"/>
                                    <a:gd name="T1" fmla="*/ 547 h 547"/>
                                    <a:gd name="T2" fmla="*/ 165 w 344"/>
                                    <a:gd name="T3" fmla="*/ 499 h 547"/>
                                    <a:gd name="T4" fmla="*/ 172 w 344"/>
                                    <a:gd name="T5" fmla="*/ 450 h 547"/>
                                    <a:gd name="T6" fmla="*/ 184 w 344"/>
                                    <a:gd name="T7" fmla="*/ 401 h 547"/>
                                    <a:gd name="T8" fmla="*/ 199 w 344"/>
                                    <a:gd name="T9" fmla="*/ 354 h 547"/>
                                    <a:gd name="T10" fmla="*/ 213 w 344"/>
                                    <a:gd name="T11" fmla="*/ 318 h 547"/>
                                    <a:gd name="T12" fmla="*/ 227 w 344"/>
                                    <a:gd name="T13" fmla="*/ 284 h 547"/>
                                    <a:gd name="T14" fmla="*/ 243 w 344"/>
                                    <a:gd name="T15" fmla="*/ 255 h 547"/>
                                    <a:gd name="T16" fmla="*/ 260 w 344"/>
                                    <a:gd name="T17" fmla="*/ 225 h 547"/>
                                    <a:gd name="T18" fmla="*/ 279 w 344"/>
                                    <a:gd name="T19" fmla="*/ 197 h 547"/>
                                    <a:gd name="T20" fmla="*/ 299 w 344"/>
                                    <a:gd name="T21" fmla="*/ 171 h 547"/>
                                    <a:gd name="T22" fmla="*/ 320 w 344"/>
                                    <a:gd name="T23" fmla="*/ 142 h 547"/>
                                    <a:gd name="T24" fmla="*/ 344 w 344"/>
                                    <a:gd name="T25" fmla="*/ 116 h 547"/>
                                    <a:gd name="T26" fmla="*/ 329 w 344"/>
                                    <a:gd name="T27" fmla="*/ 102 h 547"/>
                                    <a:gd name="T28" fmla="*/ 313 w 344"/>
                                    <a:gd name="T29" fmla="*/ 90 h 547"/>
                                    <a:gd name="T30" fmla="*/ 299 w 344"/>
                                    <a:gd name="T31" fmla="*/ 74 h 547"/>
                                    <a:gd name="T32" fmla="*/ 283 w 344"/>
                                    <a:gd name="T33" fmla="*/ 59 h 547"/>
                                    <a:gd name="T34" fmla="*/ 267 w 344"/>
                                    <a:gd name="T35" fmla="*/ 47 h 547"/>
                                    <a:gd name="T36" fmla="*/ 253 w 344"/>
                                    <a:gd name="T37" fmla="*/ 32 h 547"/>
                                    <a:gd name="T38" fmla="*/ 239 w 344"/>
                                    <a:gd name="T39" fmla="*/ 15 h 547"/>
                                    <a:gd name="T40" fmla="*/ 226 w 344"/>
                                    <a:gd name="T41" fmla="*/ 0 h 547"/>
                                    <a:gd name="T42" fmla="*/ 207 w 344"/>
                                    <a:gd name="T43" fmla="*/ 27 h 547"/>
                                    <a:gd name="T44" fmla="*/ 187 w 344"/>
                                    <a:gd name="T45" fmla="*/ 55 h 547"/>
                                    <a:gd name="T46" fmla="*/ 166 w 344"/>
                                    <a:gd name="T47" fmla="*/ 81 h 547"/>
                                    <a:gd name="T48" fmla="*/ 147 w 344"/>
                                    <a:gd name="T49" fmla="*/ 106 h 547"/>
                                    <a:gd name="T50" fmla="*/ 129 w 344"/>
                                    <a:gd name="T51" fmla="*/ 132 h 547"/>
                                    <a:gd name="T52" fmla="*/ 112 w 344"/>
                                    <a:gd name="T53" fmla="*/ 159 h 547"/>
                                    <a:gd name="T54" fmla="*/ 95 w 344"/>
                                    <a:gd name="T55" fmla="*/ 189 h 547"/>
                                    <a:gd name="T56" fmla="*/ 80 w 344"/>
                                    <a:gd name="T57" fmla="*/ 218 h 547"/>
                                    <a:gd name="T58" fmla="*/ 63 w 344"/>
                                    <a:gd name="T59" fmla="*/ 257 h 547"/>
                                    <a:gd name="T60" fmla="*/ 47 w 344"/>
                                    <a:gd name="T61" fmla="*/ 297 h 547"/>
                                    <a:gd name="T62" fmla="*/ 36 w 344"/>
                                    <a:gd name="T63" fmla="*/ 338 h 547"/>
                                    <a:gd name="T64" fmla="*/ 26 w 344"/>
                                    <a:gd name="T65" fmla="*/ 380 h 547"/>
                                    <a:gd name="T66" fmla="*/ 16 w 344"/>
                                    <a:gd name="T67" fmla="*/ 421 h 547"/>
                                    <a:gd name="T68" fmla="*/ 9 w 344"/>
                                    <a:gd name="T69" fmla="*/ 463 h 547"/>
                                    <a:gd name="T70" fmla="*/ 3 w 344"/>
                                    <a:gd name="T71" fmla="*/ 504 h 547"/>
                                    <a:gd name="T72" fmla="*/ 0 w 344"/>
                                    <a:gd name="T73" fmla="*/ 546 h 547"/>
                                    <a:gd name="T74" fmla="*/ 20 w 344"/>
                                    <a:gd name="T75" fmla="*/ 546 h 547"/>
                                    <a:gd name="T76" fmla="*/ 42 w 344"/>
                                    <a:gd name="T77" fmla="*/ 546 h 547"/>
                                    <a:gd name="T78" fmla="*/ 63 w 344"/>
                                    <a:gd name="T79" fmla="*/ 544 h 547"/>
                                    <a:gd name="T80" fmla="*/ 85 w 344"/>
                                    <a:gd name="T81" fmla="*/ 544 h 547"/>
                                    <a:gd name="T82" fmla="*/ 105 w 344"/>
                                    <a:gd name="T83" fmla="*/ 544 h 547"/>
                                    <a:gd name="T84" fmla="*/ 127 w 344"/>
                                    <a:gd name="T85" fmla="*/ 544 h 547"/>
                                    <a:gd name="T86" fmla="*/ 147 w 344"/>
                                    <a:gd name="T87" fmla="*/ 546 h 547"/>
                                    <a:gd name="T88" fmla="*/ 167 w 344"/>
                                    <a:gd name="T89" fmla="*/ 547 h 547"/>
                                    <a:gd name="T90" fmla="*/ 167 w 344"/>
                                    <a:gd name="T91" fmla="*/ 547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44" h="547">
                                      <a:moveTo>
                                        <a:pt x="167" y="547"/>
                                      </a:moveTo>
                                      <a:lnTo>
                                        <a:pt x="165" y="499"/>
                                      </a:lnTo>
                                      <a:lnTo>
                                        <a:pt x="172" y="450"/>
                                      </a:lnTo>
                                      <a:lnTo>
                                        <a:pt x="184" y="401"/>
                                      </a:lnTo>
                                      <a:lnTo>
                                        <a:pt x="199" y="354"/>
                                      </a:lnTo>
                                      <a:lnTo>
                                        <a:pt x="213" y="318"/>
                                      </a:lnTo>
                                      <a:lnTo>
                                        <a:pt x="227" y="284"/>
                                      </a:lnTo>
                                      <a:lnTo>
                                        <a:pt x="243" y="255"/>
                                      </a:lnTo>
                                      <a:lnTo>
                                        <a:pt x="260" y="225"/>
                                      </a:lnTo>
                                      <a:lnTo>
                                        <a:pt x="279" y="197"/>
                                      </a:lnTo>
                                      <a:lnTo>
                                        <a:pt x="299" y="171"/>
                                      </a:lnTo>
                                      <a:lnTo>
                                        <a:pt x="320" y="142"/>
                                      </a:lnTo>
                                      <a:lnTo>
                                        <a:pt x="344" y="116"/>
                                      </a:lnTo>
                                      <a:lnTo>
                                        <a:pt x="329" y="102"/>
                                      </a:lnTo>
                                      <a:lnTo>
                                        <a:pt x="313" y="90"/>
                                      </a:lnTo>
                                      <a:lnTo>
                                        <a:pt x="299" y="74"/>
                                      </a:lnTo>
                                      <a:lnTo>
                                        <a:pt x="283" y="59"/>
                                      </a:lnTo>
                                      <a:lnTo>
                                        <a:pt x="267" y="47"/>
                                      </a:lnTo>
                                      <a:lnTo>
                                        <a:pt x="253" y="32"/>
                                      </a:lnTo>
                                      <a:lnTo>
                                        <a:pt x="239" y="15"/>
                                      </a:lnTo>
                                      <a:lnTo>
                                        <a:pt x="226" y="0"/>
                                      </a:lnTo>
                                      <a:lnTo>
                                        <a:pt x="207" y="27"/>
                                      </a:lnTo>
                                      <a:lnTo>
                                        <a:pt x="187" y="55"/>
                                      </a:lnTo>
                                      <a:lnTo>
                                        <a:pt x="166" y="81"/>
                                      </a:lnTo>
                                      <a:lnTo>
                                        <a:pt x="147" y="106"/>
                                      </a:lnTo>
                                      <a:lnTo>
                                        <a:pt x="129" y="132"/>
                                      </a:lnTo>
                                      <a:lnTo>
                                        <a:pt x="112" y="159"/>
                                      </a:lnTo>
                                      <a:lnTo>
                                        <a:pt x="95" y="189"/>
                                      </a:lnTo>
                                      <a:lnTo>
                                        <a:pt x="80" y="218"/>
                                      </a:lnTo>
                                      <a:lnTo>
                                        <a:pt x="63" y="257"/>
                                      </a:lnTo>
                                      <a:lnTo>
                                        <a:pt x="47" y="297"/>
                                      </a:lnTo>
                                      <a:lnTo>
                                        <a:pt x="36" y="338"/>
                                      </a:lnTo>
                                      <a:lnTo>
                                        <a:pt x="26" y="380"/>
                                      </a:lnTo>
                                      <a:lnTo>
                                        <a:pt x="16" y="421"/>
                                      </a:lnTo>
                                      <a:lnTo>
                                        <a:pt x="9" y="463"/>
                                      </a:lnTo>
                                      <a:lnTo>
                                        <a:pt x="3" y="504"/>
                                      </a:lnTo>
                                      <a:lnTo>
                                        <a:pt x="0" y="546"/>
                                      </a:lnTo>
                                      <a:lnTo>
                                        <a:pt x="20" y="546"/>
                                      </a:lnTo>
                                      <a:lnTo>
                                        <a:pt x="42" y="546"/>
                                      </a:lnTo>
                                      <a:lnTo>
                                        <a:pt x="63" y="544"/>
                                      </a:lnTo>
                                      <a:lnTo>
                                        <a:pt x="85" y="544"/>
                                      </a:lnTo>
                                      <a:lnTo>
                                        <a:pt x="105" y="544"/>
                                      </a:lnTo>
                                      <a:lnTo>
                                        <a:pt x="127" y="544"/>
                                      </a:lnTo>
                                      <a:lnTo>
                                        <a:pt x="147" y="546"/>
                                      </a:lnTo>
                                      <a:lnTo>
                                        <a:pt x="167" y="547"/>
                                      </a:lnTo>
                                      <a:lnTo>
                                        <a:pt x="167" y="5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1"/>
                              <wps:cNvSpPr>
                                <a:spLocks/>
                              </wps:cNvSpPr>
                              <wps:spPr bwMode="auto">
                                <a:xfrm>
                                  <a:off x="222250" y="163195"/>
                                  <a:ext cx="62865" cy="81915"/>
                                </a:xfrm>
                                <a:custGeom>
                                  <a:avLst/>
                                  <a:gdLst>
                                    <a:gd name="T0" fmla="*/ 11 w 295"/>
                                    <a:gd name="T1" fmla="*/ 387 h 388"/>
                                    <a:gd name="T2" fmla="*/ 28 w 295"/>
                                    <a:gd name="T3" fmla="*/ 382 h 388"/>
                                    <a:gd name="T4" fmla="*/ 45 w 295"/>
                                    <a:gd name="T5" fmla="*/ 382 h 388"/>
                                    <a:gd name="T6" fmla="*/ 63 w 295"/>
                                    <a:gd name="T7" fmla="*/ 385 h 388"/>
                                    <a:gd name="T8" fmla="*/ 67 w 295"/>
                                    <a:gd name="T9" fmla="*/ 371 h 388"/>
                                    <a:gd name="T10" fmla="*/ 63 w 295"/>
                                    <a:gd name="T11" fmla="*/ 338 h 388"/>
                                    <a:gd name="T12" fmla="*/ 73 w 295"/>
                                    <a:gd name="T13" fmla="*/ 312 h 388"/>
                                    <a:gd name="T14" fmla="*/ 84 w 295"/>
                                    <a:gd name="T15" fmla="*/ 286 h 388"/>
                                    <a:gd name="T16" fmla="*/ 97 w 295"/>
                                    <a:gd name="T17" fmla="*/ 266 h 388"/>
                                    <a:gd name="T18" fmla="*/ 105 w 295"/>
                                    <a:gd name="T19" fmla="*/ 250 h 388"/>
                                    <a:gd name="T20" fmla="*/ 123 w 295"/>
                                    <a:gd name="T21" fmla="*/ 246 h 388"/>
                                    <a:gd name="T22" fmla="*/ 141 w 295"/>
                                    <a:gd name="T23" fmla="*/ 244 h 388"/>
                                    <a:gd name="T24" fmla="*/ 150 w 295"/>
                                    <a:gd name="T25" fmla="*/ 233 h 388"/>
                                    <a:gd name="T26" fmla="*/ 148 w 295"/>
                                    <a:gd name="T27" fmla="*/ 228 h 388"/>
                                    <a:gd name="T28" fmla="*/ 150 w 295"/>
                                    <a:gd name="T29" fmla="*/ 219 h 388"/>
                                    <a:gd name="T30" fmla="*/ 161 w 295"/>
                                    <a:gd name="T31" fmla="*/ 211 h 388"/>
                                    <a:gd name="T32" fmla="*/ 174 w 295"/>
                                    <a:gd name="T33" fmla="*/ 206 h 388"/>
                                    <a:gd name="T34" fmla="*/ 185 w 295"/>
                                    <a:gd name="T35" fmla="*/ 200 h 388"/>
                                    <a:gd name="T36" fmla="*/ 200 w 295"/>
                                    <a:gd name="T37" fmla="*/ 183 h 388"/>
                                    <a:gd name="T38" fmla="*/ 221 w 295"/>
                                    <a:gd name="T39" fmla="*/ 166 h 388"/>
                                    <a:gd name="T40" fmla="*/ 247 w 295"/>
                                    <a:gd name="T41" fmla="*/ 150 h 388"/>
                                    <a:gd name="T42" fmla="*/ 268 w 295"/>
                                    <a:gd name="T43" fmla="*/ 132 h 388"/>
                                    <a:gd name="T44" fmla="*/ 280 w 295"/>
                                    <a:gd name="T45" fmla="*/ 117 h 388"/>
                                    <a:gd name="T46" fmla="*/ 290 w 295"/>
                                    <a:gd name="T47" fmla="*/ 114 h 388"/>
                                    <a:gd name="T48" fmla="*/ 280 w 295"/>
                                    <a:gd name="T49" fmla="*/ 103 h 388"/>
                                    <a:gd name="T50" fmla="*/ 247 w 295"/>
                                    <a:gd name="T51" fmla="*/ 74 h 388"/>
                                    <a:gd name="T52" fmla="*/ 214 w 295"/>
                                    <a:gd name="T53" fmla="*/ 45 h 388"/>
                                    <a:gd name="T54" fmla="*/ 184 w 295"/>
                                    <a:gd name="T55" fmla="*/ 15 h 388"/>
                                    <a:gd name="T56" fmla="*/ 161 w 295"/>
                                    <a:gd name="T57" fmla="*/ 9 h 388"/>
                                    <a:gd name="T58" fmla="*/ 145 w 295"/>
                                    <a:gd name="T59" fmla="*/ 29 h 388"/>
                                    <a:gd name="T60" fmla="*/ 128 w 295"/>
                                    <a:gd name="T61" fmla="*/ 48 h 388"/>
                                    <a:gd name="T62" fmla="*/ 114 w 295"/>
                                    <a:gd name="T63" fmla="*/ 70 h 388"/>
                                    <a:gd name="T64" fmla="*/ 85 w 295"/>
                                    <a:gd name="T65" fmla="*/ 112 h 388"/>
                                    <a:gd name="T66" fmla="*/ 51 w 295"/>
                                    <a:gd name="T67" fmla="*/ 183 h 388"/>
                                    <a:gd name="T68" fmla="*/ 25 w 295"/>
                                    <a:gd name="T69" fmla="*/ 265 h 388"/>
                                    <a:gd name="T70" fmla="*/ 7 w 295"/>
                                    <a:gd name="T71" fmla="*/ 348 h 388"/>
                                    <a:gd name="T72" fmla="*/ 0 w 295"/>
                                    <a:gd name="T73" fmla="*/ 388 h 388"/>
                                    <a:gd name="T74" fmla="*/ 3 w 295"/>
                                    <a:gd name="T75" fmla="*/ 388 h 388"/>
                                    <a:gd name="T76" fmla="*/ 3 w 295"/>
                                    <a:gd name="T77" fmla="*/ 388 h 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95" h="388">
                                      <a:moveTo>
                                        <a:pt x="3" y="388"/>
                                      </a:moveTo>
                                      <a:lnTo>
                                        <a:pt x="11" y="387"/>
                                      </a:lnTo>
                                      <a:lnTo>
                                        <a:pt x="20" y="385"/>
                                      </a:lnTo>
                                      <a:lnTo>
                                        <a:pt x="28" y="382"/>
                                      </a:lnTo>
                                      <a:lnTo>
                                        <a:pt x="37" y="382"/>
                                      </a:lnTo>
                                      <a:lnTo>
                                        <a:pt x="45" y="382"/>
                                      </a:lnTo>
                                      <a:lnTo>
                                        <a:pt x="54" y="382"/>
                                      </a:lnTo>
                                      <a:lnTo>
                                        <a:pt x="63" y="385"/>
                                      </a:lnTo>
                                      <a:lnTo>
                                        <a:pt x="71" y="387"/>
                                      </a:lnTo>
                                      <a:lnTo>
                                        <a:pt x="67" y="371"/>
                                      </a:lnTo>
                                      <a:lnTo>
                                        <a:pt x="64" y="355"/>
                                      </a:lnTo>
                                      <a:lnTo>
                                        <a:pt x="63" y="338"/>
                                      </a:lnTo>
                                      <a:lnTo>
                                        <a:pt x="65" y="323"/>
                                      </a:lnTo>
                                      <a:lnTo>
                                        <a:pt x="73" y="312"/>
                                      </a:lnTo>
                                      <a:lnTo>
                                        <a:pt x="77" y="298"/>
                                      </a:lnTo>
                                      <a:lnTo>
                                        <a:pt x="84" y="286"/>
                                      </a:lnTo>
                                      <a:lnTo>
                                        <a:pt x="93" y="275"/>
                                      </a:lnTo>
                                      <a:lnTo>
                                        <a:pt x="97" y="266"/>
                                      </a:lnTo>
                                      <a:lnTo>
                                        <a:pt x="100" y="257"/>
                                      </a:lnTo>
                                      <a:lnTo>
                                        <a:pt x="105" y="250"/>
                                      </a:lnTo>
                                      <a:lnTo>
                                        <a:pt x="111" y="246"/>
                                      </a:lnTo>
                                      <a:lnTo>
                                        <a:pt x="123" y="246"/>
                                      </a:lnTo>
                                      <a:lnTo>
                                        <a:pt x="133" y="246"/>
                                      </a:lnTo>
                                      <a:lnTo>
                                        <a:pt x="141" y="244"/>
                                      </a:lnTo>
                                      <a:lnTo>
                                        <a:pt x="148" y="237"/>
                                      </a:lnTo>
                                      <a:lnTo>
                                        <a:pt x="150" y="233"/>
                                      </a:lnTo>
                                      <a:lnTo>
                                        <a:pt x="150" y="230"/>
                                      </a:lnTo>
                                      <a:lnTo>
                                        <a:pt x="148" y="228"/>
                                      </a:lnTo>
                                      <a:lnTo>
                                        <a:pt x="145" y="224"/>
                                      </a:lnTo>
                                      <a:lnTo>
                                        <a:pt x="150" y="219"/>
                                      </a:lnTo>
                                      <a:lnTo>
                                        <a:pt x="154" y="214"/>
                                      </a:lnTo>
                                      <a:lnTo>
                                        <a:pt x="161" y="211"/>
                                      </a:lnTo>
                                      <a:lnTo>
                                        <a:pt x="167" y="207"/>
                                      </a:lnTo>
                                      <a:lnTo>
                                        <a:pt x="174" y="206"/>
                                      </a:lnTo>
                                      <a:lnTo>
                                        <a:pt x="180" y="204"/>
                                      </a:lnTo>
                                      <a:lnTo>
                                        <a:pt x="185" y="200"/>
                                      </a:lnTo>
                                      <a:lnTo>
                                        <a:pt x="191" y="197"/>
                                      </a:lnTo>
                                      <a:lnTo>
                                        <a:pt x="200" y="183"/>
                                      </a:lnTo>
                                      <a:lnTo>
                                        <a:pt x="210" y="174"/>
                                      </a:lnTo>
                                      <a:lnTo>
                                        <a:pt x="221" y="166"/>
                                      </a:lnTo>
                                      <a:lnTo>
                                        <a:pt x="234" y="159"/>
                                      </a:lnTo>
                                      <a:lnTo>
                                        <a:pt x="247" y="150"/>
                                      </a:lnTo>
                                      <a:lnTo>
                                        <a:pt x="260" y="142"/>
                                      </a:lnTo>
                                      <a:lnTo>
                                        <a:pt x="268" y="132"/>
                                      </a:lnTo>
                                      <a:lnTo>
                                        <a:pt x="277" y="121"/>
                                      </a:lnTo>
                                      <a:lnTo>
                                        <a:pt x="280" y="117"/>
                                      </a:lnTo>
                                      <a:lnTo>
                                        <a:pt x="285" y="116"/>
                                      </a:lnTo>
                                      <a:lnTo>
                                        <a:pt x="290" y="114"/>
                                      </a:lnTo>
                                      <a:lnTo>
                                        <a:pt x="295" y="114"/>
                                      </a:lnTo>
                                      <a:lnTo>
                                        <a:pt x="280" y="103"/>
                                      </a:lnTo>
                                      <a:lnTo>
                                        <a:pt x="262" y="88"/>
                                      </a:lnTo>
                                      <a:lnTo>
                                        <a:pt x="247" y="74"/>
                                      </a:lnTo>
                                      <a:lnTo>
                                        <a:pt x="230" y="59"/>
                                      </a:lnTo>
                                      <a:lnTo>
                                        <a:pt x="214" y="45"/>
                                      </a:lnTo>
                                      <a:lnTo>
                                        <a:pt x="200" y="30"/>
                                      </a:lnTo>
                                      <a:lnTo>
                                        <a:pt x="184" y="15"/>
                                      </a:lnTo>
                                      <a:lnTo>
                                        <a:pt x="170" y="0"/>
                                      </a:lnTo>
                                      <a:lnTo>
                                        <a:pt x="161" y="9"/>
                                      </a:lnTo>
                                      <a:lnTo>
                                        <a:pt x="154" y="18"/>
                                      </a:lnTo>
                                      <a:lnTo>
                                        <a:pt x="145" y="29"/>
                                      </a:lnTo>
                                      <a:lnTo>
                                        <a:pt x="137" y="38"/>
                                      </a:lnTo>
                                      <a:lnTo>
                                        <a:pt x="128" y="48"/>
                                      </a:lnTo>
                                      <a:lnTo>
                                        <a:pt x="123" y="58"/>
                                      </a:lnTo>
                                      <a:lnTo>
                                        <a:pt x="114" y="70"/>
                                      </a:lnTo>
                                      <a:lnTo>
                                        <a:pt x="107" y="80"/>
                                      </a:lnTo>
                                      <a:lnTo>
                                        <a:pt x="85" y="112"/>
                                      </a:lnTo>
                                      <a:lnTo>
                                        <a:pt x="67" y="146"/>
                                      </a:lnTo>
                                      <a:lnTo>
                                        <a:pt x="51" y="183"/>
                                      </a:lnTo>
                                      <a:lnTo>
                                        <a:pt x="38" y="224"/>
                                      </a:lnTo>
                                      <a:lnTo>
                                        <a:pt x="25" y="265"/>
                                      </a:lnTo>
                                      <a:lnTo>
                                        <a:pt x="15" y="306"/>
                                      </a:lnTo>
                                      <a:lnTo>
                                        <a:pt x="7" y="348"/>
                                      </a:lnTo>
                                      <a:lnTo>
                                        <a:pt x="0" y="388"/>
                                      </a:lnTo>
                                      <a:lnTo>
                                        <a:pt x="0" y="388"/>
                                      </a:lnTo>
                                      <a:lnTo>
                                        <a:pt x="3" y="388"/>
                                      </a:lnTo>
                                      <a:lnTo>
                                        <a:pt x="3" y="388"/>
                                      </a:lnTo>
                                      <a:lnTo>
                                        <a:pt x="3" y="388"/>
                                      </a:lnTo>
                                      <a:lnTo>
                                        <a:pt x="3" y="3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2"/>
                              <wps:cNvSpPr>
                                <a:spLocks/>
                              </wps:cNvSpPr>
                              <wps:spPr bwMode="auto">
                                <a:xfrm>
                                  <a:off x="127000" y="95885"/>
                                  <a:ext cx="88900" cy="149225"/>
                                </a:xfrm>
                                <a:custGeom>
                                  <a:avLst/>
                                  <a:gdLst>
                                    <a:gd name="T0" fmla="*/ 0 w 419"/>
                                    <a:gd name="T1" fmla="*/ 705 h 705"/>
                                    <a:gd name="T2" fmla="*/ 21 w 419"/>
                                    <a:gd name="T3" fmla="*/ 704 h 705"/>
                                    <a:gd name="T4" fmla="*/ 44 w 419"/>
                                    <a:gd name="T5" fmla="*/ 702 h 705"/>
                                    <a:gd name="T6" fmla="*/ 64 w 419"/>
                                    <a:gd name="T7" fmla="*/ 702 h 705"/>
                                    <a:gd name="T8" fmla="*/ 87 w 419"/>
                                    <a:gd name="T9" fmla="*/ 702 h 705"/>
                                    <a:gd name="T10" fmla="*/ 108 w 419"/>
                                    <a:gd name="T11" fmla="*/ 702 h 705"/>
                                    <a:gd name="T12" fmla="*/ 131 w 419"/>
                                    <a:gd name="T13" fmla="*/ 702 h 705"/>
                                    <a:gd name="T14" fmla="*/ 151 w 419"/>
                                    <a:gd name="T15" fmla="*/ 704 h 705"/>
                                    <a:gd name="T16" fmla="*/ 174 w 419"/>
                                    <a:gd name="T17" fmla="*/ 704 h 705"/>
                                    <a:gd name="T18" fmla="*/ 177 w 419"/>
                                    <a:gd name="T19" fmla="*/ 622 h 705"/>
                                    <a:gd name="T20" fmla="*/ 191 w 419"/>
                                    <a:gd name="T21" fmla="*/ 542 h 705"/>
                                    <a:gd name="T22" fmla="*/ 211 w 419"/>
                                    <a:gd name="T23" fmla="*/ 465 h 705"/>
                                    <a:gd name="T24" fmla="*/ 241 w 419"/>
                                    <a:gd name="T25" fmla="*/ 389 h 705"/>
                                    <a:gd name="T26" fmla="*/ 275 w 419"/>
                                    <a:gd name="T27" fmla="*/ 317 h 705"/>
                                    <a:gd name="T28" fmla="*/ 314 w 419"/>
                                    <a:gd name="T29" fmla="*/ 249 h 705"/>
                                    <a:gd name="T30" fmla="*/ 359 w 419"/>
                                    <a:gd name="T31" fmla="*/ 188 h 705"/>
                                    <a:gd name="T32" fmla="*/ 408 w 419"/>
                                    <a:gd name="T33" fmla="*/ 132 h 705"/>
                                    <a:gd name="T34" fmla="*/ 412 w 419"/>
                                    <a:gd name="T35" fmla="*/ 130 h 705"/>
                                    <a:gd name="T36" fmla="*/ 414 w 419"/>
                                    <a:gd name="T37" fmla="*/ 127 h 705"/>
                                    <a:gd name="T38" fmla="*/ 416 w 419"/>
                                    <a:gd name="T39" fmla="*/ 126 h 705"/>
                                    <a:gd name="T40" fmla="*/ 419 w 419"/>
                                    <a:gd name="T41" fmla="*/ 125 h 705"/>
                                    <a:gd name="T42" fmla="*/ 405 w 419"/>
                                    <a:gd name="T43" fmla="*/ 111 h 705"/>
                                    <a:gd name="T44" fmla="*/ 389 w 419"/>
                                    <a:gd name="T45" fmla="*/ 97 h 705"/>
                                    <a:gd name="T46" fmla="*/ 374 w 419"/>
                                    <a:gd name="T47" fmla="*/ 82 h 705"/>
                                    <a:gd name="T48" fmla="*/ 357 w 419"/>
                                    <a:gd name="T49" fmla="*/ 67 h 705"/>
                                    <a:gd name="T50" fmla="*/ 342 w 419"/>
                                    <a:gd name="T51" fmla="*/ 51 h 705"/>
                                    <a:gd name="T52" fmla="*/ 327 w 419"/>
                                    <a:gd name="T53" fmla="*/ 35 h 705"/>
                                    <a:gd name="T54" fmla="*/ 312 w 419"/>
                                    <a:gd name="T55" fmla="*/ 18 h 705"/>
                                    <a:gd name="T56" fmla="*/ 301 w 419"/>
                                    <a:gd name="T57" fmla="*/ 0 h 705"/>
                                    <a:gd name="T58" fmla="*/ 284 w 419"/>
                                    <a:gd name="T59" fmla="*/ 18 h 705"/>
                                    <a:gd name="T60" fmla="*/ 268 w 419"/>
                                    <a:gd name="T61" fmla="*/ 35 h 705"/>
                                    <a:gd name="T62" fmla="*/ 252 w 419"/>
                                    <a:gd name="T63" fmla="*/ 53 h 705"/>
                                    <a:gd name="T64" fmla="*/ 237 w 419"/>
                                    <a:gd name="T65" fmla="*/ 72 h 705"/>
                                    <a:gd name="T66" fmla="*/ 222 w 419"/>
                                    <a:gd name="T67" fmla="*/ 90 h 705"/>
                                    <a:gd name="T68" fmla="*/ 208 w 419"/>
                                    <a:gd name="T69" fmla="*/ 109 h 705"/>
                                    <a:gd name="T70" fmla="*/ 194 w 419"/>
                                    <a:gd name="T71" fmla="*/ 127 h 705"/>
                                    <a:gd name="T72" fmla="*/ 181 w 419"/>
                                    <a:gd name="T73" fmla="*/ 147 h 705"/>
                                    <a:gd name="T74" fmla="*/ 158 w 419"/>
                                    <a:gd name="T75" fmla="*/ 181 h 705"/>
                                    <a:gd name="T76" fmla="*/ 138 w 419"/>
                                    <a:gd name="T77" fmla="*/ 216 h 705"/>
                                    <a:gd name="T78" fmla="*/ 117 w 419"/>
                                    <a:gd name="T79" fmla="*/ 252 h 705"/>
                                    <a:gd name="T80" fmla="*/ 100 w 419"/>
                                    <a:gd name="T81" fmla="*/ 289 h 705"/>
                                    <a:gd name="T82" fmla="*/ 81 w 419"/>
                                    <a:gd name="T83" fmla="*/ 329 h 705"/>
                                    <a:gd name="T84" fmla="*/ 65 w 419"/>
                                    <a:gd name="T85" fmla="*/ 368 h 705"/>
                                    <a:gd name="T86" fmla="*/ 52 w 419"/>
                                    <a:gd name="T87" fmla="*/ 409 h 705"/>
                                    <a:gd name="T88" fmla="*/ 38 w 419"/>
                                    <a:gd name="T89" fmla="*/ 454 h 705"/>
                                    <a:gd name="T90" fmla="*/ 31 w 419"/>
                                    <a:gd name="T91" fmla="*/ 476 h 705"/>
                                    <a:gd name="T92" fmla="*/ 27 w 419"/>
                                    <a:gd name="T93" fmla="*/ 499 h 705"/>
                                    <a:gd name="T94" fmla="*/ 21 w 419"/>
                                    <a:gd name="T95" fmla="*/ 521 h 705"/>
                                    <a:gd name="T96" fmla="*/ 17 w 419"/>
                                    <a:gd name="T97" fmla="*/ 545 h 705"/>
                                    <a:gd name="T98" fmla="*/ 10 w 419"/>
                                    <a:gd name="T99" fmla="*/ 583 h 705"/>
                                    <a:gd name="T100" fmla="*/ 5 w 419"/>
                                    <a:gd name="T101" fmla="*/ 623 h 705"/>
                                    <a:gd name="T102" fmla="*/ 2 w 419"/>
                                    <a:gd name="T103" fmla="*/ 664 h 705"/>
                                    <a:gd name="T104" fmla="*/ 0 w 419"/>
                                    <a:gd name="T105" fmla="*/ 705 h 705"/>
                                    <a:gd name="T106" fmla="*/ 0 w 419"/>
                                    <a:gd name="T107" fmla="*/ 705 h 705"/>
                                    <a:gd name="T108" fmla="*/ 0 w 419"/>
                                    <a:gd name="T109" fmla="*/ 705 h 705"/>
                                    <a:gd name="T110" fmla="*/ 0 w 419"/>
                                    <a:gd name="T111" fmla="*/ 705 h 705"/>
                                    <a:gd name="T112" fmla="*/ 0 w 419"/>
                                    <a:gd name="T113" fmla="*/ 705 h 705"/>
                                    <a:gd name="T114" fmla="*/ 0 w 419"/>
                                    <a:gd name="T115" fmla="*/ 705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19" h="705">
                                      <a:moveTo>
                                        <a:pt x="0" y="705"/>
                                      </a:moveTo>
                                      <a:lnTo>
                                        <a:pt x="21" y="704"/>
                                      </a:lnTo>
                                      <a:lnTo>
                                        <a:pt x="44" y="702"/>
                                      </a:lnTo>
                                      <a:lnTo>
                                        <a:pt x="64" y="702"/>
                                      </a:lnTo>
                                      <a:lnTo>
                                        <a:pt x="87" y="702"/>
                                      </a:lnTo>
                                      <a:lnTo>
                                        <a:pt x="108" y="702"/>
                                      </a:lnTo>
                                      <a:lnTo>
                                        <a:pt x="131" y="702"/>
                                      </a:lnTo>
                                      <a:lnTo>
                                        <a:pt x="151" y="704"/>
                                      </a:lnTo>
                                      <a:lnTo>
                                        <a:pt x="174" y="704"/>
                                      </a:lnTo>
                                      <a:lnTo>
                                        <a:pt x="177" y="622"/>
                                      </a:lnTo>
                                      <a:lnTo>
                                        <a:pt x="191" y="542"/>
                                      </a:lnTo>
                                      <a:lnTo>
                                        <a:pt x="211" y="465"/>
                                      </a:lnTo>
                                      <a:lnTo>
                                        <a:pt x="241" y="389"/>
                                      </a:lnTo>
                                      <a:lnTo>
                                        <a:pt x="275" y="317"/>
                                      </a:lnTo>
                                      <a:lnTo>
                                        <a:pt x="314" y="249"/>
                                      </a:lnTo>
                                      <a:lnTo>
                                        <a:pt x="359" y="188"/>
                                      </a:lnTo>
                                      <a:lnTo>
                                        <a:pt x="408" y="132"/>
                                      </a:lnTo>
                                      <a:lnTo>
                                        <a:pt x="412" y="130"/>
                                      </a:lnTo>
                                      <a:lnTo>
                                        <a:pt x="414" y="127"/>
                                      </a:lnTo>
                                      <a:lnTo>
                                        <a:pt x="416" y="126"/>
                                      </a:lnTo>
                                      <a:lnTo>
                                        <a:pt x="419" y="125"/>
                                      </a:lnTo>
                                      <a:lnTo>
                                        <a:pt x="405" y="111"/>
                                      </a:lnTo>
                                      <a:lnTo>
                                        <a:pt x="389" y="97"/>
                                      </a:lnTo>
                                      <a:lnTo>
                                        <a:pt x="374" y="82"/>
                                      </a:lnTo>
                                      <a:lnTo>
                                        <a:pt x="357" y="67"/>
                                      </a:lnTo>
                                      <a:lnTo>
                                        <a:pt x="342" y="51"/>
                                      </a:lnTo>
                                      <a:lnTo>
                                        <a:pt x="327" y="35"/>
                                      </a:lnTo>
                                      <a:lnTo>
                                        <a:pt x="312" y="18"/>
                                      </a:lnTo>
                                      <a:lnTo>
                                        <a:pt x="301" y="0"/>
                                      </a:lnTo>
                                      <a:lnTo>
                                        <a:pt x="284" y="18"/>
                                      </a:lnTo>
                                      <a:lnTo>
                                        <a:pt x="268" y="35"/>
                                      </a:lnTo>
                                      <a:lnTo>
                                        <a:pt x="252" y="53"/>
                                      </a:lnTo>
                                      <a:lnTo>
                                        <a:pt x="237" y="72"/>
                                      </a:lnTo>
                                      <a:lnTo>
                                        <a:pt x="222" y="90"/>
                                      </a:lnTo>
                                      <a:lnTo>
                                        <a:pt x="208" y="109"/>
                                      </a:lnTo>
                                      <a:lnTo>
                                        <a:pt x="194" y="127"/>
                                      </a:lnTo>
                                      <a:lnTo>
                                        <a:pt x="181" y="147"/>
                                      </a:lnTo>
                                      <a:lnTo>
                                        <a:pt x="158" y="181"/>
                                      </a:lnTo>
                                      <a:lnTo>
                                        <a:pt x="138" y="216"/>
                                      </a:lnTo>
                                      <a:lnTo>
                                        <a:pt x="117" y="252"/>
                                      </a:lnTo>
                                      <a:lnTo>
                                        <a:pt x="100" y="289"/>
                                      </a:lnTo>
                                      <a:lnTo>
                                        <a:pt x="81" y="329"/>
                                      </a:lnTo>
                                      <a:lnTo>
                                        <a:pt x="65" y="368"/>
                                      </a:lnTo>
                                      <a:lnTo>
                                        <a:pt x="52" y="409"/>
                                      </a:lnTo>
                                      <a:lnTo>
                                        <a:pt x="38" y="454"/>
                                      </a:lnTo>
                                      <a:lnTo>
                                        <a:pt x="31" y="476"/>
                                      </a:lnTo>
                                      <a:lnTo>
                                        <a:pt x="27" y="499"/>
                                      </a:lnTo>
                                      <a:lnTo>
                                        <a:pt x="21" y="521"/>
                                      </a:lnTo>
                                      <a:lnTo>
                                        <a:pt x="17" y="545"/>
                                      </a:lnTo>
                                      <a:lnTo>
                                        <a:pt x="10" y="583"/>
                                      </a:lnTo>
                                      <a:lnTo>
                                        <a:pt x="5" y="623"/>
                                      </a:lnTo>
                                      <a:lnTo>
                                        <a:pt x="2" y="664"/>
                                      </a:lnTo>
                                      <a:lnTo>
                                        <a:pt x="0" y="705"/>
                                      </a:lnTo>
                                      <a:lnTo>
                                        <a:pt x="0" y="705"/>
                                      </a:lnTo>
                                      <a:lnTo>
                                        <a:pt x="0" y="705"/>
                                      </a:lnTo>
                                      <a:lnTo>
                                        <a:pt x="0" y="705"/>
                                      </a:lnTo>
                                      <a:lnTo>
                                        <a:pt x="0" y="705"/>
                                      </a:lnTo>
                                      <a:lnTo>
                                        <a:pt x="0" y="7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3"/>
                              <wps:cNvSpPr>
                                <a:spLocks/>
                              </wps:cNvSpPr>
                              <wps:spPr bwMode="auto">
                                <a:xfrm>
                                  <a:off x="495300" y="94615"/>
                                  <a:ext cx="93345" cy="150495"/>
                                </a:xfrm>
                                <a:custGeom>
                                  <a:avLst/>
                                  <a:gdLst>
                                    <a:gd name="T0" fmla="*/ 285 w 441"/>
                                    <a:gd name="T1" fmla="*/ 704 h 709"/>
                                    <a:gd name="T2" fmla="*/ 328 w 441"/>
                                    <a:gd name="T3" fmla="*/ 700 h 709"/>
                                    <a:gd name="T4" fmla="*/ 373 w 441"/>
                                    <a:gd name="T5" fmla="*/ 700 h 709"/>
                                    <a:gd name="T6" fmla="*/ 420 w 441"/>
                                    <a:gd name="T7" fmla="*/ 702 h 709"/>
                                    <a:gd name="T8" fmla="*/ 437 w 441"/>
                                    <a:gd name="T9" fmla="*/ 652 h 709"/>
                                    <a:gd name="T10" fmla="*/ 421 w 441"/>
                                    <a:gd name="T11" fmla="*/ 554 h 709"/>
                                    <a:gd name="T12" fmla="*/ 397 w 441"/>
                                    <a:gd name="T13" fmla="*/ 459 h 709"/>
                                    <a:gd name="T14" fmla="*/ 364 w 441"/>
                                    <a:gd name="T15" fmla="*/ 365 h 709"/>
                                    <a:gd name="T16" fmla="*/ 325 w 441"/>
                                    <a:gd name="T17" fmla="*/ 277 h 709"/>
                                    <a:gd name="T18" fmla="*/ 281 w 441"/>
                                    <a:gd name="T19" fmla="*/ 193 h 709"/>
                                    <a:gd name="T20" fmla="*/ 227 w 441"/>
                                    <a:gd name="T21" fmla="*/ 114 h 709"/>
                                    <a:gd name="T22" fmla="*/ 170 w 441"/>
                                    <a:gd name="T23" fmla="*/ 41 h 709"/>
                                    <a:gd name="T24" fmla="*/ 136 w 441"/>
                                    <a:gd name="T25" fmla="*/ 5 h 709"/>
                                    <a:gd name="T26" fmla="*/ 133 w 441"/>
                                    <a:gd name="T27" fmla="*/ 2 h 709"/>
                                    <a:gd name="T28" fmla="*/ 124 w 441"/>
                                    <a:gd name="T29" fmla="*/ 14 h 709"/>
                                    <a:gd name="T30" fmla="*/ 1 w 441"/>
                                    <a:gd name="T31" fmla="*/ 120 h 709"/>
                                    <a:gd name="T32" fmla="*/ 0 w 441"/>
                                    <a:gd name="T33" fmla="*/ 121 h 709"/>
                                    <a:gd name="T34" fmla="*/ 1 w 441"/>
                                    <a:gd name="T35" fmla="*/ 123 h 709"/>
                                    <a:gd name="T36" fmla="*/ 4 w 441"/>
                                    <a:gd name="T37" fmla="*/ 124 h 709"/>
                                    <a:gd name="T38" fmla="*/ 7 w 441"/>
                                    <a:gd name="T39" fmla="*/ 127 h 709"/>
                                    <a:gd name="T40" fmla="*/ 21 w 441"/>
                                    <a:gd name="T41" fmla="*/ 146 h 709"/>
                                    <a:gd name="T42" fmla="*/ 43 w 441"/>
                                    <a:gd name="T43" fmla="*/ 164 h 709"/>
                                    <a:gd name="T44" fmla="*/ 61 w 441"/>
                                    <a:gd name="T45" fmla="*/ 182 h 709"/>
                                    <a:gd name="T46" fmla="*/ 77 w 441"/>
                                    <a:gd name="T47" fmla="*/ 204 h 709"/>
                                    <a:gd name="T48" fmla="*/ 93 w 441"/>
                                    <a:gd name="T49" fmla="*/ 219 h 709"/>
                                    <a:gd name="T50" fmla="*/ 107 w 441"/>
                                    <a:gd name="T51" fmla="*/ 232 h 709"/>
                                    <a:gd name="T52" fmla="*/ 124 w 441"/>
                                    <a:gd name="T53" fmla="*/ 260 h 709"/>
                                    <a:gd name="T54" fmla="*/ 141 w 441"/>
                                    <a:gd name="T55" fmla="*/ 286 h 709"/>
                                    <a:gd name="T56" fmla="*/ 167 w 441"/>
                                    <a:gd name="T57" fmla="*/ 320 h 709"/>
                                    <a:gd name="T58" fmla="*/ 184 w 441"/>
                                    <a:gd name="T59" fmla="*/ 360 h 709"/>
                                    <a:gd name="T60" fmla="*/ 200 w 441"/>
                                    <a:gd name="T61" fmla="*/ 402 h 709"/>
                                    <a:gd name="T62" fmla="*/ 217 w 441"/>
                                    <a:gd name="T63" fmla="*/ 443 h 709"/>
                                    <a:gd name="T64" fmla="*/ 238 w 441"/>
                                    <a:gd name="T65" fmla="*/ 510 h 709"/>
                                    <a:gd name="T66" fmla="*/ 253 w 441"/>
                                    <a:gd name="T67" fmla="*/ 576 h 709"/>
                                    <a:gd name="T68" fmla="*/ 264 w 441"/>
                                    <a:gd name="T69" fmla="*/ 644 h 709"/>
                                    <a:gd name="T70" fmla="*/ 264 w 441"/>
                                    <a:gd name="T71" fmla="*/ 709 h 709"/>
                                    <a:gd name="T72" fmla="*/ 264 w 441"/>
                                    <a:gd name="T73" fmla="*/ 709 h 709"/>
                                    <a:gd name="T74" fmla="*/ 264 w 441"/>
                                    <a:gd name="T75" fmla="*/ 709 h 7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1" h="709">
                                      <a:moveTo>
                                        <a:pt x="264" y="709"/>
                                      </a:moveTo>
                                      <a:lnTo>
                                        <a:pt x="285" y="704"/>
                                      </a:lnTo>
                                      <a:lnTo>
                                        <a:pt x="307" y="702"/>
                                      </a:lnTo>
                                      <a:lnTo>
                                        <a:pt x="328" y="700"/>
                                      </a:lnTo>
                                      <a:lnTo>
                                        <a:pt x="351" y="700"/>
                                      </a:lnTo>
                                      <a:lnTo>
                                        <a:pt x="373" y="700"/>
                                      </a:lnTo>
                                      <a:lnTo>
                                        <a:pt x="397" y="700"/>
                                      </a:lnTo>
                                      <a:lnTo>
                                        <a:pt x="420" y="702"/>
                                      </a:lnTo>
                                      <a:lnTo>
                                        <a:pt x="441" y="702"/>
                                      </a:lnTo>
                                      <a:lnTo>
                                        <a:pt x="437" y="652"/>
                                      </a:lnTo>
                                      <a:lnTo>
                                        <a:pt x="430" y="602"/>
                                      </a:lnTo>
                                      <a:lnTo>
                                        <a:pt x="421" y="554"/>
                                      </a:lnTo>
                                      <a:lnTo>
                                        <a:pt x="410" y="505"/>
                                      </a:lnTo>
                                      <a:lnTo>
                                        <a:pt x="397" y="459"/>
                                      </a:lnTo>
                                      <a:lnTo>
                                        <a:pt x="381" y="412"/>
                                      </a:lnTo>
                                      <a:lnTo>
                                        <a:pt x="364" y="365"/>
                                      </a:lnTo>
                                      <a:lnTo>
                                        <a:pt x="345" y="320"/>
                                      </a:lnTo>
                                      <a:lnTo>
                                        <a:pt x="325" y="277"/>
                                      </a:lnTo>
                                      <a:lnTo>
                                        <a:pt x="304" y="235"/>
                                      </a:lnTo>
                                      <a:lnTo>
                                        <a:pt x="281" y="193"/>
                                      </a:lnTo>
                                      <a:lnTo>
                                        <a:pt x="255" y="153"/>
                                      </a:lnTo>
                                      <a:lnTo>
                                        <a:pt x="227" y="114"/>
                                      </a:lnTo>
                                      <a:lnTo>
                                        <a:pt x="198" y="77"/>
                                      </a:lnTo>
                                      <a:lnTo>
                                        <a:pt x="170" y="41"/>
                                      </a:lnTo>
                                      <a:lnTo>
                                        <a:pt x="137" y="7"/>
                                      </a:lnTo>
                                      <a:lnTo>
                                        <a:pt x="136" y="5"/>
                                      </a:lnTo>
                                      <a:lnTo>
                                        <a:pt x="136" y="4"/>
                                      </a:lnTo>
                                      <a:lnTo>
                                        <a:pt x="133" y="2"/>
                                      </a:lnTo>
                                      <a:lnTo>
                                        <a:pt x="131" y="0"/>
                                      </a:lnTo>
                                      <a:lnTo>
                                        <a:pt x="124" y="14"/>
                                      </a:lnTo>
                                      <a:lnTo>
                                        <a:pt x="16" y="120"/>
                                      </a:lnTo>
                                      <a:lnTo>
                                        <a:pt x="1" y="120"/>
                                      </a:lnTo>
                                      <a:lnTo>
                                        <a:pt x="0" y="120"/>
                                      </a:lnTo>
                                      <a:lnTo>
                                        <a:pt x="0" y="121"/>
                                      </a:lnTo>
                                      <a:lnTo>
                                        <a:pt x="0" y="123"/>
                                      </a:lnTo>
                                      <a:lnTo>
                                        <a:pt x="1" y="123"/>
                                      </a:lnTo>
                                      <a:lnTo>
                                        <a:pt x="3" y="124"/>
                                      </a:lnTo>
                                      <a:lnTo>
                                        <a:pt x="4" y="124"/>
                                      </a:lnTo>
                                      <a:lnTo>
                                        <a:pt x="4" y="127"/>
                                      </a:lnTo>
                                      <a:lnTo>
                                        <a:pt x="7" y="127"/>
                                      </a:lnTo>
                                      <a:lnTo>
                                        <a:pt x="13" y="137"/>
                                      </a:lnTo>
                                      <a:lnTo>
                                        <a:pt x="21" y="146"/>
                                      </a:lnTo>
                                      <a:lnTo>
                                        <a:pt x="33" y="156"/>
                                      </a:lnTo>
                                      <a:lnTo>
                                        <a:pt x="43" y="164"/>
                                      </a:lnTo>
                                      <a:lnTo>
                                        <a:pt x="51" y="172"/>
                                      </a:lnTo>
                                      <a:lnTo>
                                        <a:pt x="61" y="182"/>
                                      </a:lnTo>
                                      <a:lnTo>
                                        <a:pt x="70" y="193"/>
                                      </a:lnTo>
                                      <a:lnTo>
                                        <a:pt x="77" y="204"/>
                                      </a:lnTo>
                                      <a:lnTo>
                                        <a:pt x="86" y="213"/>
                                      </a:lnTo>
                                      <a:lnTo>
                                        <a:pt x="93" y="219"/>
                                      </a:lnTo>
                                      <a:lnTo>
                                        <a:pt x="98" y="226"/>
                                      </a:lnTo>
                                      <a:lnTo>
                                        <a:pt x="107" y="232"/>
                                      </a:lnTo>
                                      <a:lnTo>
                                        <a:pt x="116" y="246"/>
                                      </a:lnTo>
                                      <a:lnTo>
                                        <a:pt x="124" y="260"/>
                                      </a:lnTo>
                                      <a:lnTo>
                                        <a:pt x="136" y="271"/>
                                      </a:lnTo>
                                      <a:lnTo>
                                        <a:pt x="141" y="286"/>
                                      </a:lnTo>
                                      <a:lnTo>
                                        <a:pt x="157" y="302"/>
                                      </a:lnTo>
                                      <a:lnTo>
                                        <a:pt x="167" y="320"/>
                                      </a:lnTo>
                                      <a:lnTo>
                                        <a:pt x="178" y="340"/>
                                      </a:lnTo>
                                      <a:lnTo>
                                        <a:pt x="184" y="360"/>
                                      </a:lnTo>
                                      <a:lnTo>
                                        <a:pt x="191" y="380"/>
                                      </a:lnTo>
                                      <a:lnTo>
                                        <a:pt x="200" y="402"/>
                                      </a:lnTo>
                                      <a:lnTo>
                                        <a:pt x="207" y="423"/>
                                      </a:lnTo>
                                      <a:lnTo>
                                        <a:pt x="217" y="443"/>
                                      </a:lnTo>
                                      <a:lnTo>
                                        <a:pt x="227" y="476"/>
                                      </a:lnTo>
                                      <a:lnTo>
                                        <a:pt x="238" y="510"/>
                                      </a:lnTo>
                                      <a:lnTo>
                                        <a:pt x="247" y="543"/>
                                      </a:lnTo>
                                      <a:lnTo>
                                        <a:pt x="253" y="576"/>
                                      </a:lnTo>
                                      <a:lnTo>
                                        <a:pt x="260" y="609"/>
                                      </a:lnTo>
                                      <a:lnTo>
                                        <a:pt x="264" y="644"/>
                                      </a:lnTo>
                                      <a:lnTo>
                                        <a:pt x="265" y="675"/>
                                      </a:lnTo>
                                      <a:lnTo>
                                        <a:pt x="264" y="709"/>
                                      </a:lnTo>
                                      <a:lnTo>
                                        <a:pt x="264" y="709"/>
                                      </a:lnTo>
                                      <a:lnTo>
                                        <a:pt x="264" y="709"/>
                                      </a:lnTo>
                                      <a:lnTo>
                                        <a:pt x="264" y="709"/>
                                      </a:lnTo>
                                      <a:lnTo>
                                        <a:pt x="264" y="709"/>
                                      </a:lnTo>
                                      <a:lnTo>
                                        <a:pt x="264" y="7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4"/>
                              <wps:cNvSpPr>
                                <a:spLocks/>
                              </wps:cNvSpPr>
                              <wps:spPr bwMode="auto">
                                <a:xfrm>
                                  <a:off x="361950" y="73660"/>
                                  <a:ext cx="177165" cy="170180"/>
                                </a:xfrm>
                                <a:custGeom>
                                  <a:avLst/>
                                  <a:gdLst>
                                    <a:gd name="T0" fmla="*/ 757 w 838"/>
                                    <a:gd name="T1" fmla="*/ 802 h 804"/>
                                    <a:gd name="T2" fmla="*/ 834 w 838"/>
                                    <a:gd name="T3" fmla="*/ 771 h 804"/>
                                    <a:gd name="T4" fmla="*/ 808 w 838"/>
                                    <a:gd name="T5" fmla="*/ 621 h 804"/>
                                    <a:gd name="T6" fmla="*/ 768 w 838"/>
                                    <a:gd name="T7" fmla="*/ 514 h 804"/>
                                    <a:gd name="T8" fmla="*/ 723 w 838"/>
                                    <a:gd name="T9" fmla="*/ 509 h 804"/>
                                    <a:gd name="T10" fmla="*/ 673 w 838"/>
                                    <a:gd name="T11" fmla="*/ 447 h 804"/>
                                    <a:gd name="T12" fmla="*/ 630 w 838"/>
                                    <a:gd name="T13" fmla="*/ 422 h 804"/>
                                    <a:gd name="T14" fmla="*/ 583 w 838"/>
                                    <a:gd name="T15" fmla="*/ 394 h 804"/>
                                    <a:gd name="T16" fmla="*/ 571 w 838"/>
                                    <a:gd name="T17" fmla="*/ 369 h 804"/>
                                    <a:gd name="T18" fmla="*/ 536 w 838"/>
                                    <a:gd name="T19" fmla="*/ 355 h 804"/>
                                    <a:gd name="T20" fmla="*/ 511 w 838"/>
                                    <a:gd name="T21" fmla="*/ 313 h 804"/>
                                    <a:gd name="T22" fmla="*/ 469 w 838"/>
                                    <a:gd name="T23" fmla="*/ 246 h 804"/>
                                    <a:gd name="T24" fmla="*/ 436 w 838"/>
                                    <a:gd name="T25" fmla="*/ 261 h 804"/>
                                    <a:gd name="T26" fmla="*/ 409 w 838"/>
                                    <a:gd name="T27" fmla="*/ 220 h 804"/>
                                    <a:gd name="T28" fmla="*/ 400 w 838"/>
                                    <a:gd name="T29" fmla="*/ 173 h 804"/>
                                    <a:gd name="T30" fmla="*/ 382 w 838"/>
                                    <a:gd name="T31" fmla="*/ 125 h 804"/>
                                    <a:gd name="T32" fmla="*/ 316 w 838"/>
                                    <a:gd name="T33" fmla="*/ 73 h 804"/>
                                    <a:gd name="T34" fmla="*/ 187 w 838"/>
                                    <a:gd name="T35" fmla="*/ 31 h 804"/>
                                    <a:gd name="T36" fmla="*/ 89 w 838"/>
                                    <a:gd name="T37" fmla="*/ 13 h 804"/>
                                    <a:gd name="T38" fmla="*/ 25 w 838"/>
                                    <a:gd name="T39" fmla="*/ 7 h 804"/>
                                    <a:gd name="T40" fmla="*/ 6 w 838"/>
                                    <a:gd name="T41" fmla="*/ 80 h 804"/>
                                    <a:gd name="T42" fmla="*/ 3 w 838"/>
                                    <a:gd name="T43" fmla="*/ 163 h 804"/>
                                    <a:gd name="T44" fmla="*/ 99 w 838"/>
                                    <a:gd name="T45" fmla="*/ 172 h 804"/>
                                    <a:gd name="T46" fmla="*/ 214 w 838"/>
                                    <a:gd name="T47" fmla="*/ 203 h 804"/>
                                    <a:gd name="T48" fmla="*/ 322 w 838"/>
                                    <a:gd name="T49" fmla="*/ 252 h 804"/>
                                    <a:gd name="T50" fmla="*/ 369 w 838"/>
                                    <a:gd name="T51" fmla="*/ 285 h 804"/>
                                    <a:gd name="T52" fmla="*/ 349 w 838"/>
                                    <a:gd name="T53" fmla="*/ 249 h 804"/>
                                    <a:gd name="T54" fmla="*/ 356 w 838"/>
                                    <a:gd name="T55" fmla="*/ 245 h 804"/>
                                    <a:gd name="T56" fmla="*/ 334 w 838"/>
                                    <a:gd name="T57" fmla="*/ 203 h 804"/>
                                    <a:gd name="T58" fmla="*/ 346 w 838"/>
                                    <a:gd name="T59" fmla="*/ 198 h 804"/>
                                    <a:gd name="T60" fmla="*/ 369 w 838"/>
                                    <a:gd name="T61" fmla="*/ 220 h 804"/>
                                    <a:gd name="T62" fmla="*/ 400 w 838"/>
                                    <a:gd name="T63" fmla="*/ 254 h 804"/>
                                    <a:gd name="T64" fmla="*/ 440 w 838"/>
                                    <a:gd name="T65" fmla="*/ 282 h 804"/>
                                    <a:gd name="T66" fmla="*/ 476 w 838"/>
                                    <a:gd name="T67" fmla="*/ 353 h 804"/>
                                    <a:gd name="T68" fmla="*/ 506 w 838"/>
                                    <a:gd name="T69" fmla="*/ 397 h 804"/>
                                    <a:gd name="T70" fmla="*/ 537 w 838"/>
                                    <a:gd name="T71" fmla="*/ 440 h 804"/>
                                    <a:gd name="T72" fmla="*/ 539 w 838"/>
                                    <a:gd name="T73" fmla="*/ 452 h 804"/>
                                    <a:gd name="T74" fmla="*/ 563 w 838"/>
                                    <a:gd name="T75" fmla="*/ 456 h 804"/>
                                    <a:gd name="T76" fmla="*/ 590 w 838"/>
                                    <a:gd name="T77" fmla="*/ 456 h 804"/>
                                    <a:gd name="T78" fmla="*/ 581 w 838"/>
                                    <a:gd name="T79" fmla="*/ 487 h 804"/>
                                    <a:gd name="T80" fmla="*/ 590 w 838"/>
                                    <a:gd name="T81" fmla="*/ 488 h 804"/>
                                    <a:gd name="T82" fmla="*/ 609 w 838"/>
                                    <a:gd name="T83" fmla="*/ 496 h 804"/>
                                    <a:gd name="T84" fmla="*/ 597 w 838"/>
                                    <a:gd name="T85" fmla="*/ 513 h 804"/>
                                    <a:gd name="T86" fmla="*/ 599 w 838"/>
                                    <a:gd name="T87" fmla="*/ 528 h 804"/>
                                    <a:gd name="T88" fmla="*/ 623 w 838"/>
                                    <a:gd name="T89" fmla="*/ 536 h 804"/>
                                    <a:gd name="T90" fmla="*/ 630 w 838"/>
                                    <a:gd name="T91" fmla="*/ 608 h 804"/>
                                    <a:gd name="T92" fmla="*/ 613 w 838"/>
                                    <a:gd name="T93" fmla="*/ 712 h 804"/>
                                    <a:gd name="T94" fmla="*/ 587 w 838"/>
                                    <a:gd name="T95" fmla="*/ 753 h 804"/>
                                    <a:gd name="T96" fmla="*/ 556 w 838"/>
                                    <a:gd name="T97" fmla="*/ 760 h 804"/>
                                    <a:gd name="T98" fmla="*/ 560 w 838"/>
                                    <a:gd name="T99" fmla="*/ 793 h 804"/>
                                    <a:gd name="T100" fmla="*/ 554 w 838"/>
                                    <a:gd name="T101" fmla="*/ 802 h 804"/>
                                    <a:gd name="T102" fmla="*/ 609 w 838"/>
                                    <a:gd name="T103" fmla="*/ 744 h 804"/>
                                    <a:gd name="T104" fmla="*/ 646 w 838"/>
                                    <a:gd name="T105" fmla="*/ 662 h 804"/>
                                    <a:gd name="T106" fmla="*/ 664 w 838"/>
                                    <a:gd name="T107" fmla="*/ 655 h 804"/>
                                    <a:gd name="T108" fmla="*/ 660 w 838"/>
                                    <a:gd name="T109" fmla="*/ 702 h 804"/>
                                    <a:gd name="T110" fmla="*/ 673 w 838"/>
                                    <a:gd name="T111" fmla="*/ 804 h 804"/>
                                    <a:gd name="T112" fmla="*/ 674 w 838"/>
                                    <a:gd name="T113" fmla="*/ 804 h 8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38" h="804">
                                      <a:moveTo>
                                        <a:pt x="674" y="804"/>
                                      </a:moveTo>
                                      <a:lnTo>
                                        <a:pt x="694" y="803"/>
                                      </a:lnTo>
                                      <a:lnTo>
                                        <a:pt x="716" y="802"/>
                                      </a:lnTo>
                                      <a:lnTo>
                                        <a:pt x="736" y="802"/>
                                      </a:lnTo>
                                      <a:lnTo>
                                        <a:pt x="757" y="802"/>
                                      </a:lnTo>
                                      <a:lnTo>
                                        <a:pt x="777" y="802"/>
                                      </a:lnTo>
                                      <a:lnTo>
                                        <a:pt x="797" y="802"/>
                                      </a:lnTo>
                                      <a:lnTo>
                                        <a:pt x="818" y="802"/>
                                      </a:lnTo>
                                      <a:lnTo>
                                        <a:pt x="838" y="802"/>
                                      </a:lnTo>
                                      <a:lnTo>
                                        <a:pt x="834" y="771"/>
                                      </a:lnTo>
                                      <a:lnTo>
                                        <a:pt x="830" y="744"/>
                                      </a:lnTo>
                                      <a:lnTo>
                                        <a:pt x="826" y="712"/>
                                      </a:lnTo>
                                      <a:lnTo>
                                        <a:pt x="821" y="683"/>
                                      </a:lnTo>
                                      <a:lnTo>
                                        <a:pt x="814" y="651"/>
                                      </a:lnTo>
                                      <a:lnTo>
                                        <a:pt x="808" y="621"/>
                                      </a:lnTo>
                                      <a:lnTo>
                                        <a:pt x="797" y="589"/>
                                      </a:lnTo>
                                      <a:lnTo>
                                        <a:pt x="787" y="560"/>
                                      </a:lnTo>
                                      <a:lnTo>
                                        <a:pt x="780" y="545"/>
                                      </a:lnTo>
                                      <a:lnTo>
                                        <a:pt x="776" y="528"/>
                                      </a:lnTo>
                                      <a:lnTo>
                                        <a:pt x="768" y="514"/>
                                      </a:lnTo>
                                      <a:lnTo>
                                        <a:pt x="760" y="503"/>
                                      </a:lnTo>
                                      <a:lnTo>
                                        <a:pt x="751" y="506"/>
                                      </a:lnTo>
                                      <a:lnTo>
                                        <a:pt x="741" y="510"/>
                                      </a:lnTo>
                                      <a:lnTo>
                                        <a:pt x="731" y="510"/>
                                      </a:lnTo>
                                      <a:lnTo>
                                        <a:pt x="723" y="509"/>
                                      </a:lnTo>
                                      <a:lnTo>
                                        <a:pt x="717" y="495"/>
                                      </a:lnTo>
                                      <a:lnTo>
                                        <a:pt x="706" y="484"/>
                                      </a:lnTo>
                                      <a:lnTo>
                                        <a:pt x="694" y="470"/>
                                      </a:lnTo>
                                      <a:lnTo>
                                        <a:pt x="684" y="459"/>
                                      </a:lnTo>
                                      <a:lnTo>
                                        <a:pt x="673" y="447"/>
                                      </a:lnTo>
                                      <a:lnTo>
                                        <a:pt x="664" y="440"/>
                                      </a:lnTo>
                                      <a:lnTo>
                                        <a:pt x="656" y="436"/>
                                      </a:lnTo>
                                      <a:lnTo>
                                        <a:pt x="647" y="430"/>
                                      </a:lnTo>
                                      <a:lnTo>
                                        <a:pt x="639" y="426"/>
                                      </a:lnTo>
                                      <a:lnTo>
                                        <a:pt x="630" y="422"/>
                                      </a:lnTo>
                                      <a:lnTo>
                                        <a:pt x="621" y="418"/>
                                      </a:lnTo>
                                      <a:lnTo>
                                        <a:pt x="613" y="412"/>
                                      </a:lnTo>
                                      <a:lnTo>
                                        <a:pt x="604" y="405"/>
                                      </a:lnTo>
                                      <a:lnTo>
                                        <a:pt x="591" y="401"/>
                                      </a:lnTo>
                                      <a:lnTo>
                                        <a:pt x="583" y="394"/>
                                      </a:lnTo>
                                      <a:lnTo>
                                        <a:pt x="577" y="386"/>
                                      </a:lnTo>
                                      <a:lnTo>
                                        <a:pt x="571" y="377"/>
                                      </a:lnTo>
                                      <a:lnTo>
                                        <a:pt x="571" y="373"/>
                                      </a:lnTo>
                                      <a:lnTo>
                                        <a:pt x="571" y="372"/>
                                      </a:lnTo>
                                      <a:lnTo>
                                        <a:pt x="571" y="369"/>
                                      </a:lnTo>
                                      <a:lnTo>
                                        <a:pt x="570" y="368"/>
                                      </a:lnTo>
                                      <a:lnTo>
                                        <a:pt x="561" y="364"/>
                                      </a:lnTo>
                                      <a:lnTo>
                                        <a:pt x="553" y="362"/>
                                      </a:lnTo>
                                      <a:lnTo>
                                        <a:pt x="543" y="361"/>
                                      </a:lnTo>
                                      <a:lnTo>
                                        <a:pt x="536" y="355"/>
                                      </a:lnTo>
                                      <a:lnTo>
                                        <a:pt x="529" y="354"/>
                                      </a:lnTo>
                                      <a:lnTo>
                                        <a:pt x="523" y="348"/>
                                      </a:lnTo>
                                      <a:lnTo>
                                        <a:pt x="520" y="344"/>
                                      </a:lnTo>
                                      <a:lnTo>
                                        <a:pt x="517" y="337"/>
                                      </a:lnTo>
                                      <a:lnTo>
                                        <a:pt x="511" y="313"/>
                                      </a:lnTo>
                                      <a:lnTo>
                                        <a:pt x="506" y="288"/>
                                      </a:lnTo>
                                      <a:lnTo>
                                        <a:pt x="497" y="266"/>
                                      </a:lnTo>
                                      <a:lnTo>
                                        <a:pt x="480" y="249"/>
                                      </a:lnTo>
                                      <a:lnTo>
                                        <a:pt x="476" y="248"/>
                                      </a:lnTo>
                                      <a:lnTo>
                                        <a:pt x="469" y="246"/>
                                      </a:lnTo>
                                      <a:lnTo>
                                        <a:pt x="463" y="248"/>
                                      </a:lnTo>
                                      <a:lnTo>
                                        <a:pt x="459" y="249"/>
                                      </a:lnTo>
                                      <a:lnTo>
                                        <a:pt x="451" y="254"/>
                                      </a:lnTo>
                                      <a:lnTo>
                                        <a:pt x="444" y="260"/>
                                      </a:lnTo>
                                      <a:lnTo>
                                        <a:pt x="436" y="261"/>
                                      </a:lnTo>
                                      <a:lnTo>
                                        <a:pt x="427" y="261"/>
                                      </a:lnTo>
                                      <a:lnTo>
                                        <a:pt x="423" y="252"/>
                                      </a:lnTo>
                                      <a:lnTo>
                                        <a:pt x="419" y="239"/>
                                      </a:lnTo>
                                      <a:lnTo>
                                        <a:pt x="417" y="230"/>
                                      </a:lnTo>
                                      <a:lnTo>
                                        <a:pt x="409" y="220"/>
                                      </a:lnTo>
                                      <a:lnTo>
                                        <a:pt x="407" y="210"/>
                                      </a:lnTo>
                                      <a:lnTo>
                                        <a:pt x="410" y="199"/>
                                      </a:lnTo>
                                      <a:lnTo>
                                        <a:pt x="412" y="190"/>
                                      </a:lnTo>
                                      <a:lnTo>
                                        <a:pt x="410" y="180"/>
                                      </a:lnTo>
                                      <a:lnTo>
                                        <a:pt x="400" y="173"/>
                                      </a:lnTo>
                                      <a:lnTo>
                                        <a:pt x="393" y="162"/>
                                      </a:lnTo>
                                      <a:lnTo>
                                        <a:pt x="389" y="148"/>
                                      </a:lnTo>
                                      <a:lnTo>
                                        <a:pt x="384" y="136"/>
                                      </a:lnTo>
                                      <a:lnTo>
                                        <a:pt x="383" y="130"/>
                                      </a:lnTo>
                                      <a:lnTo>
                                        <a:pt x="382" y="125"/>
                                      </a:lnTo>
                                      <a:lnTo>
                                        <a:pt x="377" y="120"/>
                                      </a:lnTo>
                                      <a:lnTo>
                                        <a:pt x="376" y="115"/>
                                      </a:lnTo>
                                      <a:lnTo>
                                        <a:pt x="359" y="98"/>
                                      </a:lnTo>
                                      <a:lnTo>
                                        <a:pt x="339" y="86"/>
                                      </a:lnTo>
                                      <a:lnTo>
                                        <a:pt x="316" y="73"/>
                                      </a:lnTo>
                                      <a:lnTo>
                                        <a:pt x="292" y="62"/>
                                      </a:lnTo>
                                      <a:lnTo>
                                        <a:pt x="266" y="54"/>
                                      </a:lnTo>
                                      <a:lnTo>
                                        <a:pt x="240" y="46"/>
                                      </a:lnTo>
                                      <a:lnTo>
                                        <a:pt x="213" y="39"/>
                                      </a:lnTo>
                                      <a:lnTo>
                                        <a:pt x="187" y="31"/>
                                      </a:lnTo>
                                      <a:lnTo>
                                        <a:pt x="167" y="25"/>
                                      </a:lnTo>
                                      <a:lnTo>
                                        <a:pt x="146" y="22"/>
                                      </a:lnTo>
                                      <a:lnTo>
                                        <a:pt x="127" y="20"/>
                                      </a:lnTo>
                                      <a:lnTo>
                                        <a:pt x="107" y="15"/>
                                      </a:lnTo>
                                      <a:lnTo>
                                        <a:pt x="89" y="13"/>
                                      </a:lnTo>
                                      <a:lnTo>
                                        <a:pt x="69" y="11"/>
                                      </a:lnTo>
                                      <a:lnTo>
                                        <a:pt x="49" y="9"/>
                                      </a:lnTo>
                                      <a:lnTo>
                                        <a:pt x="30" y="7"/>
                                      </a:lnTo>
                                      <a:lnTo>
                                        <a:pt x="29" y="7"/>
                                      </a:lnTo>
                                      <a:lnTo>
                                        <a:pt x="25" y="7"/>
                                      </a:lnTo>
                                      <a:lnTo>
                                        <a:pt x="23" y="7"/>
                                      </a:lnTo>
                                      <a:lnTo>
                                        <a:pt x="22" y="7"/>
                                      </a:lnTo>
                                      <a:lnTo>
                                        <a:pt x="0" y="0"/>
                                      </a:lnTo>
                                      <a:lnTo>
                                        <a:pt x="5" y="39"/>
                                      </a:lnTo>
                                      <a:lnTo>
                                        <a:pt x="6" y="80"/>
                                      </a:lnTo>
                                      <a:lnTo>
                                        <a:pt x="5" y="122"/>
                                      </a:lnTo>
                                      <a:lnTo>
                                        <a:pt x="0" y="162"/>
                                      </a:lnTo>
                                      <a:lnTo>
                                        <a:pt x="0" y="163"/>
                                      </a:lnTo>
                                      <a:lnTo>
                                        <a:pt x="3" y="163"/>
                                      </a:lnTo>
                                      <a:lnTo>
                                        <a:pt x="3" y="163"/>
                                      </a:lnTo>
                                      <a:lnTo>
                                        <a:pt x="3" y="163"/>
                                      </a:lnTo>
                                      <a:lnTo>
                                        <a:pt x="26" y="163"/>
                                      </a:lnTo>
                                      <a:lnTo>
                                        <a:pt x="50" y="165"/>
                                      </a:lnTo>
                                      <a:lnTo>
                                        <a:pt x="75" y="169"/>
                                      </a:lnTo>
                                      <a:lnTo>
                                        <a:pt x="99" y="172"/>
                                      </a:lnTo>
                                      <a:lnTo>
                                        <a:pt x="123" y="177"/>
                                      </a:lnTo>
                                      <a:lnTo>
                                        <a:pt x="145" y="181"/>
                                      </a:lnTo>
                                      <a:lnTo>
                                        <a:pt x="169" y="188"/>
                                      </a:lnTo>
                                      <a:lnTo>
                                        <a:pt x="193" y="195"/>
                                      </a:lnTo>
                                      <a:lnTo>
                                        <a:pt x="214" y="203"/>
                                      </a:lnTo>
                                      <a:lnTo>
                                        <a:pt x="237" y="212"/>
                                      </a:lnTo>
                                      <a:lnTo>
                                        <a:pt x="260" y="221"/>
                                      </a:lnTo>
                                      <a:lnTo>
                                        <a:pt x="282" y="230"/>
                                      </a:lnTo>
                                      <a:lnTo>
                                        <a:pt x="303" y="239"/>
                                      </a:lnTo>
                                      <a:lnTo>
                                        <a:pt x="322" y="252"/>
                                      </a:lnTo>
                                      <a:lnTo>
                                        <a:pt x="340" y="261"/>
                                      </a:lnTo>
                                      <a:lnTo>
                                        <a:pt x="359" y="272"/>
                                      </a:lnTo>
                                      <a:lnTo>
                                        <a:pt x="363" y="277"/>
                                      </a:lnTo>
                                      <a:lnTo>
                                        <a:pt x="366" y="281"/>
                                      </a:lnTo>
                                      <a:lnTo>
                                        <a:pt x="369" y="285"/>
                                      </a:lnTo>
                                      <a:lnTo>
                                        <a:pt x="374" y="286"/>
                                      </a:lnTo>
                                      <a:lnTo>
                                        <a:pt x="367" y="278"/>
                                      </a:lnTo>
                                      <a:lnTo>
                                        <a:pt x="360" y="270"/>
                                      </a:lnTo>
                                      <a:lnTo>
                                        <a:pt x="354" y="261"/>
                                      </a:lnTo>
                                      <a:lnTo>
                                        <a:pt x="349" y="249"/>
                                      </a:lnTo>
                                      <a:lnTo>
                                        <a:pt x="349" y="248"/>
                                      </a:lnTo>
                                      <a:lnTo>
                                        <a:pt x="349" y="248"/>
                                      </a:lnTo>
                                      <a:lnTo>
                                        <a:pt x="349" y="246"/>
                                      </a:lnTo>
                                      <a:lnTo>
                                        <a:pt x="350" y="246"/>
                                      </a:lnTo>
                                      <a:lnTo>
                                        <a:pt x="356" y="245"/>
                                      </a:lnTo>
                                      <a:lnTo>
                                        <a:pt x="354" y="232"/>
                                      </a:lnTo>
                                      <a:lnTo>
                                        <a:pt x="347" y="224"/>
                                      </a:lnTo>
                                      <a:lnTo>
                                        <a:pt x="340" y="216"/>
                                      </a:lnTo>
                                      <a:lnTo>
                                        <a:pt x="334" y="206"/>
                                      </a:lnTo>
                                      <a:lnTo>
                                        <a:pt x="334" y="203"/>
                                      </a:lnTo>
                                      <a:lnTo>
                                        <a:pt x="337" y="202"/>
                                      </a:lnTo>
                                      <a:lnTo>
                                        <a:pt x="340" y="199"/>
                                      </a:lnTo>
                                      <a:lnTo>
                                        <a:pt x="342" y="198"/>
                                      </a:lnTo>
                                      <a:lnTo>
                                        <a:pt x="343" y="198"/>
                                      </a:lnTo>
                                      <a:lnTo>
                                        <a:pt x="346" y="198"/>
                                      </a:lnTo>
                                      <a:lnTo>
                                        <a:pt x="346" y="198"/>
                                      </a:lnTo>
                                      <a:lnTo>
                                        <a:pt x="347" y="198"/>
                                      </a:lnTo>
                                      <a:lnTo>
                                        <a:pt x="356" y="205"/>
                                      </a:lnTo>
                                      <a:lnTo>
                                        <a:pt x="363" y="212"/>
                                      </a:lnTo>
                                      <a:lnTo>
                                        <a:pt x="369" y="220"/>
                                      </a:lnTo>
                                      <a:lnTo>
                                        <a:pt x="376" y="227"/>
                                      </a:lnTo>
                                      <a:lnTo>
                                        <a:pt x="382" y="232"/>
                                      </a:lnTo>
                                      <a:lnTo>
                                        <a:pt x="386" y="241"/>
                                      </a:lnTo>
                                      <a:lnTo>
                                        <a:pt x="393" y="248"/>
                                      </a:lnTo>
                                      <a:lnTo>
                                        <a:pt x="400" y="254"/>
                                      </a:lnTo>
                                      <a:lnTo>
                                        <a:pt x="410" y="254"/>
                                      </a:lnTo>
                                      <a:lnTo>
                                        <a:pt x="420" y="257"/>
                                      </a:lnTo>
                                      <a:lnTo>
                                        <a:pt x="427" y="264"/>
                                      </a:lnTo>
                                      <a:lnTo>
                                        <a:pt x="436" y="271"/>
                                      </a:lnTo>
                                      <a:lnTo>
                                        <a:pt x="440" y="282"/>
                                      </a:lnTo>
                                      <a:lnTo>
                                        <a:pt x="443" y="293"/>
                                      </a:lnTo>
                                      <a:lnTo>
                                        <a:pt x="446" y="304"/>
                                      </a:lnTo>
                                      <a:lnTo>
                                        <a:pt x="451" y="314"/>
                                      </a:lnTo>
                                      <a:lnTo>
                                        <a:pt x="460" y="336"/>
                                      </a:lnTo>
                                      <a:lnTo>
                                        <a:pt x="476" y="353"/>
                                      </a:lnTo>
                                      <a:lnTo>
                                        <a:pt x="487" y="371"/>
                                      </a:lnTo>
                                      <a:lnTo>
                                        <a:pt x="493" y="393"/>
                                      </a:lnTo>
                                      <a:lnTo>
                                        <a:pt x="497" y="394"/>
                                      </a:lnTo>
                                      <a:lnTo>
                                        <a:pt x="503" y="394"/>
                                      </a:lnTo>
                                      <a:lnTo>
                                        <a:pt x="506" y="397"/>
                                      </a:lnTo>
                                      <a:lnTo>
                                        <a:pt x="511" y="402"/>
                                      </a:lnTo>
                                      <a:lnTo>
                                        <a:pt x="519" y="412"/>
                                      </a:lnTo>
                                      <a:lnTo>
                                        <a:pt x="527" y="420"/>
                                      </a:lnTo>
                                      <a:lnTo>
                                        <a:pt x="534" y="429"/>
                                      </a:lnTo>
                                      <a:lnTo>
                                        <a:pt x="537" y="440"/>
                                      </a:lnTo>
                                      <a:lnTo>
                                        <a:pt x="536" y="444"/>
                                      </a:lnTo>
                                      <a:lnTo>
                                        <a:pt x="536" y="445"/>
                                      </a:lnTo>
                                      <a:lnTo>
                                        <a:pt x="536" y="448"/>
                                      </a:lnTo>
                                      <a:lnTo>
                                        <a:pt x="537" y="451"/>
                                      </a:lnTo>
                                      <a:lnTo>
                                        <a:pt x="539" y="452"/>
                                      </a:lnTo>
                                      <a:lnTo>
                                        <a:pt x="540" y="453"/>
                                      </a:lnTo>
                                      <a:lnTo>
                                        <a:pt x="543" y="456"/>
                                      </a:lnTo>
                                      <a:lnTo>
                                        <a:pt x="544" y="459"/>
                                      </a:lnTo>
                                      <a:lnTo>
                                        <a:pt x="554" y="460"/>
                                      </a:lnTo>
                                      <a:lnTo>
                                        <a:pt x="563" y="456"/>
                                      </a:lnTo>
                                      <a:lnTo>
                                        <a:pt x="571" y="452"/>
                                      </a:lnTo>
                                      <a:lnTo>
                                        <a:pt x="581" y="448"/>
                                      </a:lnTo>
                                      <a:lnTo>
                                        <a:pt x="586" y="451"/>
                                      </a:lnTo>
                                      <a:lnTo>
                                        <a:pt x="587" y="452"/>
                                      </a:lnTo>
                                      <a:lnTo>
                                        <a:pt x="590" y="456"/>
                                      </a:lnTo>
                                      <a:lnTo>
                                        <a:pt x="591" y="460"/>
                                      </a:lnTo>
                                      <a:lnTo>
                                        <a:pt x="591" y="469"/>
                                      </a:lnTo>
                                      <a:lnTo>
                                        <a:pt x="589" y="473"/>
                                      </a:lnTo>
                                      <a:lnTo>
                                        <a:pt x="586" y="480"/>
                                      </a:lnTo>
                                      <a:lnTo>
                                        <a:pt x="581" y="487"/>
                                      </a:lnTo>
                                      <a:lnTo>
                                        <a:pt x="581" y="488"/>
                                      </a:lnTo>
                                      <a:lnTo>
                                        <a:pt x="581" y="488"/>
                                      </a:lnTo>
                                      <a:lnTo>
                                        <a:pt x="581" y="488"/>
                                      </a:lnTo>
                                      <a:lnTo>
                                        <a:pt x="583" y="489"/>
                                      </a:lnTo>
                                      <a:lnTo>
                                        <a:pt x="590" y="488"/>
                                      </a:lnTo>
                                      <a:lnTo>
                                        <a:pt x="596" y="487"/>
                                      </a:lnTo>
                                      <a:lnTo>
                                        <a:pt x="603" y="487"/>
                                      </a:lnTo>
                                      <a:lnTo>
                                        <a:pt x="607" y="489"/>
                                      </a:lnTo>
                                      <a:lnTo>
                                        <a:pt x="609" y="494"/>
                                      </a:lnTo>
                                      <a:lnTo>
                                        <a:pt x="609" y="496"/>
                                      </a:lnTo>
                                      <a:lnTo>
                                        <a:pt x="607" y="502"/>
                                      </a:lnTo>
                                      <a:lnTo>
                                        <a:pt x="606" y="505"/>
                                      </a:lnTo>
                                      <a:lnTo>
                                        <a:pt x="603" y="509"/>
                                      </a:lnTo>
                                      <a:lnTo>
                                        <a:pt x="600" y="512"/>
                                      </a:lnTo>
                                      <a:lnTo>
                                        <a:pt x="597" y="513"/>
                                      </a:lnTo>
                                      <a:lnTo>
                                        <a:pt x="596" y="514"/>
                                      </a:lnTo>
                                      <a:lnTo>
                                        <a:pt x="597" y="528"/>
                                      </a:lnTo>
                                      <a:lnTo>
                                        <a:pt x="599" y="528"/>
                                      </a:lnTo>
                                      <a:lnTo>
                                        <a:pt x="599" y="528"/>
                                      </a:lnTo>
                                      <a:lnTo>
                                        <a:pt x="599" y="528"/>
                                      </a:lnTo>
                                      <a:lnTo>
                                        <a:pt x="600" y="529"/>
                                      </a:lnTo>
                                      <a:lnTo>
                                        <a:pt x="606" y="529"/>
                                      </a:lnTo>
                                      <a:lnTo>
                                        <a:pt x="613" y="529"/>
                                      </a:lnTo>
                                      <a:lnTo>
                                        <a:pt x="617" y="534"/>
                                      </a:lnTo>
                                      <a:lnTo>
                                        <a:pt x="623" y="536"/>
                                      </a:lnTo>
                                      <a:lnTo>
                                        <a:pt x="626" y="547"/>
                                      </a:lnTo>
                                      <a:lnTo>
                                        <a:pt x="631" y="560"/>
                                      </a:lnTo>
                                      <a:lnTo>
                                        <a:pt x="634" y="572"/>
                                      </a:lnTo>
                                      <a:lnTo>
                                        <a:pt x="639" y="585"/>
                                      </a:lnTo>
                                      <a:lnTo>
                                        <a:pt x="630" y="608"/>
                                      </a:lnTo>
                                      <a:lnTo>
                                        <a:pt x="631" y="633"/>
                                      </a:lnTo>
                                      <a:lnTo>
                                        <a:pt x="633" y="658"/>
                                      </a:lnTo>
                                      <a:lnTo>
                                        <a:pt x="629" y="680"/>
                                      </a:lnTo>
                                      <a:lnTo>
                                        <a:pt x="620" y="695"/>
                                      </a:lnTo>
                                      <a:lnTo>
                                        <a:pt x="613" y="712"/>
                                      </a:lnTo>
                                      <a:lnTo>
                                        <a:pt x="606" y="728"/>
                                      </a:lnTo>
                                      <a:lnTo>
                                        <a:pt x="594" y="742"/>
                                      </a:lnTo>
                                      <a:lnTo>
                                        <a:pt x="591" y="746"/>
                                      </a:lnTo>
                                      <a:lnTo>
                                        <a:pt x="589" y="751"/>
                                      </a:lnTo>
                                      <a:lnTo>
                                        <a:pt x="587" y="753"/>
                                      </a:lnTo>
                                      <a:lnTo>
                                        <a:pt x="581" y="755"/>
                                      </a:lnTo>
                                      <a:lnTo>
                                        <a:pt x="574" y="757"/>
                                      </a:lnTo>
                                      <a:lnTo>
                                        <a:pt x="570" y="757"/>
                                      </a:lnTo>
                                      <a:lnTo>
                                        <a:pt x="563" y="759"/>
                                      </a:lnTo>
                                      <a:lnTo>
                                        <a:pt x="556" y="760"/>
                                      </a:lnTo>
                                      <a:lnTo>
                                        <a:pt x="553" y="766"/>
                                      </a:lnTo>
                                      <a:lnTo>
                                        <a:pt x="553" y="774"/>
                                      </a:lnTo>
                                      <a:lnTo>
                                        <a:pt x="554" y="780"/>
                                      </a:lnTo>
                                      <a:lnTo>
                                        <a:pt x="556" y="787"/>
                                      </a:lnTo>
                                      <a:lnTo>
                                        <a:pt x="560" y="793"/>
                                      </a:lnTo>
                                      <a:lnTo>
                                        <a:pt x="556" y="800"/>
                                      </a:lnTo>
                                      <a:lnTo>
                                        <a:pt x="556" y="800"/>
                                      </a:lnTo>
                                      <a:lnTo>
                                        <a:pt x="556" y="800"/>
                                      </a:lnTo>
                                      <a:lnTo>
                                        <a:pt x="554" y="802"/>
                                      </a:lnTo>
                                      <a:lnTo>
                                        <a:pt x="554" y="802"/>
                                      </a:lnTo>
                                      <a:lnTo>
                                        <a:pt x="616" y="803"/>
                                      </a:lnTo>
                                      <a:lnTo>
                                        <a:pt x="609" y="791"/>
                                      </a:lnTo>
                                      <a:lnTo>
                                        <a:pt x="607" y="775"/>
                                      </a:lnTo>
                                      <a:lnTo>
                                        <a:pt x="607" y="759"/>
                                      </a:lnTo>
                                      <a:lnTo>
                                        <a:pt x="609" y="744"/>
                                      </a:lnTo>
                                      <a:lnTo>
                                        <a:pt x="617" y="724"/>
                                      </a:lnTo>
                                      <a:lnTo>
                                        <a:pt x="624" y="704"/>
                                      </a:lnTo>
                                      <a:lnTo>
                                        <a:pt x="633" y="686"/>
                                      </a:lnTo>
                                      <a:lnTo>
                                        <a:pt x="640" y="668"/>
                                      </a:lnTo>
                                      <a:lnTo>
                                        <a:pt x="646" y="662"/>
                                      </a:lnTo>
                                      <a:lnTo>
                                        <a:pt x="650" y="659"/>
                                      </a:lnTo>
                                      <a:lnTo>
                                        <a:pt x="656" y="655"/>
                                      </a:lnTo>
                                      <a:lnTo>
                                        <a:pt x="660" y="654"/>
                                      </a:lnTo>
                                      <a:lnTo>
                                        <a:pt x="663" y="654"/>
                                      </a:lnTo>
                                      <a:lnTo>
                                        <a:pt x="664" y="655"/>
                                      </a:lnTo>
                                      <a:lnTo>
                                        <a:pt x="664" y="659"/>
                                      </a:lnTo>
                                      <a:lnTo>
                                        <a:pt x="666" y="661"/>
                                      </a:lnTo>
                                      <a:lnTo>
                                        <a:pt x="666" y="675"/>
                                      </a:lnTo>
                                      <a:lnTo>
                                        <a:pt x="664" y="688"/>
                                      </a:lnTo>
                                      <a:lnTo>
                                        <a:pt x="660" y="702"/>
                                      </a:lnTo>
                                      <a:lnTo>
                                        <a:pt x="656" y="716"/>
                                      </a:lnTo>
                                      <a:lnTo>
                                        <a:pt x="666" y="735"/>
                                      </a:lnTo>
                                      <a:lnTo>
                                        <a:pt x="671" y="757"/>
                                      </a:lnTo>
                                      <a:lnTo>
                                        <a:pt x="673" y="782"/>
                                      </a:lnTo>
                                      <a:lnTo>
                                        <a:pt x="673" y="804"/>
                                      </a:lnTo>
                                      <a:lnTo>
                                        <a:pt x="673" y="804"/>
                                      </a:lnTo>
                                      <a:lnTo>
                                        <a:pt x="674" y="804"/>
                                      </a:lnTo>
                                      <a:lnTo>
                                        <a:pt x="674" y="804"/>
                                      </a:lnTo>
                                      <a:lnTo>
                                        <a:pt x="674" y="804"/>
                                      </a:lnTo>
                                      <a:lnTo>
                                        <a:pt x="674" y="8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5"/>
                              <wps:cNvSpPr>
                                <a:spLocks/>
                              </wps:cNvSpPr>
                              <wps:spPr bwMode="auto">
                                <a:xfrm>
                                  <a:off x="474345" y="243840"/>
                                  <a:ext cx="2540" cy="0"/>
                                </a:xfrm>
                                <a:custGeom>
                                  <a:avLst/>
                                  <a:gdLst>
                                    <a:gd name="T0" fmla="*/ 0 w 14"/>
                                    <a:gd name="T1" fmla="*/ 14 w 14"/>
                                    <a:gd name="T2" fmla="*/ 0 w 14"/>
                                    <a:gd name="T3" fmla="*/ 0 w 14"/>
                                  </a:gdLst>
                                  <a:ahLst/>
                                  <a:cxnLst>
                                    <a:cxn ang="0">
                                      <a:pos x="T0" y="0"/>
                                    </a:cxn>
                                    <a:cxn ang="0">
                                      <a:pos x="T1" y="0"/>
                                    </a:cxn>
                                    <a:cxn ang="0">
                                      <a:pos x="T2" y="0"/>
                                    </a:cxn>
                                    <a:cxn ang="0">
                                      <a:pos x="T3" y="0"/>
                                    </a:cxn>
                                  </a:cxnLst>
                                  <a:rect l="0" t="0" r="r" b="b"/>
                                  <a:pathLst>
                                    <a:path w="14">
                                      <a:moveTo>
                                        <a:pt x="0" y="0"/>
                                      </a:moveTo>
                                      <a:lnTo>
                                        <a:pt x="14" y="0"/>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6"/>
                              <wps:cNvSpPr>
                                <a:spLocks/>
                              </wps:cNvSpPr>
                              <wps:spPr bwMode="auto">
                                <a:xfrm>
                                  <a:off x="419735" y="161290"/>
                                  <a:ext cx="68580" cy="67310"/>
                                </a:xfrm>
                                <a:custGeom>
                                  <a:avLst/>
                                  <a:gdLst>
                                    <a:gd name="T0" fmla="*/ 287 w 322"/>
                                    <a:gd name="T1" fmla="*/ 315 h 318"/>
                                    <a:gd name="T2" fmla="*/ 305 w 322"/>
                                    <a:gd name="T3" fmla="*/ 297 h 318"/>
                                    <a:gd name="T4" fmla="*/ 322 w 322"/>
                                    <a:gd name="T5" fmla="*/ 269 h 318"/>
                                    <a:gd name="T6" fmla="*/ 299 w 322"/>
                                    <a:gd name="T7" fmla="*/ 204 h 318"/>
                                    <a:gd name="T8" fmla="*/ 273 w 322"/>
                                    <a:gd name="T9" fmla="*/ 178 h 318"/>
                                    <a:gd name="T10" fmla="*/ 255 w 322"/>
                                    <a:gd name="T11" fmla="*/ 164 h 318"/>
                                    <a:gd name="T12" fmla="*/ 232 w 322"/>
                                    <a:gd name="T13" fmla="*/ 152 h 318"/>
                                    <a:gd name="T14" fmla="*/ 226 w 322"/>
                                    <a:gd name="T15" fmla="*/ 141 h 318"/>
                                    <a:gd name="T16" fmla="*/ 236 w 322"/>
                                    <a:gd name="T17" fmla="*/ 116 h 318"/>
                                    <a:gd name="T18" fmla="*/ 232 w 322"/>
                                    <a:gd name="T19" fmla="*/ 85 h 318"/>
                                    <a:gd name="T20" fmla="*/ 205 w 322"/>
                                    <a:gd name="T21" fmla="*/ 48 h 318"/>
                                    <a:gd name="T22" fmla="*/ 175 w 322"/>
                                    <a:gd name="T23" fmla="*/ 12 h 318"/>
                                    <a:gd name="T24" fmla="*/ 143 w 322"/>
                                    <a:gd name="T25" fmla="*/ 29 h 318"/>
                                    <a:gd name="T26" fmla="*/ 102 w 322"/>
                                    <a:gd name="T27" fmla="*/ 66 h 318"/>
                                    <a:gd name="T28" fmla="*/ 59 w 322"/>
                                    <a:gd name="T29" fmla="*/ 106 h 318"/>
                                    <a:gd name="T30" fmla="*/ 38 w 322"/>
                                    <a:gd name="T31" fmla="*/ 131 h 318"/>
                                    <a:gd name="T32" fmla="*/ 15 w 322"/>
                                    <a:gd name="T33" fmla="*/ 155 h 318"/>
                                    <a:gd name="T34" fmla="*/ 8 w 322"/>
                                    <a:gd name="T35" fmla="*/ 181 h 318"/>
                                    <a:gd name="T36" fmla="*/ 18 w 322"/>
                                    <a:gd name="T37" fmla="*/ 177 h 318"/>
                                    <a:gd name="T38" fmla="*/ 25 w 322"/>
                                    <a:gd name="T39" fmla="*/ 161 h 318"/>
                                    <a:gd name="T40" fmla="*/ 29 w 322"/>
                                    <a:gd name="T41" fmla="*/ 146 h 318"/>
                                    <a:gd name="T42" fmla="*/ 43 w 322"/>
                                    <a:gd name="T43" fmla="*/ 137 h 318"/>
                                    <a:gd name="T44" fmla="*/ 66 w 322"/>
                                    <a:gd name="T45" fmla="*/ 141 h 318"/>
                                    <a:gd name="T46" fmla="*/ 92 w 322"/>
                                    <a:gd name="T47" fmla="*/ 144 h 318"/>
                                    <a:gd name="T48" fmla="*/ 118 w 322"/>
                                    <a:gd name="T49" fmla="*/ 146 h 318"/>
                                    <a:gd name="T50" fmla="*/ 142 w 322"/>
                                    <a:gd name="T51" fmla="*/ 146 h 318"/>
                                    <a:gd name="T52" fmla="*/ 163 w 322"/>
                                    <a:gd name="T53" fmla="*/ 152 h 318"/>
                                    <a:gd name="T54" fmla="*/ 180 w 322"/>
                                    <a:gd name="T55" fmla="*/ 168 h 318"/>
                                    <a:gd name="T56" fmla="*/ 195 w 322"/>
                                    <a:gd name="T57" fmla="*/ 190 h 318"/>
                                    <a:gd name="T58" fmla="*/ 200 w 322"/>
                                    <a:gd name="T59" fmla="*/ 195 h 318"/>
                                    <a:gd name="T60" fmla="*/ 203 w 322"/>
                                    <a:gd name="T61" fmla="*/ 199 h 318"/>
                                    <a:gd name="T62" fmla="*/ 195 w 322"/>
                                    <a:gd name="T63" fmla="*/ 218 h 318"/>
                                    <a:gd name="T64" fmla="*/ 195 w 322"/>
                                    <a:gd name="T65" fmla="*/ 220 h 318"/>
                                    <a:gd name="T66" fmla="*/ 206 w 322"/>
                                    <a:gd name="T67" fmla="*/ 232 h 318"/>
                                    <a:gd name="T68" fmla="*/ 209 w 322"/>
                                    <a:gd name="T69" fmla="*/ 231 h 318"/>
                                    <a:gd name="T70" fmla="*/ 239 w 322"/>
                                    <a:gd name="T71" fmla="*/ 214 h 318"/>
                                    <a:gd name="T72" fmla="*/ 270 w 322"/>
                                    <a:gd name="T73" fmla="*/ 228 h 318"/>
                                    <a:gd name="T74" fmla="*/ 296 w 322"/>
                                    <a:gd name="T75" fmla="*/ 247 h 318"/>
                                    <a:gd name="T76" fmla="*/ 297 w 322"/>
                                    <a:gd name="T77" fmla="*/ 257 h 318"/>
                                    <a:gd name="T78" fmla="*/ 289 w 322"/>
                                    <a:gd name="T79" fmla="*/ 265 h 318"/>
                                    <a:gd name="T80" fmla="*/ 282 w 322"/>
                                    <a:gd name="T81" fmla="*/ 278 h 318"/>
                                    <a:gd name="T82" fmla="*/ 272 w 322"/>
                                    <a:gd name="T83" fmla="*/ 298 h 318"/>
                                    <a:gd name="T84" fmla="*/ 270 w 322"/>
                                    <a:gd name="T85" fmla="*/ 312 h 318"/>
                                    <a:gd name="T86" fmla="*/ 272 w 322"/>
                                    <a:gd name="T87" fmla="*/ 318 h 318"/>
                                    <a:gd name="T88" fmla="*/ 273 w 322"/>
                                    <a:gd name="T89" fmla="*/ 318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2" h="318">
                                      <a:moveTo>
                                        <a:pt x="273" y="318"/>
                                      </a:moveTo>
                                      <a:lnTo>
                                        <a:pt x="280" y="318"/>
                                      </a:lnTo>
                                      <a:lnTo>
                                        <a:pt x="287" y="315"/>
                                      </a:lnTo>
                                      <a:lnTo>
                                        <a:pt x="295" y="312"/>
                                      </a:lnTo>
                                      <a:lnTo>
                                        <a:pt x="299" y="307"/>
                                      </a:lnTo>
                                      <a:lnTo>
                                        <a:pt x="305" y="297"/>
                                      </a:lnTo>
                                      <a:lnTo>
                                        <a:pt x="312" y="289"/>
                                      </a:lnTo>
                                      <a:lnTo>
                                        <a:pt x="316" y="279"/>
                                      </a:lnTo>
                                      <a:lnTo>
                                        <a:pt x="322" y="269"/>
                                      </a:lnTo>
                                      <a:lnTo>
                                        <a:pt x="315" y="247"/>
                                      </a:lnTo>
                                      <a:lnTo>
                                        <a:pt x="307" y="224"/>
                                      </a:lnTo>
                                      <a:lnTo>
                                        <a:pt x="299" y="204"/>
                                      </a:lnTo>
                                      <a:lnTo>
                                        <a:pt x="289" y="186"/>
                                      </a:lnTo>
                                      <a:lnTo>
                                        <a:pt x="282" y="182"/>
                                      </a:lnTo>
                                      <a:lnTo>
                                        <a:pt x="273" y="178"/>
                                      </a:lnTo>
                                      <a:lnTo>
                                        <a:pt x="266" y="173"/>
                                      </a:lnTo>
                                      <a:lnTo>
                                        <a:pt x="262" y="168"/>
                                      </a:lnTo>
                                      <a:lnTo>
                                        <a:pt x="255" y="164"/>
                                      </a:lnTo>
                                      <a:lnTo>
                                        <a:pt x="247" y="160"/>
                                      </a:lnTo>
                                      <a:lnTo>
                                        <a:pt x="239" y="155"/>
                                      </a:lnTo>
                                      <a:lnTo>
                                        <a:pt x="232" y="152"/>
                                      </a:lnTo>
                                      <a:lnTo>
                                        <a:pt x="229" y="148"/>
                                      </a:lnTo>
                                      <a:lnTo>
                                        <a:pt x="227" y="145"/>
                                      </a:lnTo>
                                      <a:lnTo>
                                        <a:pt x="226" y="141"/>
                                      </a:lnTo>
                                      <a:lnTo>
                                        <a:pt x="226" y="137"/>
                                      </a:lnTo>
                                      <a:lnTo>
                                        <a:pt x="230" y="127"/>
                                      </a:lnTo>
                                      <a:lnTo>
                                        <a:pt x="236" y="116"/>
                                      </a:lnTo>
                                      <a:lnTo>
                                        <a:pt x="239" y="106"/>
                                      </a:lnTo>
                                      <a:lnTo>
                                        <a:pt x="239" y="97"/>
                                      </a:lnTo>
                                      <a:lnTo>
                                        <a:pt x="232" y="85"/>
                                      </a:lnTo>
                                      <a:lnTo>
                                        <a:pt x="223" y="72"/>
                                      </a:lnTo>
                                      <a:lnTo>
                                        <a:pt x="213" y="61"/>
                                      </a:lnTo>
                                      <a:lnTo>
                                        <a:pt x="205" y="48"/>
                                      </a:lnTo>
                                      <a:lnTo>
                                        <a:pt x="195" y="37"/>
                                      </a:lnTo>
                                      <a:lnTo>
                                        <a:pt x="185" y="25"/>
                                      </a:lnTo>
                                      <a:lnTo>
                                        <a:pt x="175" y="12"/>
                                      </a:lnTo>
                                      <a:lnTo>
                                        <a:pt x="166" y="0"/>
                                      </a:lnTo>
                                      <a:lnTo>
                                        <a:pt x="155" y="14"/>
                                      </a:lnTo>
                                      <a:lnTo>
                                        <a:pt x="143" y="29"/>
                                      </a:lnTo>
                                      <a:lnTo>
                                        <a:pt x="129" y="41"/>
                                      </a:lnTo>
                                      <a:lnTo>
                                        <a:pt x="116" y="54"/>
                                      </a:lnTo>
                                      <a:lnTo>
                                        <a:pt x="102" y="66"/>
                                      </a:lnTo>
                                      <a:lnTo>
                                        <a:pt x="86" y="80"/>
                                      </a:lnTo>
                                      <a:lnTo>
                                        <a:pt x="73" y="94"/>
                                      </a:lnTo>
                                      <a:lnTo>
                                        <a:pt x="59" y="106"/>
                                      </a:lnTo>
                                      <a:lnTo>
                                        <a:pt x="52" y="114"/>
                                      </a:lnTo>
                                      <a:lnTo>
                                        <a:pt x="46" y="123"/>
                                      </a:lnTo>
                                      <a:lnTo>
                                        <a:pt x="38" y="131"/>
                                      </a:lnTo>
                                      <a:lnTo>
                                        <a:pt x="30" y="138"/>
                                      </a:lnTo>
                                      <a:lnTo>
                                        <a:pt x="23" y="146"/>
                                      </a:lnTo>
                                      <a:lnTo>
                                        <a:pt x="15" y="155"/>
                                      </a:lnTo>
                                      <a:lnTo>
                                        <a:pt x="8" y="161"/>
                                      </a:lnTo>
                                      <a:lnTo>
                                        <a:pt x="0" y="170"/>
                                      </a:lnTo>
                                      <a:lnTo>
                                        <a:pt x="8" y="181"/>
                                      </a:lnTo>
                                      <a:lnTo>
                                        <a:pt x="15" y="186"/>
                                      </a:lnTo>
                                      <a:lnTo>
                                        <a:pt x="16" y="181"/>
                                      </a:lnTo>
                                      <a:lnTo>
                                        <a:pt x="18" y="177"/>
                                      </a:lnTo>
                                      <a:lnTo>
                                        <a:pt x="20" y="173"/>
                                      </a:lnTo>
                                      <a:lnTo>
                                        <a:pt x="23" y="168"/>
                                      </a:lnTo>
                                      <a:lnTo>
                                        <a:pt x="25" y="161"/>
                                      </a:lnTo>
                                      <a:lnTo>
                                        <a:pt x="26" y="156"/>
                                      </a:lnTo>
                                      <a:lnTo>
                                        <a:pt x="26" y="152"/>
                                      </a:lnTo>
                                      <a:lnTo>
                                        <a:pt x="29" y="146"/>
                                      </a:lnTo>
                                      <a:lnTo>
                                        <a:pt x="32" y="141"/>
                                      </a:lnTo>
                                      <a:lnTo>
                                        <a:pt x="38" y="139"/>
                                      </a:lnTo>
                                      <a:lnTo>
                                        <a:pt x="43" y="137"/>
                                      </a:lnTo>
                                      <a:lnTo>
                                        <a:pt x="50" y="135"/>
                                      </a:lnTo>
                                      <a:lnTo>
                                        <a:pt x="59" y="139"/>
                                      </a:lnTo>
                                      <a:lnTo>
                                        <a:pt x="66" y="141"/>
                                      </a:lnTo>
                                      <a:lnTo>
                                        <a:pt x="75" y="144"/>
                                      </a:lnTo>
                                      <a:lnTo>
                                        <a:pt x="83" y="144"/>
                                      </a:lnTo>
                                      <a:lnTo>
                                        <a:pt x="92" y="144"/>
                                      </a:lnTo>
                                      <a:lnTo>
                                        <a:pt x="100" y="144"/>
                                      </a:lnTo>
                                      <a:lnTo>
                                        <a:pt x="109" y="145"/>
                                      </a:lnTo>
                                      <a:lnTo>
                                        <a:pt x="118" y="146"/>
                                      </a:lnTo>
                                      <a:lnTo>
                                        <a:pt x="126" y="146"/>
                                      </a:lnTo>
                                      <a:lnTo>
                                        <a:pt x="133" y="146"/>
                                      </a:lnTo>
                                      <a:lnTo>
                                        <a:pt x="142" y="146"/>
                                      </a:lnTo>
                                      <a:lnTo>
                                        <a:pt x="150" y="148"/>
                                      </a:lnTo>
                                      <a:lnTo>
                                        <a:pt x="157" y="149"/>
                                      </a:lnTo>
                                      <a:lnTo>
                                        <a:pt x="163" y="152"/>
                                      </a:lnTo>
                                      <a:lnTo>
                                        <a:pt x="170" y="155"/>
                                      </a:lnTo>
                                      <a:lnTo>
                                        <a:pt x="176" y="161"/>
                                      </a:lnTo>
                                      <a:lnTo>
                                        <a:pt x="180" y="168"/>
                                      </a:lnTo>
                                      <a:lnTo>
                                        <a:pt x="185" y="177"/>
                                      </a:lnTo>
                                      <a:lnTo>
                                        <a:pt x="187" y="185"/>
                                      </a:lnTo>
                                      <a:lnTo>
                                        <a:pt x="195" y="190"/>
                                      </a:lnTo>
                                      <a:lnTo>
                                        <a:pt x="196" y="190"/>
                                      </a:lnTo>
                                      <a:lnTo>
                                        <a:pt x="197" y="193"/>
                                      </a:lnTo>
                                      <a:lnTo>
                                        <a:pt x="200" y="195"/>
                                      </a:lnTo>
                                      <a:lnTo>
                                        <a:pt x="202" y="196"/>
                                      </a:lnTo>
                                      <a:lnTo>
                                        <a:pt x="203" y="197"/>
                                      </a:lnTo>
                                      <a:lnTo>
                                        <a:pt x="203" y="199"/>
                                      </a:lnTo>
                                      <a:lnTo>
                                        <a:pt x="203" y="203"/>
                                      </a:lnTo>
                                      <a:lnTo>
                                        <a:pt x="205" y="204"/>
                                      </a:lnTo>
                                      <a:lnTo>
                                        <a:pt x="195" y="218"/>
                                      </a:lnTo>
                                      <a:lnTo>
                                        <a:pt x="195" y="218"/>
                                      </a:lnTo>
                                      <a:lnTo>
                                        <a:pt x="195" y="218"/>
                                      </a:lnTo>
                                      <a:lnTo>
                                        <a:pt x="195" y="220"/>
                                      </a:lnTo>
                                      <a:lnTo>
                                        <a:pt x="195" y="220"/>
                                      </a:lnTo>
                                      <a:lnTo>
                                        <a:pt x="205" y="232"/>
                                      </a:lnTo>
                                      <a:lnTo>
                                        <a:pt x="206" y="232"/>
                                      </a:lnTo>
                                      <a:lnTo>
                                        <a:pt x="206" y="231"/>
                                      </a:lnTo>
                                      <a:lnTo>
                                        <a:pt x="206" y="231"/>
                                      </a:lnTo>
                                      <a:lnTo>
                                        <a:pt x="209" y="231"/>
                                      </a:lnTo>
                                      <a:lnTo>
                                        <a:pt x="217" y="224"/>
                                      </a:lnTo>
                                      <a:lnTo>
                                        <a:pt x="227" y="218"/>
                                      </a:lnTo>
                                      <a:lnTo>
                                        <a:pt x="239" y="214"/>
                                      </a:lnTo>
                                      <a:lnTo>
                                        <a:pt x="253" y="215"/>
                                      </a:lnTo>
                                      <a:lnTo>
                                        <a:pt x="263" y="221"/>
                                      </a:lnTo>
                                      <a:lnTo>
                                        <a:pt x="270" y="228"/>
                                      </a:lnTo>
                                      <a:lnTo>
                                        <a:pt x="277" y="236"/>
                                      </a:lnTo>
                                      <a:lnTo>
                                        <a:pt x="282" y="243"/>
                                      </a:lnTo>
                                      <a:lnTo>
                                        <a:pt x="296" y="247"/>
                                      </a:lnTo>
                                      <a:lnTo>
                                        <a:pt x="297" y="251"/>
                                      </a:lnTo>
                                      <a:lnTo>
                                        <a:pt x="297" y="254"/>
                                      </a:lnTo>
                                      <a:lnTo>
                                        <a:pt x="297" y="257"/>
                                      </a:lnTo>
                                      <a:lnTo>
                                        <a:pt x="296" y="262"/>
                                      </a:lnTo>
                                      <a:lnTo>
                                        <a:pt x="292" y="264"/>
                                      </a:lnTo>
                                      <a:lnTo>
                                        <a:pt x="289" y="265"/>
                                      </a:lnTo>
                                      <a:lnTo>
                                        <a:pt x="286" y="269"/>
                                      </a:lnTo>
                                      <a:lnTo>
                                        <a:pt x="282" y="271"/>
                                      </a:lnTo>
                                      <a:lnTo>
                                        <a:pt x="282" y="278"/>
                                      </a:lnTo>
                                      <a:lnTo>
                                        <a:pt x="280" y="286"/>
                                      </a:lnTo>
                                      <a:lnTo>
                                        <a:pt x="277" y="293"/>
                                      </a:lnTo>
                                      <a:lnTo>
                                        <a:pt x="272" y="298"/>
                                      </a:lnTo>
                                      <a:lnTo>
                                        <a:pt x="272" y="304"/>
                                      </a:lnTo>
                                      <a:lnTo>
                                        <a:pt x="270" y="307"/>
                                      </a:lnTo>
                                      <a:lnTo>
                                        <a:pt x="270" y="312"/>
                                      </a:lnTo>
                                      <a:lnTo>
                                        <a:pt x="270" y="318"/>
                                      </a:lnTo>
                                      <a:lnTo>
                                        <a:pt x="272" y="318"/>
                                      </a:lnTo>
                                      <a:lnTo>
                                        <a:pt x="272" y="318"/>
                                      </a:lnTo>
                                      <a:lnTo>
                                        <a:pt x="272" y="318"/>
                                      </a:lnTo>
                                      <a:lnTo>
                                        <a:pt x="273" y="318"/>
                                      </a:lnTo>
                                      <a:lnTo>
                                        <a:pt x="273" y="3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7"/>
                              <wps:cNvSpPr>
                                <a:spLocks/>
                              </wps:cNvSpPr>
                              <wps:spPr bwMode="auto">
                                <a:xfrm>
                                  <a:off x="362585" y="167005"/>
                                  <a:ext cx="48895" cy="44450"/>
                                </a:xfrm>
                                <a:custGeom>
                                  <a:avLst/>
                                  <a:gdLst>
                                    <a:gd name="T0" fmla="*/ 137 w 231"/>
                                    <a:gd name="T1" fmla="*/ 204 h 210"/>
                                    <a:gd name="T2" fmla="*/ 139 w 231"/>
                                    <a:gd name="T3" fmla="*/ 203 h 210"/>
                                    <a:gd name="T4" fmla="*/ 139 w 231"/>
                                    <a:gd name="T5" fmla="*/ 203 h 210"/>
                                    <a:gd name="T6" fmla="*/ 140 w 231"/>
                                    <a:gd name="T7" fmla="*/ 190 h 210"/>
                                    <a:gd name="T8" fmla="*/ 149 w 231"/>
                                    <a:gd name="T9" fmla="*/ 181 h 210"/>
                                    <a:gd name="T10" fmla="*/ 167 w 231"/>
                                    <a:gd name="T11" fmla="*/ 165 h 210"/>
                                    <a:gd name="T12" fmla="*/ 189 w 231"/>
                                    <a:gd name="T13" fmla="*/ 154 h 210"/>
                                    <a:gd name="T14" fmla="*/ 207 w 231"/>
                                    <a:gd name="T15" fmla="*/ 141 h 210"/>
                                    <a:gd name="T16" fmla="*/ 223 w 231"/>
                                    <a:gd name="T17" fmla="*/ 123 h 210"/>
                                    <a:gd name="T18" fmla="*/ 199 w 231"/>
                                    <a:gd name="T19" fmla="*/ 116 h 210"/>
                                    <a:gd name="T20" fmla="*/ 197 w 231"/>
                                    <a:gd name="T21" fmla="*/ 112 h 210"/>
                                    <a:gd name="T22" fmla="*/ 199 w 231"/>
                                    <a:gd name="T23" fmla="*/ 106 h 210"/>
                                    <a:gd name="T24" fmla="*/ 214 w 231"/>
                                    <a:gd name="T25" fmla="*/ 96 h 210"/>
                                    <a:gd name="T26" fmla="*/ 231 w 231"/>
                                    <a:gd name="T27" fmla="*/ 87 h 210"/>
                                    <a:gd name="T28" fmla="*/ 217 w 231"/>
                                    <a:gd name="T29" fmla="*/ 80 h 210"/>
                                    <a:gd name="T30" fmla="*/ 203 w 231"/>
                                    <a:gd name="T31" fmla="*/ 72 h 210"/>
                                    <a:gd name="T32" fmla="*/ 192 w 231"/>
                                    <a:gd name="T33" fmla="*/ 63 h 210"/>
                                    <a:gd name="T34" fmla="*/ 177 w 231"/>
                                    <a:gd name="T35" fmla="*/ 56 h 210"/>
                                    <a:gd name="T36" fmla="*/ 139 w 231"/>
                                    <a:gd name="T37" fmla="*/ 37 h 210"/>
                                    <a:gd name="T38" fmla="*/ 92 w 231"/>
                                    <a:gd name="T39" fmla="*/ 22 h 210"/>
                                    <a:gd name="T40" fmla="*/ 46 w 231"/>
                                    <a:gd name="T41" fmla="*/ 11 h 210"/>
                                    <a:gd name="T42" fmla="*/ 0 w 231"/>
                                    <a:gd name="T43" fmla="*/ 0 h 210"/>
                                    <a:gd name="T44" fmla="*/ 4 w 231"/>
                                    <a:gd name="T45" fmla="*/ 55 h 210"/>
                                    <a:gd name="T46" fmla="*/ 4 w 231"/>
                                    <a:gd name="T47" fmla="*/ 112 h 210"/>
                                    <a:gd name="T48" fmla="*/ 56 w 231"/>
                                    <a:gd name="T49" fmla="*/ 120 h 210"/>
                                    <a:gd name="T50" fmla="*/ 77 w 231"/>
                                    <a:gd name="T51" fmla="*/ 103 h 210"/>
                                    <a:gd name="T52" fmla="*/ 92 w 231"/>
                                    <a:gd name="T53" fmla="*/ 94 h 210"/>
                                    <a:gd name="T54" fmla="*/ 99 w 231"/>
                                    <a:gd name="T55" fmla="*/ 87 h 210"/>
                                    <a:gd name="T56" fmla="*/ 107 w 231"/>
                                    <a:gd name="T57" fmla="*/ 85 h 210"/>
                                    <a:gd name="T58" fmla="*/ 116 w 231"/>
                                    <a:gd name="T59" fmla="*/ 89 h 210"/>
                                    <a:gd name="T60" fmla="*/ 120 w 231"/>
                                    <a:gd name="T61" fmla="*/ 107 h 210"/>
                                    <a:gd name="T62" fmla="*/ 113 w 231"/>
                                    <a:gd name="T63" fmla="*/ 135 h 210"/>
                                    <a:gd name="T64" fmla="*/ 100 w 231"/>
                                    <a:gd name="T65" fmla="*/ 153 h 210"/>
                                    <a:gd name="T66" fmla="*/ 89 w 231"/>
                                    <a:gd name="T67" fmla="*/ 161 h 210"/>
                                    <a:gd name="T68" fmla="*/ 77 w 231"/>
                                    <a:gd name="T69" fmla="*/ 170 h 210"/>
                                    <a:gd name="T70" fmla="*/ 63 w 231"/>
                                    <a:gd name="T71" fmla="*/ 177 h 210"/>
                                    <a:gd name="T72" fmla="*/ 40 w 231"/>
                                    <a:gd name="T73" fmla="*/ 190 h 210"/>
                                    <a:gd name="T74" fmla="*/ 40 w 231"/>
                                    <a:gd name="T75" fmla="*/ 193 h 210"/>
                                    <a:gd name="T76" fmla="*/ 40 w 231"/>
                                    <a:gd name="T77" fmla="*/ 193 h 210"/>
                                    <a:gd name="T78" fmla="*/ 62 w 231"/>
                                    <a:gd name="T79" fmla="*/ 188 h 210"/>
                                    <a:gd name="T80" fmla="*/ 82 w 231"/>
                                    <a:gd name="T81" fmla="*/ 186 h 210"/>
                                    <a:gd name="T82" fmla="*/ 94 w 231"/>
                                    <a:gd name="T83" fmla="*/ 195 h 210"/>
                                    <a:gd name="T84" fmla="*/ 104 w 231"/>
                                    <a:gd name="T85" fmla="*/ 201 h 210"/>
                                    <a:gd name="T86" fmla="*/ 107 w 231"/>
                                    <a:gd name="T87" fmla="*/ 206 h 210"/>
                                    <a:gd name="T88" fmla="*/ 114 w 231"/>
                                    <a:gd name="T89" fmla="*/ 21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31" h="210">
                                      <a:moveTo>
                                        <a:pt x="114" y="210"/>
                                      </a:moveTo>
                                      <a:lnTo>
                                        <a:pt x="137" y="204"/>
                                      </a:lnTo>
                                      <a:lnTo>
                                        <a:pt x="139" y="203"/>
                                      </a:lnTo>
                                      <a:lnTo>
                                        <a:pt x="139" y="203"/>
                                      </a:lnTo>
                                      <a:lnTo>
                                        <a:pt x="139" y="203"/>
                                      </a:lnTo>
                                      <a:lnTo>
                                        <a:pt x="139" y="203"/>
                                      </a:lnTo>
                                      <a:lnTo>
                                        <a:pt x="139" y="196"/>
                                      </a:lnTo>
                                      <a:lnTo>
                                        <a:pt x="140" y="190"/>
                                      </a:lnTo>
                                      <a:lnTo>
                                        <a:pt x="143" y="186"/>
                                      </a:lnTo>
                                      <a:lnTo>
                                        <a:pt x="149" y="181"/>
                                      </a:lnTo>
                                      <a:lnTo>
                                        <a:pt x="157" y="172"/>
                                      </a:lnTo>
                                      <a:lnTo>
                                        <a:pt x="167" y="165"/>
                                      </a:lnTo>
                                      <a:lnTo>
                                        <a:pt x="177" y="160"/>
                                      </a:lnTo>
                                      <a:lnTo>
                                        <a:pt x="189" y="154"/>
                                      </a:lnTo>
                                      <a:lnTo>
                                        <a:pt x="197" y="148"/>
                                      </a:lnTo>
                                      <a:lnTo>
                                        <a:pt x="207" y="141"/>
                                      </a:lnTo>
                                      <a:lnTo>
                                        <a:pt x="216" y="132"/>
                                      </a:lnTo>
                                      <a:lnTo>
                                        <a:pt x="223" y="123"/>
                                      </a:lnTo>
                                      <a:lnTo>
                                        <a:pt x="211" y="124"/>
                                      </a:lnTo>
                                      <a:lnTo>
                                        <a:pt x="199" y="116"/>
                                      </a:lnTo>
                                      <a:lnTo>
                                        <a:pt x="197" y="114"/>
                                      </a:lnTo>
                                      <a:lnTo>
                                        <a:pt x="197" y="112"/>
                                      </a:lnTo>
                                      <a:lnTo>
                                        <a:pt x="197" y="107"/>
                                      </a:lnTo>
                                      <a:lnTo>
                                        <a:pt x="199" y="106"/>
                                      </a:lnTo>
                                      <a:lnTo>
                                        <a:pt x="207" y="103"/>
                                      </a:lnTo>
                                      <a:lnTo>
                                        <a:pt x="214" y="96"/>
                                      </a:lnTo>
                                      <a:lnTo>
                                        <a:pt x="223" y="89"/>
                                      </a:lnTo>
                                      <a:lnTo>
                                        <a:pt x="231" y="87"/>
                                      </a:lnTo>
                                      <a:lnTo>
                                        <a:pt x="224" y="83"/>
                                      </a:lnTo>
                                      <a:lnTo>
                                        <a:pt x="217" y="80"/>
                                      </a:lnTo>
                                      <a:lnTo>
                                        <a:pt x="210" y="74"/>
                                      </a:lnTo>
                                      <a:lnTo>
                                        <a:pt x="203" y="72"/>
                                      </a:lnTo>
                                      <a:lnTo>
                                        <a:pt x="197" y="69"/>
                                      </a:lnTo>
                                      <a:lnTo>
                                        <a:pt x="192" y="63"/>
                                      </a:lnTo>
                                      <a:lnTo>
                                        <a:pt x="184" y="60"/>
                                      </a:lnTo>
                                      <a:lnTo>
                                        <a:pt x="177" y="56"/>
                                      </a:lnTo>
                                      <a:lnTo>
                                        <a:pt x="159" y="45"/>
                                      </a:lnTo>
                                      <a:lnTo>
                                        <a:pt x="139" y="37"/>
                                      </a:lnTo>
                                      <a:lnTo>
                                        <a:pt x="116" y="29"/>
                                      </a:lnTo>
                                      <a:lnTo>
                                        <a:pt x="92" y="22"/>
                                      </a:lnTo>
                                      <a:lnTo>
                                        <a:pt x="69" y="15"/>
                                      </a:lnTo>
                                      <a:lnTo>
                                        <a:pt x="46" y="11"/>
                                      </a:lnTo>
                                      <a:lnTo>
                                        <a:pt x="22" y="5"/>
                                      </a:lnTo>
                                      <a:lnTo>
                                        <a:pt x="0" y="0"/>
                                      </a:lnTo>
                                      <a:lnTo>
                                        <a:pt x="3" y="29"/>
                                      </a:lnTo>
                                      <a:lnTo>
                                        <a:pt x="4" y="55"/>
                                      </a:lnTo>
                                      <a:lnTo>
                                        <a:pt x="3" y="83"/>
                                      </a:lnTo>
                                      <a:lnTo>
                                        <a:pt x="4" y="112"/>
                                      </a:lnTo>
                                      <a:lnTo>
                                        <a:pt x="47" y="128"/>
                                      </a:lnTo>
                                      <a:lnTo>
                                        <a:pt x="56" y="120"/>
                                      </a:lnTo>
                                      <a:lnTo>
                                        <a:pt x="66" y="110"/>
                                      </a:lnTo>
                                      <a:lnTo>
                                        <a:pt x="77" y="103"/>
                                      </a:lnTo>
                                      <a:lnTo>
                                        <a:pt x="90" y="96"/>
                                      </a:lnTo>
                                      <a:lnTo>
                                        <a:pt x="92" y="94"/>
                                      </a:lnTo>
                                      <a:lnTo>
                                        <a:pt x="96" y="89"/>
                                      </a:lnTo>
                                      <a:lnTo>
                                        <a:pt x="99" y="87"/>
                                      </a:lnTo>
                                      <a:lnTo>
                                        <a:pt x="104" y="85"/>
                                      </a:lnTo>
                                      <a:lnTo>
                                        <a:pt x="107" y="85"/>
                                      </a:lnTo>
                                      <a:lnTo>
                                        <a:pt x="113" y="88"/>
                                      </a:lnTo>
                                      <a:lnTo>
                                        <a:pt x="116" y="89"/>
                                      </a:lnTo>
                                      <a:lnTo>
                                        <a:pt x="117" y="94"/>
                                      </a:lnTo>
                                      <a:lnTo>
                                        <a:pt x="120" y="107"/>
                                      </a:lnTo>
                                      <a:lnTo>
                                        <a:pt x="117" y="121"/>
                                      </a:lnTo>
                                      <a:lnTo>
                                        <a:pt x="113" y="135"/>
                                      </a:lnTo>
                                      <a:lnTo>
                                        <a:pt x="107" y="146"/>
                                      </a:lnTo>
                                      <a:lnTo>
                                        <a:pt x="100" y="153"/>
                                      </a:lnTo>
                                      <a:lnTo>
                                        <a:pt x="96" y="157"/>
                                      </a:lnTo>
                                      <a:lnTo>
                                        <a:pt x="89" y="161"/>
                                      </a:lnTo>
                                      <a:lnTo>
                                        <a:pt x="82" y="165"/>
                                      </a:lnTo>
                                      <a:lnTo>
                                        <a:pt x="77" y="170"/>
                                      </a:lnTo>
                                      <a:lnTo>
                                        <a:pt x="70" y="172"/>
                                      </a:lnTo>
                                      <a:lnTo>
                                        <a:pt x="63" y="177"/>
                                      </a:lnTo>
                                      <a:lnTo>
                                        <a:pt x="56" y="179"/>
                                      </a:lnTo>
                                      <a:lnTo>
                                        <a:pt x="40" y="190"/>
                                      </a:lnTo>
                                      <a:lnTo>
                                        <a:pt x="40" y="193"/>
                                      </a:lnTo>
                                      <a:lnTo>
                                        <a:pt x="40" y="193"/>
                                      </a:lnTo>
                                      <a:lnTo>
                                        <a:pt x="40" y="193"/>
                                      </a:lnTo>
                                      <a:lnTo>
                                        <a:pt x="40" y="193"/>
                                      </a:lnTo>
                                      <a:lnTo>
                                        <a:pt x="53" y="193"/>
                                      </a:lnTo>
                                      <a:lnTo>
                                        <a:pt x="62" y="188"/>
                                      </a:lnTo>
                                      <a:lnTo>
                                        <a:pt x="70" y="185"/>
                                      </a:lnTo>
                                      <a:lnTo>
                                        <a:pt x="82" y="186"/>
                                      </a:lnTo>
                                      <a:lnTo>
                                        <a:pt x="89" y="189"/>
                                      </a:lnTo>
                                      <a:lnTo>
                                        <a:pt x="94" y="195"/>
                                      </a:lnTo>
                                      <a:lnTo>
                                        <a:pt x="99" y="197"/>
                                      </a:lnTo>
                                      <a:lnTo>
                                        <a:pt x="104" y="201"/>
                                      </a:lnTo>
                                      <a:lnTo>
                                        <a:pt x="106" y="204"/>
                                      </a:lnTo>
                                      <a:lnTo>
                                        <a:pt x="107" y="206"/>
                                      </a:lnTo>
                                      <a:lnTo>
                                        <a:pt x="112" y="207"/>
                                      </a:lnTo>
                                      <a:lnTo>
                                        <a:pt x="114" y="210"/>
                                      </a:lnTo>
                                      <a:lnTo>
                                        <a:pt x="114" y="2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8"/>
                              <wps:cNvSpPr>
                                <a:spLocks/>
                              </wps:cNvSpPr>
                              <wps:spPr bwMode="auto">
                                <a:xfrm>
                                  <a:off x="297815" y="167640"/>
                                  <a:ext cx="53340" cy="36195"/>
                                </a:xfrm>
                                <a:custGeom>
                                  <a:avLst/>
                                  <a:gdLst>
                                    <a:gd name="T0" fmla="*/ 157 w 250"/>
                                    <a:gd name="T1" fmla="*/ 161 h 170"/>
                                    <a:gd name="T2" fmla="*/ 164 w 250"/>
                                    <a:gd name="T3" fmla="*/ 152 h 170"/>
                                    <a:gd name="T4" fmla="*/ 171 w 250"/>
                                    <a:gd name="T5" fmla="*/ 142 h 170"/>
                                    <a:gd name="T6" fmla="*/ 174 w 250"/>
                                    <a:gd name="T7" fmla="*/ 119 h 170"/>
                                    <a:gd name="T8" fmla="*/ 188 w 250"/>
                                    <a:gd name="T9" fmla="*/ 101 h 170"/>
                                    <a:gd name="T10" fmla="*/ 194 w 250"/>
                                    <a:gd name="T11" fmla="*/ 99 h 170"/>
                                    <a:gd name="T12" fmla="*/ 197 w 250"/>
                                    <a:gd name="T13" fmla="*/ 99 h 170"/>
                                    <a:gd name="T14" fmla="*/ 200 w 250"/>
                                    <a:gd name="T15" fmla="*/ 108 h 170"/>
                                    <a:gd name="T16" fmla="*/ 198 w 250"/>
                                    <a:gd name="T17" fmla="*/ 117 h 170"/>
                                    <a:gd name="T18" fmla="*/ 220 w 250"/>
                                    <a:gd name="T19" fmla="*/ 117 h 170"/>
                                    <a:gd name="T20" fmla="*/ 240 w 250"/>
                                    <a:gd name="T21" fmla="*/ 112 h 170"/>
                                    <a:gd name="T22" fmla="*/ 248 w 250"/>
                                    <a:gd name="T23" fmla="*/ 116 h 170"/>
                                    <a:gd name="T24" fmla="*/ 245 w 250"/>
                                    <a:gd name="T25" fmla="*/ 102 h 170"/>
                                    <a:gd name="T26" fmla="*/ 241 w 250"/>
                                    <a:gd name="T27" fmla="*/ 70 h 170"/>
                                    <a:gd name="T28" fmla="*/ 241 w 250"/>
                                    <a:gd name="T29" fmla="*/ 25 h 170"/>
                                    <a:gd name="T30" fmla="*/ 211 w 250"/>
                                    <a:gd name="T31" fmla="*/ 4 h 170"/>
                                    <a:gd name="T32" fmla="*/ 145 w 250"/>
                                    <a:gd name="T33" fmla="*/ 21 h 170"/>
                                    <a:gd name="T34" fmla="*/ 87 w 250"/>
                                    <a:gd name="T35" fmla="*/ 48 h 170"/>
                                    <a:gd name="T36" fmla="*/ 34 w 250"/>
                                    <a:gd name="T37" fmla="*/ 81 h 170"/>
                                    <a:gd name="T38" fmla="*/ 8 w 250"/>
                                    <a:gd name="T39" fmla="*/ 103 h 170"/>
                                    <a:gd name="T40" fmla="*/ 3 w 250"/>
                                    <a:gd name="T41" fmla="*/ 109 h 170"/>
                                    <a:gd name="T42" fmla="*/ 11 w 250"/>
                                    <a:gd name="T43" fmla="*/ 112 h 170"/>
                                    <a:gd name="T44" fmla="*/ 58 w 250"/>
                                    <a:gd name="T45" fmla="*/ 141 h 170"/>
                                    <a:gd name="T46" fmla="*/ 58 w 250"/>
                                    <a:gd name="T47" fmla="*/ 142 h 170"/>
                                    <a:gd name="T48" fmla="*/ 58 w 250"/>
                                    <a:gd name="T49" fmla="*/ 145 h 170"/>
                                    <a:gd name="T50" fmla="*/ 53 w 250"/>
                                    <a:gd name="T51" fmla="*/ 150 h 170"/>
                                    <a:gd name="T52" fmla="*/ 48 w 250"/>
                                    <a:gd name="T53" fmla="*/ 156 h 170"/>
                                    <a:gd name="T54" fmla="*/ 65 w 250"/>
                                    <a:gd name="T55" fmla="*/ 164 h 170"/>
                                    <a:gd name="T56" fmla="*/ 68 w 250"/>
                                    <a:gd name="T57" fmla="*/ 159 h 170"/>
                                    <a:gd name="T58" fmla="*/ 70 w 250"/>
                                    <a:gd name="T59" fmla="*/ 153 h 170"/>
                                    <a:gd name="T60" fmla="*/ 71 w 250"/>
                                    <a:gd name="T61" fmla="*/ 152 h 170"/>
                                    <a:gd name="T62" fmla="*/ 75 w 250"/>
                                    <a:gd name="T63" fmla="*/ 150 h 170"/>
                                    <a:gd name="T64" fmla="*/ 87 w 250"/>
                                    <a:gd name="T65" fmla="*/ 156 h 170"/>
                                    <a:gd name="T66" fmla="*/ 97 w 250"/>
                                    <a:gd name="T67" fmla="*/ 166 h 170"/>
                                    <a:gd name="T68" fmla="*/ 108 w 250"/>
                                    <a:gd name="T69" fmla="*/ 164 h 170"/>
                                    <a:gd name="T70" fmla="*/ 118 w 250"/>
                                    <a:gd name="T71" fmla="*/ 160 h 170"/>
                                    <a:gd name="T72" fmla="*/ 121 w 250"/>
                                    <a:gd name="T73" fmla="*/ 161 h 170"/>
                                    <a:gd name="T74" fmla="*/ 125 w 250"/>
                                    <a:gd name="T75" fmla="*/ 166 h 170"/>
                                    <a:gd name="T76" fmla="*/ 128 w 250"/>
                                    <a:gd name="T77" fmla="*/ 170 h 170"/>
                                    <a:gd name="T78" fmla="*/ 130 w 250"/>
                                    <a:gd name="T79" fmla="*/ 168 h 170"/>
                                    <a:gd name="T80" fmla="*/ 130 w 250"/>
                                    <a:gd name="T81" fmla="*/ 168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0" h="170">
                                      <a:moveTo>
                                        <a:pt x="130" y="168"/>
                                      </a:moveTo>
                                      <a:lnTo>
                                        <a:pt x="157" y="161"/>
                                      </a:lnTo>
                                      <a:lnTo>
                                        <a:pt x="161" y="157"/>
                                      </a:lnTo>
                                      <a:lnTo>
                                        <a:pt x="164" y="152"/>
                                      </a:lnTo>
                                      <a:lnTo>
                                        <a:pt x="165" y="148"/>
                                      </a:lnTo>
                                      <a:lnTo>
                                        <a:pt x="171" y="142"/>
                                      </a:lnTo>
                                      <a:lnTo>
                                        <a:pt x="172" y="131"/>
                                      </a:lnTo>
                                      <a:lnTo>
                                        <a:pt x="174" y="119"/>
                                      </a:lnTo>
                                      <a:lnTo>
                                        <a:pt x="180" y="109"/>
                                      </a:lnTo>
                                      <a:lnTo>
                                        <a:pt x="188" y="101"/>
                                      </a:lnTo>
                                      <a:lnTo>
                                        <a:pt x="190" y="99"/>
                                      </a:lnTo>
                                      <a:lnTo>
                                        <a:pt x="194" y="99"/>
                                      </a:lnTo>
                                      <a:lnTo>
                                        <a:pt x="195" y="99"/>
                                      </a:lnTo>
                                      <a:lnTo>
                                        <a:pt x="197" y="99"/>
                                      </a:lnTo>
                                      <a:lnTo>
                                        <a:pt x="200" y="102"/>
                                      </a:lnTo>
                                      <a:lnTo>
                                        <a:pt x="200" y="108"/>
                                      </a:lnTo>
                                      <a:lnTo>
                                        <a:pt x="198" y="112"/>
                                      </a:lnTo>
                                      <a:lnTo>
                                        <a:pt x="198" y="117"/>
                                      </a:lnTo>
                                      <a:lnTo>
                                        <a:pt x="208" y="119"/>
                                      </a:lnTo>
                                      <a:lnTo>
                                        <a:pt x="220" y="117"/>
                                      </a:lnTo>
                                      <a:lnTo>
                                        <a:pt x="230" y="115"/>
                                      </a:lnTo>
                                      <a:lnTo>
                                        <a:pt x="240" y="112"/>
                                      </a:lnTo>
                                      <a:lnTo>
                                        <a:pt x="250" y="120"/>
                                      </a:lnTo>
                                      <a:lnTo>
                                        <a:pt x="248" y="116"/>
                                      </a:lnTo>
                                      <a:lnTo>
                                        <a:pt x="247" y="109"/>
                                      </a:lnTo>
                                      <a:lnTo>
                                        <a:pt x="245" y="102"/>
                                      </a:lnTo>
                                      <a:lnTo>
                                        <a:pt x="242" y="95"/>
                                      </a:lnTo>
                                      <a:lnTo>
                                        <a:pt x="241" y="70"/>
                                      </a:lnTo>
                                      <a:lnTo>
                                        <a:pt x="241" y="48"/>
                                      </a:lnTo>
                                      <a:lnTo>
                                        <a:pt x="241" y="25"/>
                                      </a:lnTo>
                                      <a:lnTo>
                                        <a:pt x="242" y="0"/>
                                      </a:lnTo>
                                      <a:lnTo>
                                        <a:pt x="211" y="4"/>
                                      </a:lnTo>
                                      <a:lnTo>
                                        <a:pt x="178" y="12"/>
                                      </a:lnTo>
                                      <a:lnTo>
                                        <a:pt x="145" y="21"/>
                                      </a:lnTo>
                                      <a:lnTo>
                                        <a:pt x="117" y="33"/>
                                      </a:lnTo>
                                      <a:lnTo>
                                        <a:pt x="87" y="48"/>
                                      </a:lnTo>
                                      <a:lnTo>
                                        <a:pt x="60" y="62"/>
                                      </a:lnTo>
                                      <a:lnTo>
                                        <a:pt x="34" y="81"/>
                                      </a:lnTo>
                                      <a:lnTo>
                                        <a:pt x="11" y="101"/>
                                      </a:lnTo>
                                      <a:lnTo>
                                        <a:pt x="8" y="103"/>
                                      </a:lnTo>
                                      <a:lnTo>
                                        <a:pt x="7" y="106"/>
                                      </a:lnTo>
                                      <a:lnTo>
                                        <a:pt x="3" y="109"/>
                                      </a:lnTo>
                                      <a:lnTo>
                                        <a:pt x="0" y="110"/>
                                      </a:lnTo>
                                      <a:lnTo>
                                        <a:pt x="11" y="112"/>
                                      </a:lnTo>
                                      <a:lnTo>
                                        <a:pt x="44" y="127"/>
                                      </a:lnTo>
                                      <a:lnTo>
                                        <a:pt x="58" y="141"/>
                                      </a:lnTo>
                                      <a:lnTo>
                                        <a:pt x="58" y="142"/>
                                      </a:lnTo>
                                      <a:lnTo>
                                        <a:pt x="58" y="142"/>
                                      </a:lnTo>
                                      <a:lnTo>
                                        <a:pt x="58" y="144"/>
                                      </a:lnTo>
                                      <a:lnTo>
                                        <a:pt x="58" y="145"/>
                                      </a:lnTo>
                                      <a:lnTo>
                                        <a:pt x="57" y="149"/>
                                      </a:lnTo>
                                      <a:lnTo>
                                        <a:pt x="53" y="150"/>
                                      </a:lnTo>
                                      <a:lnTo>
                                        <a:pt x="50" y="152"/>
                                      </a:lnTo>
                                      <a:lnTo>
                                        <a:pt x="48" y="156"/>
                                      </a:lnTo>
                                      <a:lnTo>
                                        <a:pt x="60" y="164"/>
                                      </a:lnTo>
                                      <a:lnTo>
                                        <a:pt x="65" y="164"/>
                                      </a:lnTo>
                                      <a:lnTo>
                                        <a:pt x="67" y="160"/>
                                      </a:lnTo>
                                      <a:lnTo>
                                        <a:pt x="68" y="159"/>
                                      </a:lnTo>
                                      <a:lnTo>
                                        <a:pt x="68" y="156"/>
                                      </a:lnTo>
                                      <a:lnTo>
                                        <a:pt x="70" y="153"/>
                                      </a:lnTo>
                                      <a:lnTo>
                                        <a:pt x="70" y="152"/>
                                      </a:lnTo>
                                      <a:lnTo>
                                        <a:pt x="71" y="152"/>
                                      </a:lnTo>
                                      <a:lnTo>
                                        <a:pt x="74" y="150"/>
                                      </a:lnTo>
                                      <a:lnTo>
                                        <a:pt x="75" y="150"/>
                                      </a:lnTo>
                                      <a:lnTo>
                                        <a:pt x="82" y="152"/>
                                      </a:lnTo>
                                      <a:lnTo>
                                        <a:pt x="87" y="156"/>
                                      </a:lnTo>
                                      <a:lnTo>
                                        <a:pt x="91" y="161"/>
                                      </a:lnTo>
                                      <a:lnTo>
                                        <a:pt x="97" y="166"/>
                                      </a:lnTo>
                                      <a:lnTo>
                                        <a:pt x="102" y="166"/>
                                      </a:lnTo>
                                      <a:lnTo>
                                        <a:pt x="108" y="164"/>
                                      </a:lnTo>
                                      <a:lnTo>
                                        <a:pt x="112" y="161"/>
                                      </a:lnTo>
                                      <a:lnTo>
                                        <a:pt x="118" y="160"/>
                                      </a:lnTo>
                                      <a:lnTo>
                                        <a:pt x="120" y="161"/>
                                      </a:lnTo>
                                      <a:lnTo>
                                        <a:pt x="121" y="161"/>
                                      </a:lnTo>
                                      <a:lnTo>
                                        <a:pt x="122" y="164"/>
                                      </a:lnTo>
                                      <a:lnTo>
                                        <a:pt x="125" y="166"/>
                                      </a:lnTo>
                                      <a:lnTo>
                                        <a:pt x="128" y="170"/>
                                      </a:lnTo>
                                      <a:lnTo>
                                        <a:pt x="128" y="170"/>
                                      </a:lnTo>
                                      <a:lnTo>
                                        <a:pt x="130" y="168"/>
                                      </a:lnTo>
                                      <a:lnTo>
                                        <a:pt x="130" y="168"/>
                                      </a:lnTo>
                                      <a:lnTo>
                                        <a:pt x="130" y="168"/>
                                      </a:lnTo>
                                      <a:lnTo>
                                        <a:pt x="130" y="1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9"/>
                              <wps:cNvSpPr>
                                <a:spLocks/>
                              </wps:cNvSpPr>
                              <wps:spPr bwMode="auto">
                                <a:xfrm>
                                  <a:off x="63500" y="69215"/>
                                  <a:ext cx="80645" cy="123825"/>
                                </a:xfrm>
                                <a:custGeom>
                                  <a:avLst/>
                                  <a:gdLst>
                                    <a:gd name="T0" fmla="*/ 26 w 382"/>
                                    <a:gd name="T1" fmla="*/ 549 h 583"/>
                                    <a:gd name="T2" fmla="*/ 77 w 382"/>
                                    <a:gd name="T3" fmla="*/ 490 h 583"/>
                                    <a:gd name="T4" fmla="*/ 134 w 382"/>
                                    <a:gd name="T5" fmla="*/ 438 h 583"/>
                                    <a:gd name="T6" fmla="*/ 197 w 382"/>
                                    <a:gd name="T7" fmla="*/ 385 h 583"/>
                                    <a:gd name="T8" fmla="*/ 258 w 382"/>
                                    <a:gd name="T9" fmla="*/ 333 h 583"/>
                                    <a:gd name="T10" fmla="*/ 311 w 382"/>
                                    <a:gd name="T11" fmla="*/ 276 h 583"/>
                                    <a:gd name="T12" fmla="*/ 352 w 382"/>
                                    <a:gd name="T13" fmla="*/ 211 h 583"/>
                                    <a:gd name="T14" fmla="*/ 378 w 382"/>
                                    <a:gd name="T15" fmla="*/ 135 h 583"/>
                                    <a:gd name="T16" fmla="*/ 370 w 382"/>
                                    <a:gd name="T17" fmla="*/ 117 h 583"/>
                                    <a:gd name="T18" fmla="*/ 331 w 382"/>
                                    <a:gd name="T19" fmla="*/ 165 h 583"/>
                                    <a:gd name="T20" fmla="*/ 287 w 382"/>
                                    <a:gd name="T21" fmla="*/ 208 h 583"/>
                                    <a:gd name="T22" fmla="*/ 237 w 382"/>
                                    <a:gd name="T23" fmla="*/ 244 h 583"/>
                                    <a:gd name="T24" fmla="*/ 188 w 382"/>
                                    <a:gd name="T25" fmla="*/ 277 h 583"/>
                                    <a:gd name="T26" fmla="*/ 140 w 382"/>
                                    <a:gd name="T27" fmla="*/ 319 h 583"/>
                                    <a:gd name="T28" fmla="*/ 97 w 382"/>
                                    <a:gd name="T29" fmla="*/ 366 h 583"/>
                                    <a:gd name="T30" fmla="*/ 63 w 382"/>
                                    <a:gd name="T31" fmla="*/ 417 h 583"/>
                                    <a:gd name="T32" fmla="*/ 48 w 382"/>
                                    <a:gd name="T33" fmla="*/ 446 h 583"/>
                                    <a:gd name="T34" fmla="*/ 48 w 382"/>
                                    <a:gd name="T35" fmla="*/ 446 h 583"/>
                                    <a:gd name="T36" fmla="*/ 54 w 382"/>
                                    <a:gd name="T37" fmla="*/ 421 h 583"/>
                                    <a:gd name="T38" fmla="*/ 70 w 382"/>
                                    <a:gd name="T39" fmla="*/ 368 h 583"/>
                                    <a:gd name="T40" fmla="*/ 88 w 382"/>
                                    <a:gd name="T41" fmla="*/ 316 h 583"/>
                                    <a:gd name="T42" fmla="*/ 103 w 382"/>
                                    <a:gd name="T43" fmla="*/ 265 h 583"/>
                                    <a:gd name="T44" fmla="*/ 108 w 382"/>
                                    <a:gd name="T45" fmla="*/ 226 h 583"/>
                                    <a:gd name="T46" fmla="*/ 114 w 382"/>
                                    <a:gd name="T47" fmla="*/ 207 h 583"/>
                                    <a:gd name="T48" fmla="*/ 121 w 382"/>
                                    <a:gd name="T49" fmla="*/ 172 h 583"/>
                                    <a:gd name="T50" fmla="*/ 134 w 382"/>
                                    <a:gd name="T51" fmla="*/ 125 h 583"/>
                                    <a:gd name="T52" fmla="*/ 154 w 382"/>
                                    <a:gd name="T53" fmla="*/ 82 h 583"/>
                                    <a:gd name="T54" fmla="*/ 180 w 382"/>
                                    <a:gd name="T55" fmla="*/ 44 h 583"/>
                                    <a:gd name="T56" fmla="*/ 228 w 382"/>
                                    <a:gd name="T57" fmla="*/ 0 h 583"/>
                                    <a:gd name="T58" fmla="*/ 175 w 382"/>
                                    <a:gd name="T59" fmla="*/ 17 h 583"/>
                                    <a:gd name="T60" fmla="*/ 130 w 382"/>
                                    <a:gd name="T61" fmla="*/ 48 h 583"/>
                                    <a:gd name="T62" fmla="*/ 88 w 382"/>
                                    <a:gd name="T63" fmla="*/ 85 h 583"/>
                                    <a:gd name="T64" fmla="*/ 53 w 382"/>
                                    <a:gd name="T65" fmla="*/ 128 h 583"/>
                                    <a:gd name="T66" fmla="*/ 8 w 382"/>
                                    <a:gd name="T67" fmla="*/ 234 h 583"/>
                                    <a:gd name="T68" fmla="*/ 0 w 382"/>
                                    <a:gd name="T69" fmla="*/ 350 h 583"/>
                                    <a:gd name="T70" fmla="*/ 6 w 382"/>
                                    <a:gd name="T71" fmla="*/ 468 h 583"/>
                                    <a:gd name="T72" fmla="*/ 3 w 382"/>
                                    <a:gd name="T73" fmla="*/ 583 h 583"/>
                                    <a:gd name="T74" fmla="*/ 4 w 382"/>
                                    <a:gd name="T75" fmla="*/ 583 h 583"/>
                                    <a:gd name="T76" fmla="*/ 4 w 382"/>
                                    <a:gd name="T77" fmla="*/ 583 h 5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82" h="583">
                                      <a:moveTo>
                                        <a:pt x="4" y="583"/>
                                      </a:moveTo>
                                      <a:lnTo>
                                        <a:pt x="26" y="549"/>
                                      </a:lnTo>
                                      <a:lnTo>
                                        <a:pt x="48" y="520"/>
                                      </a:lnTo>
                                      <a:lnTo>
                                        <a:pt x="77" y="490"/>
                                      </a:lnTo>
                                      <a:lnTo>
                                        <a:pt x="105" y="464"/>
                                      </a:lnTo>
                                      <a:lnTo>
                                        <a:pt x="134" y="438"/>
                                      </a:lnTo>
                                      <a:lnTo>
                                        <a:pt x="165" y="410"/>
                                      </a:lnTo>
                                      <a:lnTo>
                                        <a:pt x="197" y="385"/>
                                      </a:lnTo>
                                      <a:lnTo>
                                        <a:pt x="227" y="359"/>
                                      </a:lnTo>
                                      <a:lnTo>
                                        <a:pt x="258" y="333"/>
                                      </a:lnTo>
                                      <a:lnTo>
                                        <a:pt x="285" y="305"/>
                                      </a:lnTo>
                                      <a:lnTo>
                                        <a:pt x="311" y="276"/>
                                      </a:lnTo>
                                      <a:lnTo>
                                        <a:pt x="334" y="244"/>
                                      </a:lnTo>
                                      <a:lnTo>
                                        <a:pt x="352" y="211"/>
                                      </a:lnTo>
                                      <a:lnTo>
                                        <a:pt x="368" y="175"/>
                                      </a:lnTo>
                                      <a:lnTo>
                                        <a:pt x="378" y="135"/>
                                      </a:lnTo>
                                      <a:lnTo>
                                        <a:pt x="382" y="92"/>
                                      </a:lnTo>
                                      <a:lnTo>
                                        <a:pt x="370" y="117"/>
                                      </a:lnTo>
                                      <a:lnTo>
                                        <a:pt x="352" y="142"/>
                                      </a:lnTo>
                                      <a:lnTo>
                                        <a:pt x="331" y="165"/>
                                      </a:lnTo>
                                      <a:lnTo>
                                        <a:pt x="311" y="189"/>
                                      </a:lnTo>
                                      <a:lnTo>
                                        <a:pt x="287" y="208"/>
                                      </a:lnTo>
                                      <a:lnTo>
                                        <a:pt x="263" y="226"/>
                                      </a:lnTo>
                                      <a:lnTo>
                                        <a:pt x="237" y="244"/>
                                      </a:lnTo>
                                      <a:lnTo>
                                        <a:pt x="214" y="259"/>
                                      </a:lnTo>
                                      <a:lnTo>
                                        <a:pt x="188" y="277"/>
                                      </a:lnTo>
                                      <a:lnTo>
                                        <a:pt x="164" y="298"/>
                                      </a:lnTo>
                                      <a:lnTo>
                                        <a:pt x="140" y="319"/>
                                      </a:lnTo>
                                      <a:lnTo>
                                        <a:pt x="117" y="341"/>
                                      </a:lnTo>
                                      <a:lnTo>
                                        <a:pt x="97" y="366"/>
                                      </a:lnTo>
                                      <a:lnTo>
                                        <a:pt x="78" y="391"/>
                                      </a:lnTo>
                                      <a:lnTo>
                                        <a:pt x="63" y="417"/>
                                      </a:lnTo>
                                      <a:lnTo>
                                        <a:pt x="51" y="446"/>
                                      </a:lnTo>
                                      <a:lnTo>
                                        <a:pt x="48" y="446"/>
                                      </a:lnTo>
                                      <a:lnTo>
                                        <a:pt x="48" y="446"/>
                                      </a:lnTo>
                                      <a:lnTo>
                                        <a:pt x="48" y="446"/>
                                      </a:lnTo>
                                      <a:lnTo>
                                        <a:pt x="47" y="446"/>
                                      </a:lnTo>
                                      <a:lnTo>
                                        <a:pt x="54" y="421"/>
                                      </a:lnTo>
                                      <a:lnTo>
                                        <a:pt x="61" y="393"/>
                                      </a:lnTo>
                                      <a:lnTo>
                                        <a:pt x="70" y="368"/>
                                      </a:lnTo>
                                      <a:lnTo>
                                        <a:pt x="80" y="342"/>
                                      </a:lnTo>
                                      <a:lnTo>
                                        <a:pt x="88" y="316"/>
                                      </a:lnTo>
                                      <a:lnTo>
                                        <a:pt x="95" y="290"/>
                                      </a:lnTo>
                                      <a:lnTo>
                                        <a:pt x="103" y="265"/>
                                      </a:lnTo>
                                      <a:lnTo>
                                        <a:pt x="107" y="239"/>
                                      </a:lnTo>
                                      <a:lnTo>
                                        <a:pt x="108" y="226"/>
                                      </a:lnTo>
                                      <a:lnTo>
                                        <a:pt x="113" y="216"/>
                                      </a:lnTo>
                                      <a:lnTo>
                                        <a:pt x="114" y="207"/>
                                      </a:lnTo>
                                      <a:lnTo>
                                        <a:pt x="115" y="197"/>
                                      </a:lnTo>
                                      <a:lnTo>
                                        <a:pt x="121" y="172"/>
                                      </a:lnTo>
                                      <a:lnTo>
                                        <a:pt x="128" y="149"/>
                                      </a:lnTo>
                                      <a:lnTo>
                                        <a:pt x="134" y="125"/>
                                      </a:lnTo>
                                      <a:lnTo>
                                        <a:pt x="143" y="103"/>
                                      </a:lnTo>
                                      <a:lnTo>
                                        <a:pt x="154" y="82"/>
                                      </a:lnTo>
                                      <a:lnTo>
                                        <a:pt x="165" y="62"/>
                                      </a:lnTo>
                                      <a:lnTo>
                                        <a:pt x="180" y="44"/>
                                      </a:lnTo>
                                      <a:lnTo>
                                        <a:pt x="194" y="27"/>
                                      </a:lnTo>
                                      <a:lnTo>
                                        <a:pt x="228" y="0"/>
                                      </a:lnTo>
                                      <a:lnTo>
                                        <a:pt x="201" y="8"/>
                                      </a:lnTo>
                                      <a:lnTo>
                                        <a:pt x="175" y="17"/>
                                      </a:lnTo>
                                      <a:lnTo>
                                        <a:pt x="151" y="33"/>
                                      </a:lnTo>
                                      <a:lnTo>
                                        <a:pt x="130" y="48"/>
                                      </a:lnTo>
                                      <a:lnTo>
                                        <a:pt x="107" y="66"/>
                                      </a:lnTo>
                                      <a:lnTo>
                                        <a:pt x="88" y="85"/>
                                      </a:lnTo>
                                      <a:lnTo>
                                        <a:pt x="70" y="107"/>
                                      </a:lnTo>
                                      <a:lnTo>
                                        <a:pt x="53" y="128"/>
                                      </a:lnTo>
                                      <a:lnTo>
                                        <a:pt x="23" y="181"/>
                                      </a:lnTo>
                                      <a:lnTo>
                                        <a:pt x="8" y="234"/>
                                      </a:lnTo>
                                      <a:lnTo>
                                        <a:pt x="1" y="292"/>
                                      </a:lnTo>
                                      <a:lnTo>
                                        <a:pt x="0" y="350"/>
                                      </a:lnTo>
                                      <a:lnTo>
                                        <a:pt x="3" y="409"/>
                                      </a:lnTo>
                                      <a:lnTo>
                                        <a:pt x="6" y="468"/>
                                      </a:lnTo>
                                      <a:lnTo>
                                        <a:pt x="6" y="526"/>
                                      </a:lnTo>
                                      <a:lnTo>
                                        <a:pt x="3" y="583"/>
                                      </a:lnTo>
                                      <a:lnTo>
                                        <a:pt x="3" y="583"/>
                                      </a:lnTo>
                                      <a:lnTo>
                                        <a:pt x="4" y="583"/>
                                      </a:lnTo>
                                      <a:lnTo>
                                        <a:pt x="4" y="583"/>
                                      </a:lnTo>
                                      <a:lnTo>
                                        <a:pt x="4" y="583"/>
                                      </a:lnTo>
                                      <a:lnTo>
                                        <a:pt x="4" y="5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0"/>
                              <wps:cNvSpPr>
                                <a:spLocks/>
                              </wps:cNvSpPr>
                              <wps:spPr bwMode="auto">
                                <a:xfrm>
                                  <a:off x="566420" y="65405"/>
                                  <a:ext cx="83185" cy="123825"/>
                                </a:xfrm>
                                <a:custGeom>
                                  <a:avLst/>
                                  <a:gdLst>
                                    <a:gd name="T0" fmla="*/ 387 w 393"/>
                                    <a:gd name="T1" fmla="*/ 527 h 583"/>
                                    <a:gd name="T2" fmla="*/ 386 w 393"/>
                                    <a:gd name="T3" fmla="*/ 420 h 583"/>
                                    <a:gd name="T4" fmla="*/ 392 w 393"/>
                                    <a:gd name="T5" fmla="*/ 331 h 583"/>
                                    <a:gd name="T6" fmla="*/ 384 w 393"/>
                                    <a:gd name="T7" fmla="*/ 261 h 583"/>
                                    <a:gd name="T8" fmla="*/ 367 w 393"/>
                                    <a:gd name="T9" fmla="*/ 193 h 583"/>
                                    <a:gd name="T10" fmla="*/ 336 w 393"/>
                                    <a:gd name="T11" fmla="*/ 132 h 583"/>
                                    <a:gd name="T12" fmla="*/ 299 w 393"/>
                                    <a:gd name="T13" fmla="*/ 87 h 583"/>
                                    <a:gd name="T14" fmla="*/ 263 w 393"/>
                                    <a:gd name="T15" fmla="*/ 52 h 583"/>
                                    <a:gd name="T16" fmla="*/ 222 w 393"/>
                                    <a:gd name="T17" fmla="*/ 26 h 583"/>
                                    <a:gd name="T18" fmla="*/ 177 w 393"/>
                                    <a:gd name="T19" fmla="*/ 5 h 583"/>
                                    <a:gd name="T20" fmla="*/ 175 w 393"/>
                                    <a:gd name="T21" fmla="*/ 16 h 583"/>
                                    <a:gd name="T22" fmla="*/ 213 w 393"/>
                                    <a:gd name="T23" fmla="*/ 58 h 583"/>
                                    <a:gd name="T24" fmla="*/ 240 w 393"/>
                                    <a:gd name="T25" fmla="*/ 107 h 583"/>
                                    <a:gd name="T26" fmla="*/ 260 w 393"/>
                                    <a:gd name="T27" fmla="*/ 163 h 583"/>
                                    <a:gd name="T28" fmla="*/ 275 w 393"/>
                                    <a:gd name="T29" fmla="*/ 225 h 583"/>
                                    <a:gd name="T30" fmla="*/ 290 w 393"/>
                                    <a:gd name="T31" fmla="*/ 287 h 583"/>
                                    <a:gd name="T32" fmla="*/ 310 w 393"/>
                                    <a:gd name="T33" fmla="*/ 349 h 583"/>
                                    <a:gd name="T34" fmla="*/ 333 w 393"/>
                                    <a:gd name="T35" fmla="*/ 410 h 583"/>
                                    <a:gd name="T36" fmla="*/ 345 w 393"/>
                                    <a:gd name="T37" fmla="*/ 442 h 583"/>
                                    <a:gd name="T38" fmla="*/ 343 w 393"/>
                                    <a:gd name="T39" fmla="*/ 442 h 583"/>
                                    <a:gd name="T40" fmla="*/ 342 w 393"/>
                                    <a:gd name="T41" fmla="*/ 443 h 583"/>
                                    <a:gd name="T42" fmla="*/ 342 w 393"/>
                                    <a:gd name="T43" fmla="*/ 443 h 583"/>
                                    <a:gd name="T44" fmla="*/ 323 w 393"/>
                                    <a:gd name="T45" fmla="*/ 406 h 583"/>
                                    <a:gd name="T46" fmla="*/ 273 w 393"/>
                                    <a:gd name="T47" fmla="*/ 341 h 583"/>
                                    <a:gd name="T48" fmla="*/ 212 w 393"/>
                                    <a:gd name="T49" fmla="*/ 286 h 583"/>
                                    <a:gd name="T50" fmla="*/ 146 w 393"/>
                                    <a:gd name="T51" fmla="*/ 240 h 583"/>
                                    <a:gd name="T52" fmla="*/ 95 w 393"/>
                                    <a:gd name="T53" fmla="*/ 207 h 583"/>
                                    <a:gd name="T54" fmla="*/ 62 w 393"/>
                                    <a:gd name="T55" fmla="*/ 178 h 583"/>
                                    <a:gd name="T56" fmla="*/ 33 w 393"/>
                                    <a:gd name="T57" fmla="*/ 146 h 583"/>
                                    <a:gd name="T58" fmla="*/ 10 w 393"/>
                                    <a:gd name="T59" fmla="*/ 111 h 583"/>
                                    <a:gd name="T60" fmla="*/ 3 w 393"/>
                                    <a:gd name="T61" fmla="*/ 120 h 583"/>
                                    <a:gd name="T62" fmla="*/ 19 w 393"/>
                                    <a:gd name="T63" fmla="*/ 174 h 583"/>
                                    <a:gd name="T64" fmla="*/ 40 w 393"/>
                                    <a:gd name="T65" fmla="*/ 225 h 583"/>
                                    <a:gd name="T66" fmla="*/ 68 w 393"/>
                                    <a:gd name="T67" fmla="*/ 269 h 583"/>
                                    <a:gd name="T68" fmla="*/ 102 w 393"/>
                                    <a:gd name="T69" fmla="*/ 309 h 583"/>
                                    <a:gd name="T70" fmla="*/ 140 w 393"/>
                                    <a:gd name="T71" fmla="*/ 344 h 583"/>
                                    <a:gd name="T72" fmla="*/ 183 w 393"/>
                                    <a:gd name="T73" fmla="*/ 378 h 583"/>
                                    <a:gd name="T74" fmla="*/ 226 w 393"/>
                                    <a:gd name="T75" fmla="*/ 410 h 583"/>
                                    <a:gd name="T76" fmla="*/ 269 w 393"/>
                                    <a:gd name="T77" fmla="*/ 443 h 583"/>
                                    <a:gd name="T78" fmla="*/ 309 w 393"/>
                                    <a:gd name="T79" fmla="*/ 478 h 583"/>
                                    <a:gd name="T80" fmla="*/ 346 w 393"/>
                                    <a:gd name="T81" fmla="*/ 516 h 583"/>
                                    <a:gd name="T82" fmla="*/ 377 w 393"/>
                                    <a:gd name="T83" fmla="*/ 559 h 583"/>
                                    <a:gd name="T84" fmla="*/ 392 w 393"/>
                                    <a:gd name="T85" fmla="*/ 583 h 583"/>
                                    <a:gd name="T86" fmla="*/ 393 w 393"/>
                                    <a:gd name="T87" fmla="*/ 581 h 583"/>
                                    <a:gd name="T88" fmla="*/ 393 w 393"/>
                                    <a:gd name="T89" fmla="*/ 581 h 5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93" h="583">
                                      <a:moveTo>
                                        <a:pt x="393" y="581"/>
                                      </a:moveTo>
                                      <a:lnTo>
                                        <a:pt x="387" y="527"/>
                                      </a:lnTo>
                                      <a:lnTo>
                                        <a:pt x="386" y="474"/>
                                      </a:lnTo>
                                      <a:lnTo>
                                        <a:pt x="386" y="420"/>
                                      </a:lnTo>
                                      <a:lnTo>
                                        <a:pt x="389" y="366"/>
                                      </a:lnTo>
                                      <a:lnTo>
                                        <a:pt x="392" y="331"/>
                                      </a:lnTo>
                                      <a:lnTo>
                                        <a:pt x="389" y="295"/>
                                      </a:lnTo>
                                      <a:lnTo>
                                        <a:pt x="384" y="261"/>
                                      </a:lnTo>
                                      <a:lnTo>
                                        <a:pt x="377" y="226"/>
                                      </a:lnTo>
                                      <a:lnTo>
                                        <a:pt x="367" y="193"/>
                                      </a:lnTo>
                                      <a:lnTo>
                                        <a:pt x="353" y="161"/>
                                      </a:lnTo>
                                      <a:lnTo>
                                        <a:pt x="336" y="132"/>
                                      </a:lnTo>
                                      <a:lnTo>
                                        <a:pt x="317" y="107"/>
                                      </a:lnTo>
                                      <a:lnTo>
                                        <a:pt x="299" y="87"/>
                                      </a:lnTo>
                                      <a:lnTo>
                                        <a:pt x="282" y="69"/>
                                      </a:lnTo>
                                      <a:lnTo>
                                        <a:pt x="263" y="52"/>
                                      </a:lnTo>
                                      <a:lnTo>
                                        <a:pt x="242" y="37"/>
                                      </a:lnTo>
                                      <a:lnTo>
                                        <a:pt x="222" y="26"/>
                                      </a:lnTo>
                                      <a:lnTo>
                                        <a:pt x="200" y="13"/>
                                      </a:lnTo>
                                      <a:lnTo>
                                        <a:pt x="177" y="5"/>
                                      </a:lnTo>
                                      <a:lnTo>
                                        <a:pt x="152" y="0"/>
                                      </a:lnTo>
                                      <a:lnTo>
                                        <a:pt x="175" y="16"/>
                                      </a:lnTo>
                                      <a:lnTo>
                                        <a:pt x="196" y="35"/>
                                      </a:lnTo>
                                      <a:lnTo>
                                        <a:pt x="213" y="58"/>
                                      </a:lnTo>
                                      <a:lnTo>
                                        <a:pt x="229" y="80"/>
                                      </a:lnTo>
                                      <a:lnTo>
                                        <a:pt x="240" y="107"/>
                                      </a:lnTo>
                                      <a:lnTo>
                                        <a:pt x="252" y="135"/>
                                      </a:lnTo>
                                      <a:lnTo>
                                        <a:pt x="260" y="163"/>
                                      </a:lnTo>
                                      <a:lnTo>
                                        <a:pt x="267" y="193"/>
                                      </a:lnTo>
                                      <a:lnTo>
                                        <a:pt x="275" y="225"/>
                                      </a:lnTo>
                                      <a:lnTo>
                                        <a:pt x="282" y="257"/>
                                      </a:lnTo>
                                      <a:lnTo>
                                        <a:pt x="290" y="287"/>
                                      </a:lnTo>
                                      <a:lnTo>
                                        <a:pt x="300" y="319"/>
                                      </a:lnTo>
                                      <a:lnTo>
                                        <a:pt x="310" y="349"/>
                                      </a:lnTo>
                                      <a:lnTo>
                                        <a:pt x="323" y="381"/>
                                      </a:lnTo>
                                      <a:lnTo>
                                        <a:pt x="333" y="410"/>
                                      </a:lnTo>
                                      <a:lnTo>
                                        <a:pt x="345" y="440"/>
                                      </a:lnTo>
                                      <a:lnTo>
                                        <a:pt x="345" y="442"/>
                                      </a:lnTo>
                                      <a:lnTo>
                                        <a:pt x="345" y="442"/>
                                      </a:lnTo>
                                      <a:lnTo>
                                        <a:pt x="343" y="442"/>
                                      </a:lnTo>
                                      <a:lnTo>
                                        <a:pt x="343" y="443"/>
                                      </a:lnTo>
                                      <a:lnTo>
                                        <a:pt x="342" y="443"/>
                                      </a:lnTo>
                                      <a:lnTo>
                                        <a:pt x="342" y="443"/>
                                      </a:lnTo>
                                      <a:lnTo>
                                        <a:pt x="342" y="443"/>
                                      </a:lnTo>
                                      <a:lnTo>
                                        <a:pt x="340" y="442"/>
                                      </a:lnTo>
                                      <a:lnTo>
                                        <a:pt x="323" y="406"/>
                                      </a:lnTo>
                                      <a:lnTo>
                                        <a:pt x="300" y="373"/>
                                      </a:lnTo>
                                      <a:lnTo>
                                        <a:pt x="273" y="341"/>
                                      </a:lnTo>
                                      <a:lnTo>
                                        <a:pt x="243" y="312"/>
                                      </a:lnTo>
                                      <a:lnTo>
                                        <a:pt x="212" y="286"/>
                                      </a:lnTo>
                                      <a:lnTo>
                                        <a:pt x="179" y="261"/>
                                      </a:lnTo>
                                      <a:lnTo>
                                        <a:pt x="146" y="240"/>
                                      </a:lnTo>
                                      <a:lnTo>
                                        <a:pt x="113" y="219"/>
                                      </a:lnTo>
                                      <a:lnTo>
                                        <a:pt x="95" y="207"/>
                                      </a:lnTo>
                                      <a:lnTo>
                                        <a:pt x="78" y="193"/>
                                      </a:lnTo>
                                      <a:lnTo>
                                        <a:pt x="62" y="178"/>
                                      </a:lnTo>
                                      <a:lnTo>
                                        <a:pt x="46" y="163"/>
                                      </a:lnTo>
                                      <a:lnTo>
                                        <a:pt x="33" y="146"/>
                                      </a:lnTo>
                                      <a:lnTo>
                                        <a:pt x="20" y="128"/>
                                      </a:lnTo>
                                      <a:lnTo>
                                        <a:pt x="10" y="111"/>
                                      </a:lnTo>
                                      <a:lnTo>
                                        <a:pt x="0" y="94"/>
                                      </a:lnTo>
                                      <a:lnTo>
                                        <a:pt x="3" y="120"/>
                                      </a:lnTo>
                                      <a:lnTo>
                                        <a:pt x="10" y="146"/>
                                      </a:lnTo>
                                      <a:lnTo>
                                        <a:pt x="19" y="174"/>
                                      </a:lnTo>
                                      <a:lnTo>
                                        <a:pt x="29" y="200"/>
                                      </a:lnTo>
                                      <a:lnTo>
                                        <a:pt x="40" y="225"/>
                                      </a:lnTo>
                                      <a:lnTo>
                                        <a:pt x="53" y="248"/>
                                      </a:lnTo>
                                      <a:lnTo>
                                        <a:pt x="68" y="269"/>
                                      </a:lnTo>
                                      <a:lnTo>
                                        <a:pt x="83" y="290"/>
                                      </a:lnTo>
                                      <a:lnTo>
                                        <a:pt x="102" y="309"/>
                                      </a:lnTo>
                                      <a:lnTo>
                                        <a:pt x="120" y="327"/>
                                      </a:lnTo>
                                      <a:lnTo>
                                        <a:pt x="140" y="344"/>
                                      </a:lnTo>
                                      <a:lnTo>
                                        <a:pt x="162" y="362"/>
                                      </a:lnTo>
                                      <a:lnTo>
                                        <a:pt x="183" y="378"/>
                                      </a:lnTo>
                                      <a:lnTo>
                                        <a:pt x="205" y="395"/>
                                      </a:lnTo>
                                      <a:lnTo>
                                        <a:pt x="226" y="410"/>
                                      </a:lnTo>
                                      <a:lnTo>
                                        <a:pt x="247" y="427"/>
                                      </a:lnTo>
                                      <a:lnTo>
                                        <a:pt x="269" y="443"/>
                                      </a:lnTo>
                                      <a:lnTo>
                                        <a:pt x="290" y="461"/>
                                      </a:lnTo>
                                      <a:lnTo>
                                        <a:pt x="309" y="478"/>
                                      </a:lnTo>
                                      <a:lnTo>
                                        <a:pt x="327" y="497"/>
                                      </a:lnTo>
                                      <a:lnTo>
                                        <a:pt x="346" y="516"/>
                                      </a:lnTo>
                                      <a:lnTo>
                                        <a:pt x="362" y="538"/>
                                      </a:lnTo>
                                      <a:lnTo>
                                        <a:pt x="377" y="559"/>
                                      </a:lnTo>
                                      <a:lnTo>
                                        <a:pt x="392" y="583"/>
                                      </a:lnTo>
                                      <a:lnTo>
                                        <a:pt x="392" y="583"/>
                                      </a:lnTo>
                                      <a:lnTo>
                                        <a:pt x="393" y="581"/>
                                      </a:lnTo>
                                      <a:lnTo>
                                        <a:pt x="393" y="581"/>
                                      </a:lnTo>
                                      <a:lnTo>
                                        <a:pt x="393" y="581"/>
                                      </a:lnTo>
                                      <a:lnTo>
                                        <a:pt x="393" y="5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1"/>
                              <wps:cNvSpPr>
                                <a:spLocks/>
                              </wps:cNvSpPr>
                              <wps:spPr bwMode="auto">
                                <a:xfrm>
                                  <a:off x="361950" y="120015"/>
                                  <a:ext cx="85090" cy="57785"/>
                                </a:xfrm>
                                <a:custGeom>
                                  <a:avLst/>
                                  <a:gdLst>
                                    <a:gd name="T0" fmla="*/ 282 w 403"/>
                                    <a:gd name="T1" fmla="*/ 272 h 272"/>
                                    <a:gd name="T2" fmla="*/ 296 w 403"/>
                                    <a:gd name="T3" fmla="*/ 257 h 272"/>
                                    <a:gd name="T4" fmla="*/ 309 w 403"/>
                                    <a:gd name="T5" fmla="*/ 242 h 272"/>
                                    <a:gd name="T6" fmla="*/ 323 w 403"/>
                                    <a:gd name="T7" fmla="*/ 227 h 272"/>
                                    <a:gd name="T8" fmla="*/ 339 w 403"/>
                                    <a:gd name="T9" fmla="*/ 210 h 272"/>
                                    <a:gd name="T10" fmla="*/ 354 w 403"/>
                                    <a:gd name="T11" fmla="*/ 195 h 272"/>
                                    <a:gd name="T12" fmla="*/ 372 w 403"/>
                                    <a:gd name="T13" fmla="*/ 181 h 272"/>
                                    <a:gd name="T14" fmla="*/ 386 w 403"/>
                                    <a:gd name="T15" fmla="*/ 169 h 272"/>
                                    <a:gd name="T16" fmla="*/ 403 w 403"/>
                                    <a:gd name="T17" fmla="*/ 159 h 272"/>
                                    <a:gd name="T18" fmla="*/ 402 w 403"/>
                                    <a:gd name="T19" fmla="*/ 157 h 272"/>
                                    <a:gd name="T20" fmla="*/ 399 w 403"/>
                                    <a:gd name="T21" fmla="*/ 156 h 272"/>
                                    <a:gd name="T22" fmla="*/ 394 w 403"/>
                                    <a:gd name="T23" fmla="*/ 153 h 272"/>
                                    <a:gd name="T24" fmla="*/ 392 w 403"/>
                                    <a:gd name="T25" fmla="*/ 153 h 272"/>
                                    <a:gd name="T26" fmla="*/ 373 w 403"/>
                                    <a:gd name="T27" fmla="*/ 140 h 272"/>
                                    <a:gd name="T28" fmla="*/ 354 w 403"/>
                                    <a:gd name="T29" fmla="*/ 124 h 272"/>
                                    <a:gd name="T30" fmla="*/ 333 w 403"/>
                                    <a:gd name="T31" fmla="*/ 110 h 272"/>
                                    <a:gd name="T32" fmla="*/ 312 w 403"/>
                                    <a:gd name="T33" fmla="*/ 98 h 272"/>
                                    <a:gd name="T34" fmla="*/ 289 w 403"/>
                                    <a:gd name="T35" fmla="*/ 84 h 272"/>
                                    <a:gd name="T36" fmla="*/ 264 w 403"/>
                                    <a:gd name="T37" fmla="*/ 73 h 272"/>
                                    <a:gd name="T38" fmla="*/ 240 w 403"/>
                                    <a:gd name="T39" fmla="*/ 61 h 272"/>
                                    <a:gd name="T40" fmla="*/ 217 w 403"/>
                                    <a:gd name="T41" fmla="*/ 51 h 272"/>
                                    <a:gd name="T42" fmla="*/ 192 w 403"/>
                                    <a:gd name="T43" fmla="*/ 43 h 272"/>
                                    <a:gd name="T44" fmla="*/ 166 w 403"/>
                                    <a:gd name="T45" fmla="*/ 33 h 272"/>
                                    <a:gd name="T46" fmla="*/ 140 w 403"/>
                                    <a:gd name="T47" fmla="*/ 26 h 272"/>
                                    <a:gd name="T48" fmla="*/ 112 w 403"/>
                                    <a:gd name="T49" fmla="*/ 19 h 272"/>
                                    <a:gd name="T50" fmla="*/ 86 w 403"/>
                                    <a:gd name="T51" fmla="*/ 12 h 272"/>
                                    <a:gd name="T52" fmla="*/ 59 w 403"/>
                                    <a:gd name="T53" fmla="*/ 8 h 272"/>
                                    <a:gd name="T54" fmla="*/ 32 w 403"/>
                                    <a:gd name="T55" fmla="*/ 4 h 272"/>
                                    <a:gd name="T56" fmla="*/ 5 w 403"/>
                                    <a:gd name="T57" fmla="*/ 1 h 272"/>
                                    <a:gd name="T58" fmla="*/ 3 w 403"/>
                                    <a:gd name="T59" fmla="*/ 0 h 272"/>
                                    <a:gd name="T60" fmla="*/ 3 w 403"/>
                                    <a:gd name="T61" fmla="*/ 0 h 272"/>
                                    <a:gd name="T62" fmla="*/ 0 w 403"/>
                                    <a:gd name="T63" fmla="*/ 0 h 272"/>
                                    <a:gd name="T64" fmla="*/ 0 w 403"/>
                                    <a:gd name="T65" fmla="*/ 0 h 272"/>
                                    <a:gd name="T66" fmla="*/ 5 w 403"/>
                                    <a:gd name="T67" fmla="*/ 40 h 272"/>
                                    <a:gd name="T68" fmla="*/ 6 w 403"/>
                                    <a:gd name="T69" fmla="*/ 79 h 272"/>
                                    <a:gd name="T70" fmla="*/ 5 w 403"/>
                                    <a:gd name="T71" fmla="*/ 120 h 272"/>
                                    <a:gd name="T72" fmla="*/ 5 w 403"/>
                                    <a:gd name="T73" fmla="*/ 160 h 272"/>
                                    <a:gd name="T74" fmla="*/ 42 w 403"/>
                                    <a:gd name="T75" fmla="*/ 164 h 272"/>
                                    <a:gd name="T76" fmla="*/ 80 w 403"/>
                                    <a:gd name="T77" fmla="*/ 170 h 272"/>
                                    <a:gd name="T78" fmla="*/ 116 w 403"/>
                                    <a:gd name="T79" fmla="*/ 178 h 272"/>
                                    <a:gd name="T80" fmla="*/ 152 w 403"/>
                                    <a:gd name="T81" fmla="*/ 192 h 272"/>
                                    <a:gd name="T82" fmla="*/ 186 w 403"/>
                                    <a:gd name="T83" fmla="*/ 207 h 272"/>
                                    <a:gd name="T84" fmla="*/ 219 w 403"/>
                                    <a:gd name="T85" fmla="*/ 224 h 272"/>
                                    <a:gd name="T86" fmla="*/ 247 w 403"/>
                                    <a:gd name="T87" fmla="*/ 242 h 272"/>
                                    <a:gd name="T88" fmla="*/ 274 w 403"/>
                                    <a:gd name="T89" fmla="*/ 261 h 272"/>
                                    <a:gd name="T90" fmla="*/ 277 w 403"/>
                                    <a:gd name="T91" fmla="*/ 264 h 272"/>
                                    <a:gd name="T92" fmla="*/ 279 w 403"/>
                                    <a:gd name="T93" fmla="*/ 267 h 272"/>
                                    <a:gd name="T94" fmla="*/ 280 w 403"/>
                                    <a:gd name="T95" fmla="*/ 268 h 272"/>
                                    <a:gd name="T96" fmla="*/ 280 w 403"/>
                                    <a:gd name="T97" fmla="*/ 272 h 272"/>
                                    <a:gd name="T98" fmla="*/ 280 w 403"/>
                                    <a:gd name="T99" fmla="*/ 272 h 272"/>
                                    <a:gd name="T100" fmla="*/ 282 w 403"/>
                                    <a:gd name="T101" fmla="*/ 272 h 272"/>
                                    <a:gd name="T102" fmla="*/ 282 w 403"/>
                                    <a:gd name="T103" fmla="*/ 272 h 272"/>
                                    <a:gd name="T104" fmla="*/ 282 w 403"/>
                                    <a:gd name="T105" fmla="*/ 272 h 272"/>
                                    <a:gd name="T106" fmla="*/ 282 w 403"/>
                                    <a:gd name="T107" fmla="*/ 272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03" h="272">
                                      <a:moveTo>
                                        <a:pt x="282" y="272"/>
                                      </a:moveTo>
                                      <a:lnTo>
                                        <a:pt x="296" y="257"/>
                                      </a:lnTo>
                                      <a:lnTo>
                                        <a:pt x="309" y="242"/>
                                      </a:lnTo>
                                      <a:lnTo>
                                        <a:pt x="323" y="227"/>
                                      </a:lnTo>
                                      <a:lnTo>
                                        <a:pt x="339" y="210"/>
                                      </a:lnTo>
                                      <a:lnTo>
                                        <a:pt x="354" y="195"/>
                                      </a:lnTo>
                                      <a:lnTo>
                                        <a:pt x="372" y="181"/>
                                      </a:lnTo>
                                      <a:lnTo>
                                        <a:pt x="386" y="169"/>
                                      </a:lnTo>
                                      <a:lnTo>
                                        <a:pt x="403" y="159"/>
                                      </a:lnTo>
                                      <a:lnTo>
                                        <a:pt x="402" y="157"/>
                                      </a:lnTo>
                                      <a:lnTo>
                                        <a:pt x="399" y="156"/>
                                      </a:lnTo>
                                      <a:lnTo>
                                        <a:pt x="394" y="153"/>
                                      </a:lnTo>
                                      <a:lnTo>
                                        <a:pt x="392" y="153"/>
                                      </a:lnTo>
                                      <a:lnTo>
                                        <a:pt x="373" y="140"/>
                                      </a:lnTo>
                                      <a:lnTo>
                                        <a:pt x="354" y="124"/>
                                      </a:lnTo>
                                      <a:lnTo>
                                        <a:pt x="333" y="110"/>
                                      </a:lnTo>
                                      <a:lnTo>
                                        <a:pt x="312" y="98"/>
                                      </a:lnTo>
                                      <a:lnTo>
                                        <a:pt x="289" y="84"/>
                                      </a:lnTo>
                                      <a:lnTo>
                                        <a:pt x="264" y="73"/>
                                      </a:lnTo>
                                      <a:lnTo>
                                        <a:pt x="240" y="61"/>
                                      </a:lnTo>
                                      <a:lnTo>
                                        <a:pt x="217" y="51"/>
                                      </a:lnTo>
                                      <a:lnTo>
                                        <a:pt x="192" y="43"/>
                                      </a:lnTo>
                                      <a:lnTo>
                                        <a:pt x="166" y="33"/>
                                      </a:lnTo>
                                      <a:lnTo>
                                        <a:pt x="140" y="26"/>
                                      </a:lnTo>
                                      <a:lnTo>
                                        <a:pt x="112" y="19"/>
                                      </a:lnTo>
                                      <a:lnTo>
                                        <a:pt x="86" y="12"/>
                                      </a:lnTo>
                                      <a:lnTo>
                                        <a:pt x="59" y="8"/>
                                      </a:lnTo>
                                      <a:lnTo>
                                        <a:pt x="32" y="4"/>
                                      </a:lnTo>
                                      <a:lnTo>
                                        <a:pt x="5" y="1"/>
                                      </a:lnTo>
                                      <a:lnTo>
                                        <a:pt x="3" y="0"/>
                                      </a:lnTo>
                                      <a:lnTo>
                                        <a:pt x="3" y="0"/>
                                      </a:lnTo>
                                      <a:lnTo>
                                        <a:pt x="0" y="0"/>
                                      </a:lnTo>
                                      <a:lnTo>
                                        <a:pt x="0" y="0"/>
                                      </a:lnTo>
                                      <a:lnTo>
                                        <a:pt x="5" y="40"/>
                                      </a:lnTo>
                                      <a:lnTo>
                                        <a:pt x="6" y="79"/>
                                      </a:lnTo>
                                      <a:lnTo>
                                        <a:pt x="5" y="120"/>
                                      </a:lnTo>
                                      <a:lnTo>
                                        <a:pt x="5" y="160"/>
                                      </a:lnTo>
                                      <a:lnTo>
                                        <a:pt x="42" y="164"/>
                                      </a:lnTo>
                                      <a:lnTo>
                                        <a:pt x="80" y="170"/>
                                      </a:lnTo>
                                      <a:lnTo>
                                        <a:pt x="116" y="178"/>
                                      </a:lnTo>
                                      <a:lnTo>
                                        <a:pt x="152" y="192"/>
                                      </a:lnTo>
                                      <a:lnTo>
                                        <a:pt x="186" y="207"/>
                                      </a:lnTo>
                                      <a:lnTo>
                                        <a:pt x="219" y="224"/>
                                      </a:lnTo>
                                      <a:lnTo>
                                        <a:pt x="247" y="242"/>
                                      </a:lnTo>
                                      <a:lnTo>
                                        <a:pt x="274" y="261"/>
                                      </a:lnTo>
                                      <a:lnTo>
                                        <a:pt x="277" y="264"/>
                                      </a:lnTo>
                                      <a:lnTo>
                                        <a:pt x="279" y="267"/>
                                      </a:lnTo>
                                      <a:lnTo>
                                        <a:pt x="280" y="268"/>
                                      </a:lnTo>
                                      <a:lnTo>
                                        <a:pt x="280" y="272"/>
                                      </a:lnTo>
                                      <a:lnTo>
                                        <a:pt x="280" y="272"/>
                                      </a:lnTo>
                                      <a:lnTo>
                                        <a:pt x="282" y="272"/>
                                      </a:lnTo>
                                      <a:lnTo>
                                        <a:pt x="282" y="272"/>
                                      </a:lnTo>
                                      <a:lnTo>
                                        <a:pt x="282" y="272"/>
                                      </a:lnTo>
                                      <a:lnTo>
                                        <a:pt x="282" y="2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2"/>
                              <wps:cNvSpPr>
                                <a:spLocks/>
                              </wps:cNvSpPr>
                              <wps:spPr bwMode="auto">
                                <a:xfrm>
                                  <a:off x="267335" y="120015"/>
                                  <a:ext cx="82550" cy="57785"/>
                                </a:xfrm>
                                <a:custGeom>
                                  <a:avLst/>
                                  <a:gdLst>
                                    <a:gd name="T0" fmla="*/ 121 w 391"/>
                                    <a:gd name="T1" fmla="*/ 272 h 272"/>
                                    <a:gd name="T2" fmla="*/ 121 w 391"/>
                                    <a:gd name="T3" fmla="*/ 272 h 272"/>
                                    <a:gd name="T4" fmla="*/ 121 w 391"/>
                                    <a:gd name="T5" fmla="*/ 269 h 272"/>
                                    <a:gd name="T6" fmla="*/ 121 w 391"/>
                                    <a:gd name="T7" fmla="*/ 269 h 272"/>
                                    <a:gd name="T8" fmla="*/ 121 w 391"/>
                                    <a:gd name="T9" fmla="*/ 269 h 272"/>
                                    <a:gd name="T10" fmla="*/ 137 w 391"/>
                                    <a:gd name="T11" fmla="*/ 256 h 272"/>
                                    <a:gd name="T12" fmla="*/ 154 w 391"/>
                                    <a:gd name="T13" fmla="*/ 242 h 272"/>
                                    <a:gd name="T14" fmla="*/ 173 w 391"/>
                                    <a:gd name="T15" fmla="*/ 228 h 272"/>
                                    <a:gd name="T16" fmla="*/ 191 w 391"/>
                                    <a:gd name="T17" fmla="*/ 217 h 272"/>
                                    <a:gd name="T18" fmla="*/ 213 w 391"/>
                                    <a:gd name="T19" fmla="*/ 207 h 272"/>
                                    <a:gd name="T20" fmla="*/ 233 w 391"/>
                                    <a:gd name="T21" fmla="*/ 198 h 272"/>
                                    <a:gd name="T22" fmla="*/ 256 w 391"/>
                                    <a:gd name="T23" fmla="*/ 189 h 272"/>
                                    <a:gd name="T24" fmla="*/ 277 w 391"/>
                                    <a:gd name="T25" fmla="*/ 181 h 272"/>
                                    <a:gd name="T26" fmla="*/ 291 w 391"/>
                                    <a:gd name="T27" fmla="*/ 177 h 272"/>
                                    <a:gd name="T28" fmla="*/ 306 w 391"/>
                                    <a:gd name="T29" fmla="*/ 173 h 272"/>
                                    <a:gd name="T30" fmla="*/ 318 w 391"/>
                                    <a:gd name="T31" fmla="*/ 169 h 272"/>
                                    <a:gd name="T32" fmla="*/ 334 w 391"/>
                                    <a:gd name="T33" fmla="*/ 166 h 272"/>
                                    <a:gd name="T34" fmla="*/ 348 w 391"/>
                                    <a:gd name="T35" fmla="*/ 164 h 272"/>
                                    <a:gd name="T36" fmla="*/ 361 w 391"/>
                                    <a:gd name="T37" fmla="*/ 162 h 272"/>
                                    <a:gd name="T38" fmla="*/ 376 w 391"/>
                                    <a:gd name="T39" fmla="*/ 160 h 272"/>
                                    <a:gd name="T40" fmla="*/ 388 w 391"/>
                                    <a:gd name="T41" fmla="*/ 162 h 272"/>
                                    <a:gd name="T42" fmla="*/ 387 w 391"/>
                                    <a:gd name="T43" fmla="*/ 123 h 272"/>
                                    <a:gd name="T44" fmla="*/ 386 w 391"/>
                                    <a:gd name="T45" fmla="*/ 81 h 272"/>
                                    <a:gd name="T46" fmla="*/ 387 w 391"/>
                                    <a:gd name="T47" fmla="*/ 41 h 272"/>
                                    <a:gd name="T48" fmla="*/ 391 w 391"/>
                                    <a:gd name="T49" fmla="*/ 0 h 272"/>
                                    <a:gd name="T50" fmla="*/ 363 w 391"/>
                                    <a:gd name="T51" fmla="*/ 3 h 272"/>
                                    <a:gd name="T52" fmla="*/ 337 w 391"/>
                                    <a:gd name="T53" fmla="*/ 8 h 272"/>
                                    <a:gd name="T54" fmla="*/ 311 w 391"/>
                                    <a:gd name="T55" fmla="*/ 12 h 272"/>
                                    <a:gd name="T56" fmla="*/ 284 w 391"/>
                                    <a:gd name="T57" fmla="*/ 19 h 272"/>
                                    <a:gd name="T58" fmla="*/ 258 w 391"/>
                                    <a:gd name="T59" fmla="*/ 26 h 272"/>
                                    <a:gd name="T60" fmla="*/ 233 w 391"/>
                                    <a:gd name="T61" fmla="*/ 34 h 272"/>
                                    <a:gd name="T62" fmla="*/ 208 w 391"/>
                                    <a:gd name="T63" fmla="*/ 43 h 272"/>
                                    <a:gd name="T64" fmla="*/ 186 w 391"/>
                                    <a:gd name="T65" fmla="*/ 51 h 272"/>
                                    <a:gd name="T66" fmla="*/ 161 w 391"/>
                                    <a:gd name="T67" fmla="*/ 61 h 272"/>
                                    <a:gd name="T68" fmla="*/ 137 w 391"/>
                                    <a:gd name="T69" fmla="*/ 73 h 272"/>
                                    <a:gd name="T70" fmla="*/ 114 w 391"/>
                                    <a:gd name="T71" fmla="*/ 83 h 272"/>
                                    <a:gd name="T72" fmla="*/ 93 w 391"/>
                                    <a:gd name="T73" fmla="*/ 95 h 272"/>
                                    <a:gd name="T74" fmla="*/ 71 w 391"/>
                                    <a:gd name="T75" fmla="*/ 108 h 272"/>
                                    <a:gd name="T76" fmla="*/ 51 w 391"/>
                                    <a:gd name="T77" fmla="*/ 120 h 272"/>
                                    <a:gd name="T78" fmla="*/ 33 w 391"/>
                                    <a:gd name="T79" fmla="*/ 135 h 272"/>
                                    <a:gd name="T80" fmla="*/ 14 w 391"/>
                                    <a:gd name="T81" fmla="*/ 151 h 272"/>
                                    <a:gd name="T82" fmla="*/ 9 w 391"/>
                                    <a:gd name="T83" fmla="*/ 152 h 272"/>
                                    <a:gd name="T84" fmla="*/ 6 w 391"/>
                                    <a:gd name="T85" fmla="*/ 156 h 272"/>
                                    <a:gd name="T86" fmla="*/ 3 w 391"/>
                                    <a:gd name="T87" fmla="*/ 157 h 272"/>
                                    <a:gd name="T88" fmla="*/ 0 w 391"/>
                                    <a:gd name="T89" fmla="*/ 160 h 272"/>
                                    <a:gd name="T90" fmla="*/ 16 w 391"/>
                                    <a:gd name="T91" fmla="*/ 173 h 272"/>
                                    <a:gd name="T92" fmla="*/ 31 w 391"/>
                                    <a:gd name="T93" fmla="*/ 185 h 272"/>
                                    <a:gd name="T94" fmla="*/ 46 w 391"/>
                                    <a:gd name="T95" fmla="*/ 199 h 272"/>
                                    <a:gd name="T96" fmla="*/ 61 w 391"/>
                                    <a:gd name="T97" fmla="*/ 214 h 272"/>
                                    <a:gd name="T98" fmla="*/ 77 w 391"/>
                                    <a:gd name="T99" fmla="*/ 228 h 272"/>
                                    <a:gd name="T100" fmla="*/ 91 w 391"/>
                                    <a:gd name="T101" fmla="*/ 243 h 272"/>
                                    <a:gd name="T102" fmla="*/ 106 w 391"/>
                                    <a:gd name="T103" fmla="*/ 258 h 272"/>
                                    <a:gd name="T104" fmla="*/ 120 w 391"/>
                                    <a:gd name="T105" fmla="*/ 272 h 272"/>
                                    <a:gd name="T106" fmla="*/ 120 w 391"/>
                                    <a:gd name="T107" fmla="*/ 272 h 272"/>
                                    <a:gd name="T108" fmla="*/ 121 w 391"/>
                                    <a:gd name="T109" fmla="*/ 272 h 272"/>
                                    <a:gd name="T110" fmla="*/ 121 w 391"/>
                                    <a:gd name="T111" fmla="*/ 272 h 272"/>
                                    <a:gd name="T112" fmla="*/ 121 w 391"/>
                                    <a:gd name="T113" fmla="*/ 272 h 272"/>
                                    <a:gd name="T114" fmla="*/ 121 w 391"/>
                                    <a:gd name="T115" fmla="*/ 272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91" h="272">
                                      <a:moveTo>
                                        <a:pt x="121" y="272"/>
                                      </a:moveTo>
                                      <a:lnTo>
                                        <a:pt x="121" y="272"/>
                                      </a:lnTo>
                                      <a:lnTo>
                                        <a:pt x="121" y="269"/>
                                      </a:lnTo>
                                      <a:lnTo>
                                        <a:pt x="121" y="269"/>
                                      </a:lnTo>
                                      <a:lnTo>
                                        <a:pt x="121" y="269"/>
                                      </a:lnTo>
                                      <a:lnTo>
                                        <a:pt x="137" y="256"/>
                                      </a:lnTo>
                                      <a:lnTo>
                                        <a:pt x="154" y="242"/>
                                      </a:lnTo>
                                      <a:lnTo>
                                        <a:pt x="173" y="228"/>
                                      </a:lnTo>
                                      <a:lnTo>
                                        <a:pt x="191" y="217"/>
                                      </a:lnTo>
                                      <a:lnTo>
                                        <a:pt x="213" y="207"/>
                                      </a:lnTo>
                                      <a:lnTo>
                                        <a:pt x="233" y="198"/>
                                      </a:lnTo>
                                      <a:lnTo>
                                        <a:pt x="256" y="189"/>
                                      </a:lnTo>
                                      <a:lnTo>
                                        <a:pt x="277" y="181"/>
                                      </a:lnTo>
                                      <a:lnTo>
                                        <a:pt x="291" y="177"/>
                                      </a:lnTo>
                                      <a:lnTo>
                                        <a:pt x="306" y="173"/>
                                      </a:lnTo>
                                      <a:lnTo>
                                        <a:pt x="318" y="169"/>
                                      </a:lnTo>
                                      <a:lnTo>
                                        <a:pt x="334" y="166"/>
                                      </a:lnTo>
                                      <a:lnTo>
                                        <a:pt x="348" y="164"/>
                                      </a:lnTo>
                                      <a:lnTo>
                                        <a:pt x="361" y="162"/>
                                      </a:lnTo>
                                      <a:lnTo>
                                        <a:pt x="376" y="160"/>
                                      </a:lnTo>
                                      <a:lnTo>
                                        <a:pt x="388" y="162"/>
                                      </a:lnTo>
                                      <a:lnTo>
                                        <a:pt x="387" y="123"/>
                                      </a:lnTo>
                                      <a:lnTo>
                                        <a:pt x="386" y="81"/>
                                      </a:lnTo>
                                      <a:lnTo>
                                        <a:pt x="387" y="41"/>
                                      </a:lnTo>
                                      <a:lnTo>
                                        <a:pt x="391" y="0"/>
                                      </a:lnTo>
                                      <a:lnTo>
                                        <a:pt x="363" y="3"/>
                                      </a:lnTo>
                                      <a:lnTo>
                                        <a:pt x="337" y="8"/>
                                      </a:lnTo>
                                      <a:lnTo>
                                        <a:pt x="311" y="12"/>
                                      </a:lnTo>
                                      <a:lnTo>
                                        <a:pt x="284" y="19"/>
                                      </a:lnTo>
                                      <a:lnTo>
                                        <a:pt x="258" y="26"/>
                                      </a:lnTo>
                                      <a:lnTo>
                                        <a:pt x="233" y="34"/>
                                      </a:lnTo>
                                      <a:lnTo>
                                        <a:pt x="208" y="43"/>
                                      </a:lnTo>
                                      <a:lnTo>
                                        <a:pt x="186" y="51"/>
                                      </a:lnTo>
                                      <a:lnTo>
                                        <a:pt x="161" y="61"/>
                                      </a:lnTo>
                                      <a:lnTo>
                                        <a:pt x="137" y="73"/>
                                      </a:lnTo>
                                      <a:lnTo>
                                        <a:pt x="114" y="83"/>
                                      </a:lnTo>
                                      <a:lnTo>
                                        <a:pt x="93" y="95"/>
                                      </a:lnTo>
                                      <a:lnTo>
                                        <a:pt x="71" y="108"/>
                                      </a:lnTo>
                                      <a:lnTo>
                                        <a:pt x="51" y="120"/>
                                      </a:lnTo>
                                      <a:lnTo>
                                        <a:pt x="33" y="135"/>
                                      </a:lnTo>
                                      <a:lnTo>
                                        <a:pt x="14" y="151"/>
                                      </a:lnTo>
                                      <a:lnTo>
                                        <a:pt x="9" y="152"/>
                                      </a:lnTo>
                                      <a:lnTo>
                                        <a:pt x="6" y="156"/>
                                      </a:lnTo>
                                      <a:lnTo>
                                        <a:pt x="3" y="157"/>
                                      </a:lnTo>
                                      <a:lnTo>
                                        <a:pt x="0" y="160"/>
                                      </a:lnTo>
                                      <a:lnTo>
                                        <a:pt x="16" y="173"/>
                                      </a:lnTo>
                                      <a:lnTo>
                                        <a:pt x="31" y="185"/>
                                      </a:lnTo>
                                      <a:lnTo>
                                        <a:pt x="46" y="199"/>
                                      </a:lnTo>
                                      <a:lnTo>
                                        <a:pt x="61" y="214"/>
                                      </a:lnTo>
                                      <a:lnTo>
                                        <a:pt x="77" y="228"/>
                                      </a:lnTo>
                                      <a:lnTo>
                                        <a:pt x="91" y="243"/>
                                      </a:lnTo>
                                      <a:lnTo>
                                        <a:pt x="106" y="258"/>
                                      </a:lnTo>
                                      <a:lnTo>
                                        <a:pt x="120" y="272"/>
                                      </a:lnTo>
                                      <a:lnTo>
                                        <a:pt x="120" y="272"/>
                                      </a:lnTo>
                                      <a:lnTo>
                                        <a:pt x="121" y="272"/>
                                      </a:lnTo>
                                      <a:lnTo>
                                        <a:pt x="121" y="272"/>
                                      </a:lnTo>
                                      <a:lnTo>
                                        <a:pt x="121" y="272"/>
                                      </a:lnTo>
                                      <a:lnTo>
                                        <a:pt x="121" y="2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wps:cNvSpPr>
                              <wps:spPr bwMode="auto">
                                <a:xfrm>
                                  <a:off x="232410" y="74930"/>
                                  <a:ext cx="116840" cy="70485"/>
                                </a:xfrm>
                                <a:custGeom>
                                  <a:avLst/>
                                  <a:gdLst>
                                    <a:gd name="T0" fmla="*/ 121 w 551"/>
                                    <a:gd name="T1" fmla="*/ 333 h 333"/>
                                    <a:gd name="T2" fmla="*/ 123 w 551"/>
                                    <a:gd name="T3" fmla="*/ 332 h 333"/>
                                    <a:gd name="T4" fmla="*/ 137 w 551"/>
                                    <a:gd name="T5" fmla="*/ 319 h 333"/>
                                    <a:gd name="T6" fmla="*/ 167 w 551"/>
                                    <a:gd name="T7" fmla="*/ 294 h 333"/>
                                    <a:gd name="T8" fmla="*/ 198 w 551"/>
                                    <a:gd name="T9" fmla="*/ 271 h 333"/>
                                    <a:gd name="T10" fmla="*/ 231 w 551"/>
                                    <a:gd name="T11" fmla="*/ 249 h 333"/>
                                    <a:gd name="T12" fmla="*/ 265 w 551"/>
                                    <a:gd name="T13" fmla="*/ 231 h 333"/>
                                    <a:gd name="T14" fmla="*/ 301 w 551"/>
                                    <a:gd name="T15" fmla="*/ 214 h 333"/>
                                    <a:gd name="T16" fmla="*/ 338 w 551"/>
                                    <a:gd name="T17" fmla="*/ 199 h 333"/>
                                    <a:gd name="T18" fmla="*/ 380 w 551"/>
                                    <a:gd name="T19" fmla="*/ 187 h 333"/>
                                    <a:gd name="T20" fmla="*/ 420 w 551"/>
                                    <a:gd name="T21" fmla="*/ 174 h 333"/>
                                    <a:gd name="T22" fmla="*/ 457 w 551"/>
                                    <a:gd name="T23" fmla="*/ 166 h 333"/>
                                    <a:gd name="T24" fmla="*/ 495 w 551"/>
                                    <a:gd name="T25" fmla="*/ 159 h 333"/>
                                    <a:gd name="T26" fmla="*/ 532 w 551"/>
                                    <a:gd name="T27" fmla="*/ 156 h 333"/>
                                    <a:gd name="T28" fmla="*/ 551 w 551"/>
                                    <a:gd name="T29" fmla="*/ 118 h 333"/>
                                    <a:gd name="T30" fmla="*/ 550 w 551"/>
                                    <a:gd name="T31" fmla="*/ 40 h 333"/>
                                    <a:gd name="T32" fmla="*/ 551 w 551"/>
                                    <a:gd name="T33" fmla="*/ 0 h 333"/>
                                    <a:gd name="T34" fmla="*/ 551 w 551"/>
                                    <a:gd name="T35" fmla="*/ 0 h 333"/>
                                    <a:gd name="T36" fmla="*/ 522 w 551"/>
                                    <a:gd name="T37" fmla="*/ 2 h 333"/>
                                    <a:gd name="T38" fmla="*/ 462 w 551"/>
                                    <a:gd name="T39" fmla="*/ 7 h 333"/>
                                    <a:gd name="T40" fmla="*/ 404 w 551"/>
                                    <a:gd name="T41" fmla="*/ 18 h 333"/>
                                    <a:gd name="T42" fmla="*/ 344 w 551"/>
                                    <a:gd name="T43" fmla="*/ 33 h 333"/>
                                    <a:gd name="T44" fmla="*/ 285 w 551"/>
                                    <a:gd name="T45" fmla="*/ 51 h 333"/>
                                    <a:gd name="T46" fmla="*/ 231 w 551"/>
                                    <a:gd name="T47" fmla="*/ 73 h 333"/>
                                    <a:gd name="T48" fmla="*/ 180 w 551"/>
                                    <a:gd name="T49" fmla="*/ 98 h 333"/>
                                    <a:gd name="T50" fmla="*/ 131 w 551"/>
                                    <a:gd name="T51" fmla="*/ 125 h 333"/>
                                    <a:gd name="T52" fmla="*/ 96 w 551"/>
                                    <a:gd name="T53" fmla="*/ 148 h 333"/>
                                    <a:gd name="T54" fmla="*/ 68 w 551"/>
                                    <a:gd name="T55" fmla="*/ 170 h 333"/>
                                    <a:gd name="T56" fmla="*/ 43 w 551"/>
                                    <a:gd name="T57" fmla="*/ 191 h 333"/>
                                    <a:gd name="T58" fmla="*/ 16 w 551"/>
                                    <a:gd name="T59" fmla="*/ 209 h 333"/>
                                    <a:gd name="T60" fmla="*/ 0 w 551"/>
                                    <a:gd name="T61" fmla="*/ 217 h 333"/>
                                    <a:gd name="T62" fmla="*/ 0 w 551"/>
                                    <a:gd name="T63" fmla="*/ 220 h 333"/>
                                    <a:gd name="T64" fmla="*/ 17 w 551"/>
                                    <a:gd name="T65" fmla="*/ 231 h 333"/>
                                    <a:gd name="T66" fmla="*/ 47 w 551"/>
                                    <a:gd name="T67" fmla="*/ 257 h 333"/>
                                    <a:gd name="T68" fmla="*/ 78 w 551"/>
                                    <a:gd name="T69" fmla="*/ 286 h 333"/>
                                    <a:gd name="T70" fmla="*/ 107 w 551"/>
                                    <a:gd name="T71" fmla="*/ 317 h 333"/>
                                    <a:gd name="T72" fmla="*/ 120 w 551"/>
                                    <a:gd name="T73" fmla="*/ 332 h 333"/>
                                    <a:gd name="T74" fmla="*/ 120 w 551"/>
                                    <a:gd name="T75" fmla="*/ 333 h 333"/>
                                    <a:gd name="T76" fmla="*/ 120 w 551"/>
                                    <a:gd name="T77" fmla="*/ 333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51" h="333">
                                      <a:moveTo>
                                        <a:pt x="120" y="333"/>
                                      </a:moveTo>
                                      <a:lnTo>
                                        <a:pt x="121" y="333"/>
                                      </a:lnTo>
                                      <a:lnTo>
                                        <a:pt x="121" y="332"/>
                                      </a:lnTo>
                                      <a:lnTo>
                                        <a:pt x="123" y="332"/>
                                      </a:lnTo>
                                      <a:lnTo>
                                        <a:pt x="123" y="332"/>
                                      </a:lnTo>
                                      <a:lnTo>
                                        <a:pt x="137" y="319"/>
                                      </a:lnTo>
                                      <a:lnTo>
                                        <a:pt x="153" y="306"/>
                                      </a:lnTo>
                                      <a:lnTo>
                                        <a:pt x="167" y="294"/>
                                      </a:lnTo>
                                      <a:lnTo>
                                        <a:pt x="183" y="281"/>
                                      </a:lnTo>
                                      <a:lnTo>
                                        <a:pt x="198" y="271"/>
                                      </a:lnTo>
                                      <a:lnTo>
                                        <a:pt x="214" y="259"/>
                                      </a:lnTo>
                                      <a:lnTo>
                                        <a:pt x="231" y="249"/>
                                      </a:lnTo>
                                      <a:lnTo>
                                        <a:pt x="248" y="241"/>
                                      </a:lnTo>
                                      <a:lnTo>
                                        <a:pt x="265" y="231"/>
                                      </a:lnTo>
                                      <a:lnTo>
                                        <a:pt x="283" y="223"/>
                                      </a:lnTo>
                                      <a:lnTo>
                                        <a:pt x="301" y="214"/>
                                      </a:lnTo>
                                      <a:lnTo>
                                        <a:pt x="320" y="206"/>
                                      </a:lnTo>
                                      <a:lnTo>
                                        <a:pt x="338" y="199"/>
                                      </a:lnTo>
                                      <a:lnTo>
                                        <a:pt x="360" y="192"/>
                                      </a:lnTo>
                                      <a:lnTo>
                                        <a:pt x="380" y="187"/>
                                      </a:lnTo>
                                      <a:lnTo>
                                        <a:pt x="401" y="180"/>
                                      </a:lnTo>
                                      <a:lnTo>
                                        <a:pt x="420" y="174"/>
                                      </a:lnTo>
                                      <a:lnTo>
                                        <a:pt x="438" y="170"/>
                                      </a:lnTo>
                                      <a:lnTo>
                                        <a:pt x="457" y="166"/>
                                      </a:lnTo>
                                      <a:lnTo>
                                        <a:pt x="475" y="163"/>
                                      </a:lnTo>
                                      <a:lnTo>
                                        <a:pt x="495" y="159"/>
                                      </a:lnTo>
                                      <a:lnTo>
                                        <a:pt x="515" y="158"/>
                                      </a:lnTo>
                                      <a:lnTo>
                                        <a:pt x="532" y="156"/>
                                      </a:lnTo>
                                      <a:lnTo>
                                        <a:pt x="551" y="156"/>
                                      </a:lnTo>
                                      <a:lnTo>
                                        <a:pt x="551" y="118"/>
                                      </a:lnTo>
                                      <a:lnTo>
                                        <a:pt x="550" y="80"/>
                                      </a:lnTo>
                                      <a:lnTo>
                                        <a:pt x="550" y="40"/>
                                      </a:lnTo>
                                      <a:lnTo>
                                        <a:pt x="551" y="2"/>
                                      </a:lnTo>
                                      <a:lnTo>
                                        <a:pt x="551" y="0"/>
                                      </a:lnTo>
                                      <a:lnTo>
                                        <a:pt x="551" y="0"/>
                                      </a:lnTo>
                                      <a:lnTo>
                                        <a:pt x="551" y="0"/>
                                      </a:lnTo>
                                      <a:lnTo>
                                        <a:pt x="551" y="0"/>
                                      </a:lnTo>
                                      <a:lnTo>
                                        <a:pt x="522" y="2"/>
                                      </a:lnTo>
                                      <a:lnTo>
                                        <a:pt x="492" y="4"/>
                                      </a:lnTo>
                                      <a:lnTo>
                                        <a:pt x="462" y="7"/>
                                      </a:lnTo>
                                      <a:lnTo>
                                        <a:pt x="432" y="13"/>
                                      </a:lnTo>
                                      <a:lnTo>
                                        <a:pt x="404" y="18"/>
                                      </a:lnTo>
                                      <a:lnTo>
                                        <a:pt x="372" y="25"/>
                                      </a:lnTo>
                                      <a:lnTo>
                                        <a:pt x="344" y="33"/>
                                      </a:lnTo>
                                      <a:lnTo>
                                        <a:pt x="315" y="42"/>
                                      </a:lnTo>
                                      <a:lnTo>
                                        <a:pt x="285" y="51"/>
                                      </a:lnTo>
                                      <a:lnTo>
                                        <a:pt x="258" y="62"/>
                                      </a:lnTo>
                                      <a:lnTo>
                                        <a:pt x="231" y="73"/>
                                      </a:lnTo>
                                      <a:lnTo>
                                        <a:pt x="205" y="87"/>
                                      </a:lnTo>
                                      <a:lnTo>
                                        <a:pt x="180" y="98"/>
                                      </a:lnTo>
                                      <a:lnTo>
                                        <a:pt x="154" y="112"/>
                                      </a:lnTo>
                                      <a:lnTo>
                                        <a:pt x="131" y="125"/>
                                      </a:lnTo>
                                      <a:lnTo>
                                        <a:pt x="110" y="140"/>
                                      </a:lnTo>
                                      <a:lnTo>
                                        <a:pt x="96" y="148"/>
                                      </a:lnTo>
                                      <a:lnTo>
                                        <a:pt x="81" y="158"/>
                                      </a:lnTo>
                                      <a:lnTo>
                                        <a:pt x="68" y="170"/>
                                      </a:lnTo>
                                      <a:lnTo>
                                        <a:pt x="56" y="180"/>
                                      </a:lnTo>
                                      <a:lnTo>
                                        <a:pt x="43" y="191"/>
                                      </a:lnTo>
                                      <a:lnTo>
                                        <a:pt x="28" y="201"/>
                                      </a:lnTo>
                                      <a:lnTo>
                                        <a:pt x="16" y="209"/>
                                      </a:lnTo>
                                      <a:lnTo>
                                        <a:pt x="1" y="217"/>
                                      </a:lnTo>
                                      <a:lnTo>
                                        <a:pt x="0" y="217"/>
                                      </a:lnTo>
                                      <a:lnTo>
                                        <a:pt x="0" y="217"/>
                                      </a:lnTo>
                                      <a:lnTo>
                                        <a:pt x="0" y="220"/>
                                      </a:lnTo>
                                      <a:lnTo>
                                        <a:pt x="1" y="220"/>
                                      </a:lnTo>
                                      <a:lnTo>
                                        <a:pt x="17" y="231"/>
                                      </a:lnTo>
                                      <a:lnTo>
                                        <a:pt x="33" y="242"/>
                                      </a:lnTo>
                                      <a:lnTo>
                                        <a:pt x="47" y="257"/>
                                      </a:lnTo>
                                      <a:lnTo>
                                        <a:pt x="63" y="271"/>
                                      </a:lnTo>
                                      <a:lnTo>
                                        <a:pt x="78" y="286"/>
                                      </a:lnTo>
                                      <a:lnTo>
                                        <a:pt x="94" y="303"/>
                                      </a:lnTo>
                                      <a:lnTo>
                                        <a:pt x="107" y="317"/>
                                      </a:lnTo>
                                      <a:lnTo>
                                        <a:pt x="120" y="332"/>
                                      </a:lnTo>
                                      <a:lnTo>
                                        <a:pt x="120" y="332"/>
                                      </a:lnTo>
                                      <a:lnTo>
                                        <a:pt x="120" y="332"/>
                                      </a:lnTo>
                                      <a:lnTo>
                                        <a:pt x="120" y="333"/>
                                      </a:lnTo>
                                      <a:lnTo>
                                        <a:pt x="120" y="333"/>
                                      </a:lnTo>
                                      <a:lnTo>
                                        <a:pt x="120" y="3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4"/>
                              <wps:cNvSpPr>
                                <a:spLocks/>
                              </wps:cNvSpPr>
                              <wps:spPr bwMode="auto">
                                <a:xfrm>
                                  <a:off x="93980" y="37465"/>
                                  <a:ext cx="83820" cy="87630"/>
                                </a:xfrm>
                                <a:custGeom>
                                  <a:avLst/>
                                  <a:gdLst>
                                    <a:gd name="T0" fmla="*/ 2 w 396"/>
                                    <a:gd name="T1" fmla="*/ 411 h 413"/>
                                    <a:gd name="T2" fmla="*/ 22 w 396"/>
                                    <a:gd name="T3" fmla="*/ 393 h 413"/>
                                    <a:gd name="T4" fmla="*/ 45 w 396"/>
                                    <a:gd name="T5" fmla="*/ 375 h 413"/>
                                    <a:gd name="T6" fmla="*/ 65 w 396"/>
                                    <a:gd name="T7" fmla="*/ 358 h 413"/>
                                    <a:gd name="T8" fmla="*/ 88 w 396"/>
                                    <a:gd name="T9" fmla="*/ 340 h 413"/>
                                    <a:gd name="T10" fmla="*/ 110 w 396"/>
                                    <a:gd name="T11" fmla="*/ 324 h 413"/>
                                    <a:gd name="T12" fmla="*/ 131 w 396"/>
                                    <a:gd name="T13" fmla="*/ 303 h 413"/>
                                    <a:gd name="T14" fmla="*/ 152 w 396"/>
                                    <a:gd name="T15" fmla="*/ 285 h 413"/>
                                    <a:gd name="T16" fmla="*/ 174 w 396"/>
                                    <a:gd name="T17" fmla="*/ 264 h 413"/>
                                    <a:gd name="T18" fmla="*/ 201 w 396"/>
                                    <a:gd name="T19" fmla="*/ 231 h 413"/>
                                    <a:gd name="T20" fmla="*/ 227 w 396"/>
                                    <a:gd name="T21" fmla="*/ 198 h 413"/>
                                    <a:gd name="T22" fmla="*/ 251 w 396"/>
                                    <a:gd name="T23" fmla="*/ 162 h 413"/>
                                    <a:gd name="T24" fmla="*/ 274 w 396"/>
                                    <a:gd name="T25" fmla="*/ 129 h 413"/>
                                    <a:gd name="T26" fmla="*/ 302 w 396"/>
                                    <a:gd name="T27" fmla="*/ 96 h 413"/>
                                    <a:gd name="T28" fmla="*/ 329 w 396"/>
                                    <a:gd name="T29" fmla="*/ 65 h 413"/>
                                    <a:gd name="T30" fmla="*/ 359 w 396"/>
                                    <a:gd name="T31" fmla="*/ 32 h 413"/>
                                    <a:gd name="T32" fmla="*/ 396 w 396"/>
                                    <a:gd name="T33" fmla="*/ 0 h 413"/>
                                    <a:gd name="T34" fmla="*/ 366 w 396"/>
                                    <a:gd name="T35" fmla="*/ 10 h 413"/>
                                    <a:gd name="T36" fmla="*/ 338 w 396"/>
                                    <a:gd name="T37" fmla="*/ 20 h 413"/>
                                    <a:gd name="T38" fmla="*/ 308 w 396"/>
                                    <a:gd name="T39" fmla="*/ 32 h 413"/>
                                    <a:gd name="T40" fmla="*/ 281 w 396"/>
                                    <a:gd name="T41" fmla="*/ 43 h 413"/>
                                    <a:gd name="T42" fmla="*/ 254 w 396"/>
                                    <a:gd name="T43" fmla="*/ 57 h 413"/>
                                    <a:gd name="T44" fmla="*/ 227 w 396"/>
                                    <a:gd name="T45" fmla="*/ 69 h 413"/>
                                    <a:gd name="T46" fmla="*/ 202 w 396"/>
                                    <a:gd name="T47" fmla="*/ 85 h 413"/>
                                    <a:gd name="T48" fmla="*/ 178 w 396"/>
                                    <a:gd name="T49" fmla="*/ 101 h 413"/>
                                    <a:gd name="T50" fmla="*/ 154 w 396"/>
                                    <a:gd name="T51" fmla="*/ 119 h 413"/>
                                    <a:gd name="T52" fmla="*/ 134 w 396"/>
                                    <a:gd name="T53" fmla="*/ 137 h 413"/>
                                    <a:gd name="T54" fmla="*/ 114 w 396"/>
                                    <a:gd name="T55" fmla="*/ 159 h 413"/>
                                    <a:gd name="T56" fmla="*/ 97 w 396"/>
                                    <a:gd name="T57" fmla="*/ 181 h 413"/>
                                    <a:gd name="T58" fmla="*/ 80 w 396"/>
                                    <a:gd name="T59" fmla="*/ 203 h 413"/>
                                    <a:gd name="T60" fmla="*/ 64 w 396"/>
                                    <a:gd name="T61" fmla="*/ 228 h 413"/>
                                    <a:gd name="T62" fmla="*/ 51 w 396"/>
                                    <a:gd name="T63" fmla="*/ 257 h 413"/>
                                    <a:gd name="T64" fmla="*/ 41 w 396"/>
                                    <a:gd name="T65" fmla="*/ 285 h 413"/>
                                    <a:gd name="T66" fmla="*/ 32 w 396"/>
                                    <a:gd name="T67" fmla="*/ 318 h 413"/>
                                    <a:gd name="T68" fmla="*/ 24 w 396"/>
                                    <a:gd name="T69" fmla="*/ 351 h 413"/>
                                    <a:gd name="T70" fmla="*/ 12 w 396"/>
                                    <a:gd name="T71" fmla="*/ 383 h 413"/>
                                    <a:gd name="T72" fmla="*/ 0 w 396"/>
                                    <a:gd name="T73" fmla="*/ 413 h 413"/>
                                    <a:gd name="T74" fmla="*/ 0 w 396"/>
                                    <a:gd name="T75" fmla="*/ 413 h 413"/>
                                    <a:gd name="T76" fmla="*/ 2 w 396"/>
                                    <a:gd name="T77" fmla="*/ 411 h 413"/>
                                    <a:gd name="T78" fmla="*/ 2 w 396"/>
                                    <a:gd name="T79" fmla="*/ 411 h 413"/>
                                    <a:gd name="T80" fmla="*/ 2 w 396"/>
                                    <a:gd name="T81" fmla="*/ 411 h 413"/>
                                    <a:gd name="T82" fmla="*/ 2 w 396"/>
                                    <a:gd name="T83" fmla="*/ 411 h 4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96" h="413">
                                      <a:moveTo>
                                        <a:pt x="2" y="411"/>
                                      </a:moveTo>
                                      <a:lnTo>
                                        <a:pt x="22" y="393"/>
                                      </a:lnTo>
                                      <a:lnTo>
                                        <a:pt x="45" y="375"/>
                                      </a:lnTo>
                                      <a:lnTo>
                                        <a:pt x="65" y="358"/>
                                      </a:lnTo>
                                      <a:lnTo>
                                        <a:pt x="88" y="340"/>
                                      </a:lnTo>
                                      <a:lnTo>
                                        <a:pt x="110" y="324"/>
                                      </a:lnTo>
                                      <a:lnTo>
                                        <a:pt x="131" y="303"/>
                                      </a:lnTo>
                                      <a:lnTo>
                                        <a:pt x="152" y="285"/>
                                      </a:lnTo>
                                      <a:lnTo>
                                        <a:pt x="174" y="264"/>
                                      </a:lnTo>
                                      <a:lnTo>
                                        <a:pt x="201" y="231"/>
                                      </a:lnTo>
                                      <a:lnTo>
                                        <a:pt x="227" y="198"/>
                                      </a:lnTo>
                                      <a:lnTo>
                                        <a:pt x="251" y="162"/>
                                      </a:lnTo>
                                      <a:lnTo>
                                        <a:pt x="274" y="129"/>
                                      </a:lnTo>
                                      <a:lnTo>
                                        <a:pt x="302" y="96"/>
                                      </a:lnTo>
                                      <a:lnTo>
                                        <a:pt x="329" y="65"/>
                                      </a:lnTo>
                                      <a:lnTo>
                                        <a:pt x="359" y="32"/>
                                      </a:lnTo>
                                      <a:lnTo>
                                        <a:pt x="396" y="0"/>
                                      </a:lnTo>
                                      <a:lnTo>
                                        <a:pt x="366" y="10"/>
                                      </a:lnTo>
                                      <a:lnTo>
                                        <a:pt x="338" y="20"/>
                                      </a:lnTo>
                                      <a:lnTo>
                                        <a:pt x="308" y="32"/>
                                      </a:lnTo>
                                      <a:lnTo>
                                        <a:pt x="281" y="43"/>
                                      </a:lnTo>
                                      <a:lnTo>
                                        <a:pt x="254" y="57"/>
                                      </a:lnTo>
                                      <a:lnTo>
                                        <a:pt x="227" y="69"/>
                                      </a:lnTo>
                                      <a:lnTo>
                                        <a:pt x="202" y="85"/>
                                      </a:lnTo>
                                      <a:lnTo>
                                        <a:pt x="178" y="101"/>
                                      </a:lnTo>
                                      <a:lnTo>
                                        <a:pt x="154" y="119"/>
                                      </a:lnTo>
                                      <a:lnTo>
                                        <a:pt x="134" y="137"/>
                                      </a:lnTo>
                                      <a:lnTo>
                                        <a:pt x="114" y="159"/>
                                      </a:lnTo>
                                      <a:lnTo>
                                        <a:pt x="97" y="181"/>
                                      </a:lnTo>
                                      <a:lnTo>
                                        <a:pt x="80" y="203"/>
                                      </a:lnTo>
                                      <a:lnTo>
                                        <a:pt x="64" y="228"/>
                                      </a:lnTo>
                                      <a:lnTo>
                                        <a:pt x="51" y="257"/>
                                      </a:lnTo>
                                      <a:lnTo>
                                        <a:pt x="41" y="285"/>
                                      </a:lnTo>
                                      <a:lnTo>
                                        <a:pt x="32" y="318"/>
                                      </a:lnTo>
                                      <a:lnTo>
                                        <a:pt x="24" y="351"/>
                                      </a:lnTo>
                                      <a:lnTo>
                                        <a:pt x="12" y="383"/>
                                      </a:lnTo>
                                      <a:lnTo>
                                        <a:pt x="0" y="413"/>
                                      </a:lnTo>
                                      <a:lnTo>
                                        <a:pt x="0" y="413"/>
                                      </a:lnTo>
                                      <a:lnTo>
                                        <a:pt x="2" y="411"/>
                                      </a:lnTo>
                                      <a:lnTo>
                                        <a:pt x="2" y="411"/>
                                      </a:lnTo>
                                      <a:lnTo>
                                        <a:pt x="2" y="411"/>
                                      </a:lnTo>
                                      <a:lnTo>
                                        <a:pt x="2" y="4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5"/>
                              <wps:cNvSpPr>
                                <a:spLocks/>
                              </wps:cNvSpPr>
                              <wps:spPr bwMode="auto">
                                <a:xfrm>
                                  <a:off x="532130" y="34290"/>
                                  <a:ext cx="85090" cy="86360"/>
                                </a:xfrm>
                                <a:custGeom>
                                  <a:avLst/>
                                  <a:gdLst>
                                    <a:gd name="T0" fmla="*/ 403 w 403"/>
                                    <a:gd name="T1" fmla="*/ 409 h 409"/>
                                    <a:gd name="T2" fmla="*/ 393 w 403"/>
                                    <a:gd name="T3" fmla="*/ 369 h 409"/>
                                    <a:gd name="T4" fmla="*/ 381 w 403"/>
                                    <a:gd name="T5" fmla="*/ 333 h 409"/>
                                    <a:gd name="T6" fmla="*/ 367 w 403"/>
                                    <a:gd name="T7" fmla="*/ 297 h 409"/>
                                    <a:gd name="T8" fmla="*/ 351 w 403"/>
                                    <a:gd name="T9" fmla="*/ 261 h 409"/>
                                    <a:gd name="T10" fmla="*/ 333 w 403"/>
                                    <a:gd name="T11" fmla="*/ 230 h 409"/>
                                    <a:gd name="T12" fmla="*/ 314 w 403"/>
                                    <a:gd name="T13" fmla="*/ 199 h 409"/>
                                    <a:gd name="T14" fmla="*/ 291 w 403"/>
                                    <a:gd name="T15" fmla="*/ 170 h 409"/>
                                    <a:gd name="T16" fmla="*/ 266 w 403"/>
                                    <a:gd name="T17" fmla="*/ 143 h 409"/>
                                    <a:gd name="T18" fmla="*/ 240 w 403"/>
                                    <a:gd name="T19" fmla="*/ 119 h 409"/>
                                    <a:gd name="T20" fmla="*/ 211 w 403"/>
                                    <a:gd name="T21" fmla="*/ 95 h 409"/>
                                    <a:gd name="T22" fmla="*/ 181 w 403"/>
                                    <a:gd name="T23" fmla="*/ 74 h 409"/>
                                    <a:gd name="T24" fmla="*/ 150 w 403"/>
                                    <a:gd name="T25" fmla="*/ 56 h 409"/>
                                    <a:gd name="T26" fmla="*/ 116 w 403"/>
                                    <a:gd name="T27" fmla="*/ 37 h 409"/>
                                    <a:gd name="T28" fmla="*/ 79 w 403"/>
                                    <a:gd name="T29" fmla="*/ 23 h 409"/>
                                    <a:gd name="T30" fmla="*/ 40 w 403"/>
                                    <a:gd name="T31" fmla="*/ 9 h 409"/>
                                    <a:gd name="T32" fmla="*/ 0 w 403"/>
                                    <a:gd name="T33" fmla="*/ 0 h 409"/>
                                    <a:gd name="T34" fmla="*/ 27 w 403"/>
                                    <a:gd name="T35" fmla="*/ 26 h 409"/>
                                    <a:gd name="T36" fmla="*/ 52 w 403"/>
                                    <a:gd name="T37" fmla="*/ 52 h 409"/>
                                    <a:gd name="T38" fmla="*/ 77 w 403"/>
                                    <a:gd name="T39" fmla="*/ 78 h 409"/>
                                    <a:gd name="T40" fmla="*/ 100 w 403"/>
                                    <a:gd name="T41" fmla="*/ 106 h 409"/>
                                    <a:gd name="T42" fmla="*/ 124 w 403"/>
                                    <a:gd name="T43" fmla="*/ 134 h 409"/>
                                    <a:gd name="T44" fmla="*/ 146 w 403"/>
                                    <a:gd name="T45" fmla="*/ 160 h 409"/>
                                    <a:gd name="T46" fmla="*/ 169 w 403"/>
                                    <a:gd name="T47" fmla="*/ 189 h 409"/>
                                    <a:gd name="T48" fmla="*/ 193 w 403"/>
                                    <a:gd name="T49" fmla="*/ 215 h 409"/>
                                    <a:gd name="T50" fmla="*/ 214 w 403"/>
                                    <a:gd name="T51" fmla="*/ 242 h 409"/>
                                    <a:gd name="T52" fmla="*/ 239 w 403"/>
                                    <a:gd name="T53" fmla="*/ 268 h 409"/>
                                    <a:gd name="T54" fmla="*/ 263 w 403"/>
                                    <a:gd name="T55" fmla="*/ 294 h 409"/>
                                    <a:gd name="T56" fmla="*/ 289 w 403"/>
                                    <a:gd name="T57" fmla="*/ 319 h 409"/>
                                    <a:gd name="T58" fmla="*/ 314 w 403"/>
                                    <a:gd name="T59" fmla="*/ 342 h 409"/>
                                    <a:gd name="T60" fmla="*/ 341 w 403"/>
                                    <a:gd name="T61" fmla="*/ 366 h 409"/>
                                    <a:gd name="T62" fmla="*/ 373 w 403"/>
                                    <a:gd name="T63" fmla="*/ 388 h 409"/>
                                    <a:gd name="T64" fmla="*/ 403 w 403"/>
                                    <a:gd name="T65" fmla="*/ 409 h 409"/>
                                    <a:gd name="T66" fmla="*/ 403 w 403"/>
                                    <a:gd name="T67" fmla="*/ 40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03" h="409">
                                      <a:moveTo>
                                        <a:pt x="403" y="409"/>
                                      </a:moveTo>
                                      <a:lnTo>
                                        <a:pt x="393" y="369"/>
                                      </a:lnTo>
                                      <a:lnTo>
                                        <a:pt x="381" y="333"/>
                                      </a:lnTo>
                                      <a:lnTo>
                                        <a:pt x="367" y="297"/>
                                      </a:lnTo>
                                      <a:lnTo>
                                        <a:pt x="351" y="261"/>
                                      </a:lnTo>
                                      <a:lnTo>
                                        <a:pt x="333" y="230"/>
                                      </a:lnTo>
                                      <a:lnTo>
                                        <a:pt x="314" y="199"/>
                                      </a:lnTo>
                                      <a:lnTo>
                                        <a:pt x="291" y="170"/>
                                      </a:lnTo>
                                      <a:lnTo>
                                        <a:pt x="266" y="143"/>
                                      </a:lnTo>
                                      <a:lnTo>
                                        <a:pt x="240" y="119"/>
                                      </a:lnTo>
                                      <a:lnTo>
                                        <a:pt x="211" y="95"/>
                                      </a:lnTo>
                                      <a:lnTo>
                                        <a:pt x="181" y="74"/>
                                      </a:lnTo>
                                      <a:lnTo>
                                        <a:pt x="150" y="56"/>
                                      </a:lnTo>
                                      <a:lnTo>
                                        <a:pt x="116" y="37"/>
                                      </a:lnTo>
                                      <a:lnTo>
                                        <a:pt x="79" y="23"/>
                                      </a:lnTo>
                                      <a:lnTo>
                                        <a:pt x="40" y="9"/>
                                      </a:lnTo>
                                      <a:lnTo>
                                        <a:pt x="0" y="0"/>
                                      </a:lnTo>
                                      <a:lnTo>
                                        <a:pt x="27" y="26"/>
                                      </a:lnTo>
                                      <a:lnTo>
                                        <a:pt x="52" y="52"/>
                                      </a:lnTo>
                                      <a:lnTo>
                                        <a:pt x="77" y="78"/>
                                      </a:lnTo>
                                      <a:lnTo>
                                        <a:pt x="100" y="106"/>
                                      </a:lnTo>
                                      <a:lnTo>
                                        <a:pt x="124" y="134"/>
                                      </a:lnTo>
                                      <a:lnTo>
                                        <a:pt x="146" y="160"/>
                                      </a:lnTo>
                                      <a:lnTo>
                                        <a:pt x="169" y="189"/>
                                      </a:lnTo>
                                      <a:lnTo>
                                        <a:pt x="193" y="215"/>
                                      </a:lnTo>
                                      <a:lnTo>
                                        <a:pt x="214" y="242"/>
                                      </a:lnTo>
                                      <a:lnTo>
                                        <a:pt x="239" y="268"/>
                                      </a:lnTo>
                                      <a:lnTo>
                                        <a:pt x="263" y="294"/>
                                      </a:lnTo>
                                      <a:lnTo>
                                        <a:pt x="289" y="319"/>
                                      </a:lnTo>
                                      <a:lnTo>
                                        <a:pt x="314" y="342"/>
                                      </a:lnTo>
                                      <a:lnTo>
                                        <a:pt x="341" y="366"/>
                                      </a:lnTo>
                                      <a:lnTo>
                                        <a:pt x="373" y="388"/>
                                      </a:lnTo>
                                      <a:lnTo>
                                        <a:pt x="403" y="409"/>
                                      </a:lnTo>
                                      <a:lnTo>
                                        <a:pt x="403" y="4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6"/>
                              <wps:cNvSpPr>
                                <a:spLocks/>
                              </wps:cNvSpPr>
                              <wps:spPr bwMode="auto">
                                <a:xfrm>
                                  <a:off x="196850" y="27305"/>
                                  <a:ext cx="152400" cy="85725"/>
                                </a:xfrm>
                                <a:custGeom>
                                  <a:avLst/>
                                  <a:gdLst>
                                    <a:gd name="T0" fmla="*/ 150 w 719"/>
                                    <a:gd name="T1" fmla="*/ 388 h 406"/>
                                    <a:gd name="T2" fmla="*/ 188 w 719"/>
                                    <a:gd name="T3" fmla="*/ 352 h 406"/>
                                    <a:gd name="T4" fmla="*/ 228 w 719"/>
                                    <a:gd name="T5" fmla="*/ 323 h 406"/>
                                    <a:gd name="T6" fmla="*/ 270 w 719"/>
                                    <a:gd name="T7" fmla="*/ 297 h 406"/>
                                    <a:gd name="T8" fmla="*/ 312 w 719"/>
                                    <a:gd name="T9" fmla="*/ 272 h 406"/>
                                    <a:gd name="T10" fmla="*/ 358 w 719"/>
                                    <a:gd name="T11" fmla="*/ 250 h 406"/>
                                    <a:gd name="T12" fmla="*/ 407 w 719"/>
                                    <a:gd name="T13" fmla="*/ 230 h 406"/>
                                    <a:gd name="T14" fmla="*/ 457 w 719"/>
                                    <a:gd name="T15" fmla="*/ 210 h 406"/>
                                    <a:gd name="T16" fmla="*/ 485 w 719"/>
                                    <a:gd name="T17" fmla="*/ 201 h 406"/>
                                    <a:gd name="T18" fmla="*/ 487 w 719"/>
                                    <a:gd name="T19" fmla="*/ 201 h 406"/>
                                    <a:gd name="T20" fmla="*/ 517 w 719"/>
                                    <a:gd name="T21" fmla="*/ 192 h 406"/>
                                    <a:gd name="T22" fmla="*/ 572 w 719"/>
                                    <a:gd name="T23" fmla="*/ 178 h 406"/>
                                    <a:gd name="T24" fmla="*/ 631 w 719"/>
                                    <a:gd name="T25" fmla="*/ 168 h 406"/>
                                    <a:gd name="T26" fmla="*/ 691 w 719"/>
                                    <a:gd name="T27" fmla="*/ 164 h 406"/>
                                    <a:gd name="T28" fmla="*/ 717 w 719"/>
                                    <a:gd name="T29" fmla="*/ 150 h 406"/>
                                    <a:gd name="T30" fmla="*/ 714 w 719"/>
                                    <a:gd name="T31" fmla="*/ 125 h 406"/>
                                    <a:gd name="T32" fmla="*/ 714 w 719"/>
                                    <a:gd name="T33" fmla="*/ 100 h 406"/>
                                    <a:gd name="T34" fmla="*/ 714 w 719"/>
                                    <a:gd name="T35" fmla="*/ 74 h 406"/>
                                    <a:gd name="T36" fmla="*/ 714 w 719"/>
                                    <a:gd name="T37" fmla="*/ 45 h 406"/>
                                    <a:gd name="T38" fmla="*/ 714 w 719"/>
                                    <a:gd name="T39" fmla="*/ 15 h 406"/>
                                    <a:gd name="T40" fmla="*/ 671 w 719"/>
                                    <a:gd name="T41" fmla="*/ 2 h 406"/>
                                    <a:gd name="T42" fmla="*/ 579 w 719"/>
                                    <a:gd name="T43" fmla="*/ 12 h 406"/>
                                    <a:gd name="T44" fmla="*/ 491 w 719"/>
                                    <a:gd name="T45" fmla="*/ 33 h 406"/>
                                    <a:gd name="T46" fmla="*/ 401 w 719"/>
                                    <a:gd name="T47" fmla="*/ 58 h 406"/>
                                    <a:gd name="T48" fmla="*/ 317 w 719"/>
                                    <a:gd name="T49" fmla="*/ 89 h 406"/>
                                    <a:gd name="T50" fmla="*/ 237 w 719"/>
                                    <a:gd name="T51" fmla="*/ 125 h 406"/>
                                    <a:gd name="T52" fmla="*/ 163 w 719"/>
                                    <a:gd name="T53" fmla="*/ 168 h 406"/>
                                    <a:gd name="T54" fmla="*/ 94 w 719"/>
                                    <a:gd name="T55" fmla="*/ 215 h 406"/>
                                    <a:gd name="T56" fmla="*/ 56 w 719"/>
                                    <a:gd name="T57" fmla="*/ 247 h 406"/>
                                    <a:gd name="T58" fmla="*/ 41 w 719"/>
                                    <a:gd name="T59" fmla="*/ 259 h 406"/>
                                    <a:gd name="T60" fmla="*/ 26 w 719"/>
                                    <a:gd name="T61" fmla="*/ 273 h 406"/>
                                    <a:gd name="T62" fmla="*/ 8 w 719"/>
                                    <a:gd name="T63" fmla="*/ 283 h 406"/>
                                    <a:gd name="T64" fmla="*/ 17 w 719"/>
                                    <a:gd name="T65" fmla="*/ 298 h 406"/>
                                    <a:gd name="T66" fmla="*/ 54 w 719"/>
                                    <a:gd name="T67" fmla="*/ 326 h 406"/>
                                    <a:gd name="T68" fmla="*/ 85 w 719"/>
                                    <a:gd name="T69" fmla="*/ 357 h 406"/>
                                    <a:gd name="T70" fmla="*/ 117 w 719"/>
                                    <a:gd name="T71" fmla="*/ 391 h 406"/>
                                    <a:gd name="T72" fmla="*/ 131 w 719"/>
                                    <a:gd name="T73" fmla="*/ 406 h 406"/>
                                    <a:gd name="T74" fmla="*/ 131 w 719"/>
                                    <a:gd name="T75" fmla="*/ 406 h 406"/>
                                    <a:gd name="T76" fmla="*/ 131 w 719"/>
                                    <a:gd name="T77" fmla="*/ 406 h 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19" h="406">
                                      <a:moveTo>
                                        <a:pt x="131" y="406"/>
                                      </a:moveTo>
                                      <a:lnTo>
                                        <a:pt x="150" y="388"/>
                                      </a:lnTo>
                                      <a:lnTo>
                                        <a:pt x="168" y="368"/>
                                      </a:lnTo>
                                      <a:lnTo>
                                        <a:pt x="188" y="352"/>
                                      </a:lnTo>
                                      <a:lnTo>
                                        <a:pt x="208" y="338"/>
                                      </a:lnTo>
                                      <a:lnTo>
                                        <a:pt x="228" y="323"/>
                                      </a:lnTo>
                                      <a:lnTo>
                                        <a:pt x="248" y="309"/>
                                      </a:lnTo>
                                      <a:lnTo>
                                        <a:pt x="270" y="297"/>
                                      </a:lnTo>
                                      <a:lnTo>
                                        <a:pt x="291" y="283"/>
                                      </a:lnTo>
                                      <a:lnTo>
                                        <a:pt x="312" y="272"/>
                                      </a:lnTo>
                                      <a:lnTo>
                                        <a:pt x="334" y="261"/>
                                      </a:lnTo>
                                      <a:lnTo>
                                        <a:pt x="358" y="250"/>
                                      </a:lnTo>
                                      <a:lnTo>
                                        <a:pt x="382" y="240"/>
                                      </a:lnTo>
                                      <a:lnTo>
                                        <a:pt x="407" y="230"/>
                                      </a:lnTo>
                                      <a:lnTo>
                                        <a:pt x="431" y="219"/>
                                      </a:lnTo>
                                      <a:lnTo>
                                        <a:pt x="457" y="210"/>
                                      </a:lnTo>
                                      <a:lnTo>
                                        <a:pt x="484" y="201"/>
                                      </a:lnTo>
                                      <a:lnTo>
                                        <a:pt x="485" y="201"/>
                                      </a:lnTo>
                                      <a:lnTo>
                                        <a:pt x="485" y="201"/>
                                      </a:lnTo>
                                      <a:lnTo>
                                        <a:pt x="487" y="201"/>
                                      </a:lnTo>
                                      <a:lnTo>
                                        <a:pt x="487" y="201"/>
                                      </a:lnTo>
                                      <a:lnTo>
                                        <a:pt x="517" y="192"/>
                                      </a:lnTo>
                                      <a:lnTo>
                                        <a:pt x="544" y="185"/>
                                      </a:lnTo>
                                      <a:lnTo>
                                        <a:pt x="572" y="178"/>
                                      </a:lnTo>
                                      <a:lnTo>
                                        <a:pt x="602" y="172"/>
                                      </a:lnTo>
                                      <a:lnTo>
                                        <a:pt x="631" y="168"/>
                                      </a:lnTo>
                                      <a:lnTo>
                                        <a:pt x="662" y="165"/>
                                      </a:lnTo>
                                      <a:lnTo>
                                        <a:pt x="691" y="164"/>
                                      </a:lnTo>
                                      <a:lnTo>
                                        <a:pt x="719" y="161"/>
                                      </a:lnTo>
                                      <a:lnTo>
                                        <a:pt x="717" y="150"/>
                                      </a:lnTo>
                                      <a:lnTo>
                                        <a:pt x="715" y="139"/>
                                      </a:lnTo>
                                      <a:lnTo>
                                        <a:pt x="714" y="125"/>
                                      </a:lnTo>
                                      <a:lnTo>
                                        <a:pt x="714" y="114"/>
                                      </a:lnTo>
                                      <a:lnTo>
                                        <a:pt x="714" y="100"/>
                                      </a:lnTo>
                                      <a:lnTo>
                                        <a:pt x="714" y="87"/>
                                      </a:lnTo>
                                      <a:lnTo>
                                        <a:pt x="714" y="74"/>
                                      </a:lnTo>
                                      <a:lnTo>
                                        <a:pt x="714" y="60"/>
                                      </a:lnTo>
                                      <a:lnTo>
                                        <a:pt x="714" y="45"/>
                                      </a:lnTo>
                                      <a:lnTo>
                                        <a:pt x="714" y="29"/>
                                      </a:lnTo>
                                      <a:lnTo>
                                        <a:pt x="714" y="15"/>
                                      </a:lnTo>
                                      <a:lnTo>
                                        <a:pt x="717" y="0"/>
                                      </a:lnTo>
                                      <a:lnTo>
                                        <a:pt x="671" y="2"/>
                                      </a:lnTo>
                                      <a:lnTo>
                                        <a:pt x="625" y="6"/>
                                      </a:lnTo>
                                      <a:lnTo>
                                        <a:pt x="579" y="12"/>
                                      </a:lnTo>
                                      <a:lnTo>
                                        <a:pt x="535" y="20"/>
                                      </a:lnTo>
                                      <a:lnTo>
                                        <a:pt x="491" y="33"/>
                                      </a:lnTo>
                                      <a:lnTo>
                                        <a:pt x="445" y="44"/>
                                      </a:lnTo>
                                      <a:lnTo>
                                        <a:pt x="401" y="58"/>
                                      </a:lnTo>
                                      <a:lnTo>
                                        <a:pt x="360" y="73"/>
                                      </a:lnTo>
                                      <a:lnTo>
                                        <a:pt x="317" y="89"/>
                                      </a:lnTo>
                                      <a:lnTo>
                                        <a:pt x="277" y="107"/>
                                      </a:lnTo>
                                      <a:lnTo>
                                        <a:pt x="237" y="125"/>
                                      </a:lnTo>
                                      <a:lnTo>
                                        <a:pt x="200" y="147"/>
                                      </a:lnTo>
                                      <a:lnTo>
                                        <a:pt x="163" y="168"/>
                                      </a:lnTo>
                                      <a:lnTo>
                                        <a:pt x="128" y="192"/>
                                      </a:lnTo>
                                      <a:lnTo>
                                        <a:pt x="94" y="215"/>
                                      </a:lnTo>
                                      <a:lnTo>
                                        <a:pt x="64" y="240"/>
                                      </a:lnTo>
                                      <a:lnTo>
                                        <a:pt x="56" y="247"/>
                                      </a:lnTo>
                                      <a:lnTo>
                                        <a:pt x="48" y="251"/>
                                      </a:lnTo>
                                      <a:lnTo>
                                        <a:pt x="41" y="259"/>
                                      </a:lnTo>
                                      <a:lnTo>
                                        <a:pt x="33" y="266"/>
                                      </a:lnTo>
                                      <a:lnTo>
                                        <a:pt x="26" y="273"/>
                                      </a:lnTo>
                                      <a:lnTo>
                                        <a:pt x="17" y="277"/>
                                      </a:lnTo>
                                      <a:lnTo>
                                        <a:pt x="8" y="283"/>
                                      </a:lnTo>
                                      <a:lnTo>
                                        <a:pt x="0" y="288"/>
                                      </a:lnTo>
                                      <a:lnTo>
                                        <a:pt x="17" y="298"/>
                                      </a:lnTo>
                                      <a:lnTo>
                                        <a:pt x="37" y="310"/>
                                      </a:lnTo>
                                      <a:lnTo>
                                        <a:pt x="54" y="326"/>
                                      </a:lnTo>
                                      <a:lnTo>
                                        <a:pt x="68" y="341"/>
                                      </a:lnTo>
                                      <a:lnTo>
                                        <a:pt x="85" y="357"/>
                                      </a:lnTo>
                                      <a:lnTo>
                                        <a:pt x="101" y="374"/>
                                      </a:lnTo>
                                      <a:lnTo>
                                        <a:pt x="117" y="391"/>
                                      </a:lnTo>
                                      <a:lnTo>
                                        <a:pt x="131" y="406"/>
                                      </a:lnTo>
                                      <a:lnTo>
                                        <a:pt x="131" y="406"/>
                                      </a:lnTo>
                                      <a:lnTo>
                                        <a:pt x="131" y="406"/>
                                      </a:lnTo>
                                      <a:lnTo>
                                        <a:pt x="131" y="406"/>
                                      </a:lnTo>
                                      <a:lnTo>
                                        <a:pt x="131" y="406"/>
                                      </a:lnTo>
                                      <a:lnTo>
                                        <a:pt x="131" y="4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7"/>
                              <wps:cNvSpPr>
                                <a:spLocks/>
                              </wps:cNvSpPr>
                              <wps:spPr bwMode="auto">
                                <a:xfrm>
                                  <a:off x="361950" y="26035"/>
                                  <a:ext cx="151765" cy="83820"/>
                                </a:xfrm>
                                <a:custGeom>
                                  <a:avLst/>
                                  <a:gdLst>
                                    <a:gd name="T0" fmla="*/ 621 w 717"/>
                                    <a:gd name="T1" fmla="*/ 380 h 395"/>
                                    <a:gd name="T2" fmla="*/ 643 w 717"/>
                                    <a:gd name="T3" fmla="*/ 352 h 395"/>
                                    <a:gd name="T4" fmla="*/ 668 w 717"/>
                                    <a:gd name="T5" fmla="*/ 325 h 395"/>
                                    <a:gd name="T6" fmla="*/ 698 w 717"/>
                                    <a:gd name="T7" fmla="*/ 303 h 395"/>
                                    <a:gd name="T8" fmla="*/ 716 w 717"/>
                                    <a:gd name="T9" fmla="*/ 292 h 395"/>
                                    <a:gd name="T10" fmla="*/ 716 w 717"/>
                                    <a:gd name="T11" fmla="*/ 292 h 395"/>
                                    <a:gd name="T12" fmla="*/ 711 w 717"/>
                                    <a:gd name="T13" fmla="*/ 283 h 395"/>
                                    <a:gd name="T14" fmla="*/ 697 w 717"/>
                                    <a:gd name="T15" fmla="*/ 269 h 395"/>
                                    <a:gd name="T16" fmla="*/ 656 w 717"/>
                                    <a:gd name="T17" fmla="*/ 234 h 395"/>
                                    <a:gd name="T18" fmla="*/ 583 w 717"/>
                                    <a:gd name="T19" fmla="*/ 182 h 395"/>
                                    <a:gd name="T20" fmla="*/ 504 w 717"/>
                                    <a:gd name="T21" fmla="*/ 138 h 395"/>
                                    <a:gd name="T22" fmla="*/ 420 w 717"/>
                                    <a:gd name="T23" fmla="*/ 98 h 395"/>
                                    <a:gd name="T24" fmla="*/ 332 w 717"/>
                                    <a:gd name="T25" fmla="*/ 65 h 395"/>
                                    <a:gd name="T26" fmla="*/ 239 w 717"/>
                                    <a:gd name="T27" fmla="*/ 39 h 395"/>
                                    <a:gd name="T28" fmla="*/ 145 w 717"/>
                                    <a:gd name="T29" fmla="*/ 17 h 395"/>
                                    <a:gd name="T30" fmla="*/ 49 w 717"/>
                                    <a:gd name="T31" fmla="*/ 4 h 395"/>
                                    <a:gd name="T32" fmla="*/ 3 w 717"/>
                                    <a:gd name="T33" fmla="*/ 4 h 395"/>
                                    <a:gd name="T34" fmla="*/ 6 w 717"/>
                                    <a:gd name="T35" fmla="*/ 14 h 395"/>
                                    <a:gd name="T36" fmla="*/ 5 w 717"/>
                                    <a:gd name="T37" fmla="*/ 54 h 395"/>
                                    <a:gd name="T38" fmla="*/ 5 w 717"/>
                                    <a:gd name="T39" fmla="*/ 117 h 395"/>
                                    <a:gd name="T40" fmla="*/ 6 w 717"/>
                                    <a:gd name="T41" fmla="*/ 141 h 395"/>
                                    <a:gd name="T42" fmla="*/ 9 w 717"/>
                                    <a:gd name="T43" fmla="*/ 138 h 395"/>
                                    <a:gd name="T44" fmla="*/ 15 w 717"/>
                                    <a:gd name="T45" fmla="*/ 138 h 395"/>
                                    <a:gd name="T46" fmla="*/ 22 w 717"/>
                                    <a:gd name="T47" fmla="*/ 142 h 395"/>
                                    <a:gd name="T48" fmla="*/ 26 w 717"/>
                                    <a:gd name="T49" fmla="*/ 151 h 395"/>
                                    <a:gd name="T50" fmla="*/ 26 w 717"/>
                                    <a:gd name="T51" fmla="*/ 162 h 395"/>
                                    <a:gd name="T52" fmla="*/ 25 w 717"/>
                                    <a:gd name="T53" fmla="*/ 170 h 395"/>
                                    <a:gd name="T54" fmla="*/ 25 w 717"/>
                                    <a:gd name="T55" fmla="*/ 170 h 395"/>
                                    <a:gd name="T56" fmla="*/ 23 w 717"/>
                                    <a:gd name="T57" fmla="*/ 171 h 395"/>
                                    <a:gd name="T58" fmla="*/ 85 w 717"/>
                                    <a:gd name="T59" fmla="*/ 173 h 395"/>
                                    <a:gd name="T60" fmla="*/ 150 w 717"/>
                                    <a:gd name="T61" fmla="*/ 182 h 395"/>
                                    <a:gd name="T62" fmla="*/ 213 w 717"/>
                                    <a:gd name="T63" fmla="*/ 198 h 395"/>
                                    <a:gd name="T64" fmla="*/ 274 w 717"/>
                                    <a:gd name="T65" fmla="*/ 217 h 395"/>
                                    <a:gd name="T66" fmla="*/ 299 w 717"/>
                                    <a:gd name="T67" fmla="*/ 228 h 395"/>
                                    <a:gd name="T68" fmla="*/ 323 w 717"/>
                                    <a:gd name="T69" fmla="*/ 238 h 395"/>
                                    <a:gd name="T70" fmla="*/ 347 w 717"/>
                                    <a:gd name="T71" fmla="*/ 247 h 395"/>
                                    <a:gd name="T72" fmla="*/ 369 w 717"/>
                                    <a:gd name="T73" fmla="*/ 257 h 395"/>
                                    <a:gd name="T74" fmla="*/ 400 w 717"/>
                                    <a:gd name="T75" fmla="*/ 274 h 395"/>
                                    <a:gd name="T76" fmla="*/ 400 w 717"/>
                                    <a:gd name="T77" fmla="*/ 271 h 395"/>
                                    <a:gd name="T78" fmla="*/ 414 w 717"/>
                                    <a:gd name="T79" fmla="*/ 264 h 395"/>
                                    <a:gd name="T80" fmla="*/ 437 w 717"/>
                                    <a:gd name="T81" fmla="*/ 258 h 395"/>
                                    <a:gd name="T82" fmla="*/ 461 w 717"/>
                                    <a:gd name="T83" fmla="*/ 261 h 395"/>
                                    <a:gd name="T84" fmla="*/ 486 w 717"/>
                                    <a:gd name="T85" fmla="*/ 265 h 395"/>
                                    <a:gd name="T86" fmla="*/ 506 w 717"/>
                                    <a:gd name="T87" fmla="*/ 275 h 395"/>
                                    <a:gd name="T88" fmla="*/ 521 w 717"/>
                                    <a:gd name="T89" fmla="*/ 292 h 395"/>
                                    <a:gd name="T90" fmla="*/ 540 w 717"/>
                                    <a:gd name="T91" fmla="*/ 298 h 395"/>
                                    <a:gd name="T92" fmla="*/ 553 w 717"/>
                                    <a:gd name="T93" fmla="*/ 311 h 395"/>
                                    <a:gd name="T94" fmla="*/ 564 w 717"/>
                                    <a:gd name="T95" fmla="*/ 323 h 395"/>
                                    <a:gd name="T96" fmla="*/ 577 w 717"/>
                                    <a:gd name="T97" fmla="*/ 337 h 395"/>
                                    <a:gd name="T98" fmla="*/ 587 w 717"/>
                                    <a:gd name="T99" fmla="*/ 358 h 395"/>
                                    <a:gd name="T100" fmla="*/ 603 w 717"/>
                                    <a:gd name="T101" fmla="*/ 383 h 395"/>
                                    <a:gd name="T102" fmla="*/ 613 w 717"/>
                                    <a:gd name="T103" fmla="*/ 395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17" h="395">
                                      <a:moveTo>
                                        <a:pt x="613" y="395"/>
                                      </a:moveTo>
                                      <a:lnTo>
                                        <a:pt x="621" y="380"/>
                                      </a:lnTo>
                                      <a:lnTo>
                                        <a:pt x="631" y="366"/>
                                      </a:lnTo>
                                      <a:lnTo>
                                        <a:pt x="643" y="352"/>
                                      </a:lnTo>
                                      <a:lnTo>
                                        <a:pt x="656" y="339"/>
                                      </a:lnTo>
                                      <a:lnTo>
                                        <a:pt x="668" y="325"/>
                                      </a:lnTo>
                                      <a:lnTo>
                                        <a:pt x="684" y="314"/>
                                      </a:lnTo>
                                      <a:lnTo>
                                        <a:pt x="698" y="303"/>
                                      </a:lnTo>
                                      <a:lnTo>
                                        <a:pt x="714" y="292"/>
                                      </a:lnTo>
                                      <a:lnTo>
                                        <a:pt x="716" y="292"/>
                                      </a:lnTo>
                                      <a:lnTo>
                                        <a:pt x="716" y="292"/>
                                      </a:lnTo>
                                      <a:lnTo>
                                        <a:pt x="716" y="292"/>
                                      </a:lnTo>
                                      <a:lnTo>
                                        <a:pt x="717" y="290"/>
                                      </a:lnTo>
                                      <a:lnTo>
                                        <a:pt x="711" y="283"/>
                                      </a:lnTo>
                                      <a:lnTo>
                                        <a:pt x="703" y="278"/>
                                      </a:lnTo>
                                      <a:lnTo>
                                        <a:pt x="697" y="269"/>
                                      </a:lnTo>
                                      <a:lnTo>
                                        <a:pt x="688" y="263"/>
                                      </a:lnTo>
                                      <a:lnTo>
                                        <a:pt x="656" y="234"/>
                                      </a:lnTo>
                                      <a:lnTo>
                                        <a:pt x="620" y="207"/>
                                      </a:lnTo>
                                      <a:lnTo>
                                        <a:pt x="583" y="182"/>
                                      </a:lnTo>
                                      <a:lnTo>
                                        <a:pt x="546" y="159"/>
                                      </a:lnTo>
                                      <a:lnTo>
                                        <a:pt x="504" y="138"/>
                                      </a:lnTo>
                                      <a:lnTo>
                                        <a:pt x="463" y="116"/>
                                      </a:lnTo>
                                      <a:lnTo>
                                        <a:pt x="420" y="98"/>
                                      </a:lnTo>
                                      <a:lnTo>
                                        <a:pt x="376" y="80"/>
                                      </a:lnTo>
                                      <a:lnTo>
                                        <a:pt x="332" y="65"/>
                                      </a:lnTo>
                                      <a:lnTo>
                                        <a:pt x="286" y="50"/>
                                      </a:lnTo>
                                      <a:lnTo>
                                        <a:pt x="239" y="39"/>
                                      </a:lnTo>
                                      <a:lnTo>
                                        <a:pt x="193" y="26"/>
                                      </a:lnTo>
                                      <a:lnTo>
                                        <a:pt x="145" y="17"/>
                                      </a:lnTo>
                                      <a:lnTo>
                                        <a:pt x="97" y="10"/>
                                      </a:lnTo>
                                      <a:lnTo>
                                        <a:pt x="49" y="4"/>
                                      </a:lnTo>
                                      <a:lnTo>
                                        <a:pt x="0" y="0"/>
                                      </a:lnTo>
                                      <a:lnTo>
                                        <a:pt x="3" y="4"/>
                                      </a:lnTo>
                                      <a:lnTo>
                                        <a:pt x="5" y="8"/>
                                      </a:lnTo>
                                      <a:lnTo>
                                        <a:pt x="6" y="14"/>
                                      </a:lnTo>
                                      <a:lnTo>
                                        <a:pt x="5" y="21"/>
                                      </a:lnTo>
                                      <a:lnTo>
                                        <a:pt x="5" y="54"/>
                                      </a:lnTo>
                                      <a:lnTo>
                                        <a:pt x="5" y="87"/>
                                      </a:lnTo>
                                      <a:lnTo>
                                        <a:pt x="5" y="117"/>
                                      </a:lnTo>
                                      <a:lnTo>
                                        <a:pt x="0" y="151"/>
                                      </a:lnTo>
                                      <a:lnTo>
                                        <a:pt x="6" y="141"/>
                                      </a:lnTo>
                                      <a:lnTo>
                                        <a:pt x="7" y="140"/>
                                      </a:lnTo>
                                      <a:lnTo>
                                        <a:pt x="9" y="138"/>
                                      </a:lnTo>
                                      <a:lnTo>
                                        <a:pt x="12" y="138"/>
                                      </a:lnTo>
                                      <a:lnTo>
                                        <a:pt x="15" y="138"/>
                                      </a:lnTo>
                                      <a:lnTo>
                                        <a:pt x="17" y="140"/>
                                      </a:lnTo>
                                      <a:lnTo>
                                        <a:pt x="22" y="142"/>
                                      </a:lnTo>
                                      <a:lnTo>
                                        <a:pt x="25" y="148"/>
                                      </a:lnTo>
                                      <a:lnTo>
                                        <a:pt x="26" y="151"/>
                                      </a:lnTo>
                                      <a:lnTo>
                                        <a:pt x="26" y="156"/>
                                      </a:lnTo>
                                      <a:lnTo>
                                        <a:pt x="26" y="162"/>
                                      </a:lnTo>
                                      <a:lnTo>
                                        <a:pt x="26" y="166"/>
                                      </a:lnTo>
                                      <a:lnTo>
                                        <a:pt x="25" y="170"/>
                                      </a:lnTo>
                                      <a:lnTo>
                                        <a:pt x="25" y="170"/>
                                      </a:lnTo>
                                      <a:lnTo>
                                        <a:pt x="25" y="170"/>
                                      </a:lnTo>
                                      <a:lnTo>
                                        <a:pt x="23" y="170"/>
                                      </a:lnTo>
                                      <a:lnTo>
                                        <a:pt x="23" y="171"/>
                                      </a:lnTo>
                                      <a:lnTo>
                                        <a:pt x="55" y="171"/>
                                      </a:lnTo>
                                      <a:lnTo>
                                        <a:pt x="85" y="173"/>
                                      </a:lnTo>
                                      <a:lnTo>
                                        <a:pt x="117" y="175"/>
                                      </a:lnTo>
                                      <a:lnTo>
                                        <a:pt x="150" y="182"/>
                                      </a:lnTo>
                                      <a:lnTo>
                                        <a:pt x="180" y="189"/>
                                      </a:lnTo>
                                      <a:lnTo>
                                        <a:pt x="213" y="198"/>
                                      </a:lnTo>
                                      <a:lnTo>
                                        <a:pt x="244" y="207"/>
                                      </a:lnTo>
                                      <a:lnTo>
                                        <a:pt x="274" y="217"/>
                                      </a:lnTo>
                                      <a:lnTo>
                                        <a:pt x="287" y="222"/>
                                      </a:lnTo>
                                      <a:lnTo>
                                        <a:pt x="299" y="228"/>
                                      </a:lnTo>
                                      <a:lnTo>
                                        <a:pt x="312" y="232"/>
                                      </a:lnTo>
                                      <a:lnTo>
                                        <a:pt x="323" y="238"/>
                                      </a:lnTo>
                                      <a:lnTo>
                                        <a:pt x="334" y="242"/>
                                      </a:lnTo>
                                      <a:lnTo>
                                        <a:pt x="347" y="247"/>
                                      </a:lnTo>
                                      <a:lnTo>
                                        <a:pt x="359" y="253"/>
                                      </a:lnTo>
                                      <a:lnTo>
                                        <a:pt x="369" y="257"/>
                                      </a:lnTo>
                                      <a:lnTo>
                                        <a:pt x="399" y="272"/>
                                      </a:lnTo>
                                      <a:lnTo>
                                        <a:pt x="400" y="274"/>
                                      </a:lnTo>
                                      <a:lnTo>
                                        <a:pt x="400" y="272"/>
                                      </a:lnTo>
                                      <a:lnTo>
                                        <a:pt x="400" y="271"/>
                                      </a:lnTo>
                                      <a:lnTo>
                                        <a:pt x="402" y="271"/>
                                      </a:lnTo>
                                      <a:lnTo>
                                        <a:pt x="414" y="264"/>
                                      </a:lnTo>
                                      <a:lnTo>
                                        <a:pt x="426" y="261"/>
                                      </a:lnTo>
                                      <a:lnTo>
                                        <a:pt x="437" y="258"/>
                                      </a:lnTo>
                                      <a:lnTo>
                                        <a:pt x="450" y="258"/>
                                      </a:lnTo>
                                      <a:lnTo>
                                        <a:pt x="461" y="261"/>
                                      </a:lnTo>
                                      <a:lnTo>
                                        <a:pt x="474" y="264"/>
                                      </a:lnTo>
                                      <a:lnTo>
                                        <a:pt x="486" y="265"/>
                                      </a:lnTo>
                                      <a:lnTo>
                                        <a:pt x="497" y="267"/>
                                      </a:lnTo>
                                      <a:lnTo>
                                        <a:pt x="506" y="275"/>
                                      </a:lnTo>
                                      <a:lnTo>
                                        <a:pt x="513" y="283"/>
                                      </a:lnTo>
                                      <a:lnTo>
                                        <a:pt x="521" y="292"/>
                                      </a:lnTo>
                                      <a:lnTo>
                                        <a:pt x="531" y="296"/>
                                      </a:lnTo>
                                      <a:lnTo>
                                        <a:pt x="540" y="298"/>
                                      </a:lnTo>
                                      <a:lnTo>
                                        <a:pt x="547" y="304"/>
                                      </a:lnTo>
                                      <a:lnTo>
                                        <a:pt x="553" y="311"/>
                                      </a:lnTo>
                                      <a:lnTo>
                                        <a:pt x="560" y="316"/>
                                      </a:lnTo>
                                      <a:lnTo>
                                        <a:pt x="564" y="323"/>
                                      </a:lnTo>
                                      <a:lnTo>
                                        <a:pt x="571" y="330"/>
                                      </a:lnTo>
                                      <a:lnTo>
                                        <a:pt x="577" y="337"/>
                                      </a:lnTo>
                                      <a:lnTo>
                                        <a:pt x="583" y="341"/>
                                      </a:lnTo>
                                      <a:lnTo>
                                        <a:pt x="587" y="358"/>
                                      </a:lnTo>
                                      <a:lnTo>
                                        <a:pt x="594" y="372"/>
                                      </a:lnTo>
                                      <a:lnTo>
                                        <a:pt x="603" y="383"/>
                                      </a:lnTo>
                                      <a:lnTo>
                                        <a:pt x="613" y="395"/>
                                      </a:lnTo>
                                      <a:lnTo>
                                        <a:pt x="613" y="3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8"/>
                              <wps:cNvSpPr>
                                <a:spLocks/>
                              </wps:cNvSpPr>
                              <wps:spPr bwMode="auto">
                                <a:xfrm>
                                  <a:off x="464185" y="73660"/>
                                  <a:ext cx="13970" cy="11430"/>
                                </a:xfrm>
                                <a:custGeom>
                                  <a:avLst/>
                                  <a:gdLst>
                                    <a:gd name="T0" fmla="*/ 46 w 65"/>
                                    <a:gd name="T1" fmla="*/ 55 h 55"/>
                                    <a:gd name="T2" fmla="*/ 60 w 65"/>
                                    <a:gd name="T3" fmla="*/ 55 h 55"/>
                                    <a:gd name="T4" fmla="*/ 62 w 65"/>
                                    <a:gd name="T5" fmla="*/ 55 h 55"/>
                                    <a:gd name="T6" fmla="*/ 63 w 65"/>
                                    <a:gd name="T7" fmla="*/ 54 h 55"/>
                                    <a:gd name="T8" fmla="*/ 65 w 65"/>
                                    <a:gd name="T9" fmla="*/ 51 h 55"/>
                                    <a:gd name="T10" fmla="*/ 65 w 65"/>
                                    <a:gd name="T11" fmla="*/ 50 h 55"/>
                                    <a:gd name="T12" fmla="*/ 62 w 65"/>
                                    <a:gd name="T13" fmla="*/ 40 h 55"/>
                                    <a:gd name="T14" fmla="*/ 59 w 65"/>
                                    <a:gd name="T15" fmla="*/ 29 h 55"/>
                                    <a:gd name="T16" fmla="*/ 56 w 65"/>
                                    <a:gd name="T17" fmla="*/ 18 h 55"/>
                                    <a:gd name="T18" fmla="*/ 52 w 65"/>
                                    <a:gd name="T19" fmla="*/ 8 h 55"/>
                                    <a:gd name="T20" fmla="*/ 45 w 65"/>
                                    <a:gd name="T21" fmla="*/ 5 h 55"/>
                                    <a:gd name="T22" fmla="*/ 36 w 65"/>
                                    <a:gd name="T23" fmla="*/ 4 h 55"/>
                                    <a:gd name="T24" fmla="*/ 29 w 65"/>
                                    <a:gd name="T25" fmla="*/ 4 h 55"/>
                                    <a:gd name="T26" fmla="*/ 20 w 65"/>
                                    <a:gd name="T27" fmla="*/ 5 h 55"/>
                                    <a:gd name="T28" fmla="*/ 17 w 65"/>
                                    <a:gd name="T29" fmla="*/ 4 h 55"/>
                                    <a:gd name="T30" fmla="*/ 13 w 65"/>
                                    <a:gd name="T31" fmla="*/ 1 h 55"/>
                                    <a:gd name="T32" fmla="*/ 10 w 65"/>
                                    <a:gd name="T33" fmla="*/ 0 h 55"/>
                                    <a:gd name="T34" fmla="*/ 7 w 65"/>
                                    <a:gd name="T35" fmla="*/ 1 h 55"/>
                                    <a:gd name="T36" fmla="*/ 5 w 65"/>
                                    <a:gd name="T37" fmla="*/ 4 h 55"/>
                                    <a:gd name="T38" fmla="*/ 3 w 65"/>
                                    <a:gd name="T39" fmla="*/ 4 h 55"/>
                                    <a:gd name="T40" fmla="*/ 2 w 65"/>
                                    <a:gd name="T41" fmla="*/ 4 h 55"/>
                                    <a:gd name="T42" fmla="*/ 0 w 65"/>
                                    <a:gd name="T43" fmla="*/ 5 h 55"/>
                                    <a:gd name="T44" fmla="*/ 0 w 65"/>
                                    <a:gd name="T45" fmla="*/ 12 h 55"/>
                                    <a:gd name="T46" fmla="*/ 2 w 65"/>
                                    <a:gd name="T47" fmla="*/ 16 h 55"/>
                                    <a:gd name="T48" fmla="*/ 3 w 65"/>
                                    <a:gd name="T49" fmla="*/ 22 h 55"/>
                                    <a:gd name="T50" fmla="*/ 9 w 65"/>
                                    <a:gd name="T51" fmla="*/ 25 h 55"/>
                                    <a:gd name="T52" fmla="*/ 17 w 65"/>
                                    <a:gd name="T53" fmla="*/ 30 h 55"/>
                                    <a:gd name="T54" fmla="*/ 25 w 65"/>
                                    <a:gd name="T55" fmla="*/ 37 h 55"/>
                                    <a:gd name="T56" fmla="*/ 30 w 65"/>
                                    <a:gd name="T57" fmla="*/ 43 h 55"/>
                                    <a:gd name="T58" fmla="*/ 36 w 65"/>
                                    <a:gd name="T59" fmla="*/ 50 h 55"/>
                                    <a:gd name="T60" fmla="*/ 46 w 65"/>
                                    <a:gd name="T61" fmla="*/ 55 h 55"/>
                                    <a:gd name="T62" fmla="*/ 46 w 65"/>
                                    <a:gd name="T63"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 h="55">
                                      <a:moveTo>
                                        <a:pt x="46" y="55"/>
                                      </a:moveTo>
                                      <a:lnTo>
                                        <a:pt x="60" y="55"/>
                                      </a:lnTo>
                                      <a:lnTo>
                                        <a:pt x="62" y="55"/>
                                      </a:lnTo>
                                      <a:lnTo>
                                        <a:pt x="63" y="54"/>
                                      </a:lnTo>
                                      <a:lnTo>
                                        <a:pt x="65" y="51"/>
                                      </a:lnTo>
                                      <a:lnTo>
                                        <a:pt x="65" y="50"/>
                                      </a:lnTo>
                                      <a:lnTo>
                                        <a:pt x="62" y="40"/>
                                      </a:lnTo>
                                      <a:lnTo>
                                        <a:pt x="59" y="29"/>
                                      </a:lnTo>
                                      <a:lnTo>
                                        <a:pt x="56" y="18"/>
                                      </a:lnTo>
                                      <a:lnTo>
                                        <a:pt x="52" y="8"/>
                                      </a:lnTo>
                                      <a:lnTo>
                                        <a:pt x="45" y="5"/>
                                      </a:lnTo>
                                      <a:lnTo>
                                        <a:pt x="36" y="4"/>
                                      </a:lnTo>
                                      <a:lnTo>
                                        <a:pt x="29" y="4"/>
                                      </a:lnTo>
                                      <a:lnTo>
                                        <a:pt x="20" y="5"/>
                                      </a:lnTo>
                                      <a:lnTo>
                                        <a:pt x="17" y="4"/>
                                      </a:lnTo>
                                      <a:lnTo>
                                        <a:pt x="13" y="1"/>
                                      </a:lnTo>
                                      <a:lnTo>
                                        <a:pt x="10" y="0"/>
                                      </a:lnTo>
                                      <a:lnTo>
                                        <a:pt x="7" y="1"/>
                                      </a:lnTo>
                                      <a:lnTo>
                                        <a:pt x="5" y="4"/>
                                      </a:lnTo>
                                      <a:lnTo>
                                        <a:pt x="3" y="4"/>
                                      </a:lnTo>
                                      <a:lnTo>
                                        <a:pt x="2" y="4"/>
                                      </a:lnTo>
                                      <a:lnTo>
                                        <a:pt x="0" y="5"/>
                                      </a:lnTo>
                                      <a:lnTo>
                                        <a:pt x="0" y="12"/>
                                      </a:lnTo>
                                      <a:lnTo>
                                        <a:pt x="2" y="16"/>
                                      </a:lnTo>
                                      <a:lnTo>
                                        <a:pt x="3" y="22"/>
                                      </a:lnTo>
                                      <a:lnTo>
                                        <a:pt x="9" y="25"/>
                                      </a:lnTo>
                                      <a:lnTo>
                                        <a:pt x="17" y="30"/>
                                      </a:lnTo>
                                      <a:lnTo>
                                        <a:pt x="25" y="37"/>
                                      </a:lnTo>
                                      <a:lnTo>
                                        <a:pt x="30" y="43"/>
                                      </a:lnTo>
                                      <a:lnTo>
                                        <a:pt x="36" y="50"/>
                                      </a:lnTo>
                                      <a:lnTo>
                                        <a:pt x="46" y="55"/>
                                      </a:lnTo>
                                      <a:lnTo>
                                        <a:pt x="46"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9"/>
                              <wps:cNvSpPr>
                                <a:spLocks/>
                              </wps:cNvSpPr>
                              <wps:spPr bwMode="auto">
                                <a:xfrm>
                                  <a:off x="367030" y="44450"/>
                                  <a:ext cx="41910" cy="14605"/>
                                </a:xfrm>
                                <a:custGeom>
                                  <a:avLst/>
                                  <a:gdLst>
                                    <a:gd name="T0" fmla="*/ 42 w 199"/>
                                    <a:gd name="T1" fmla="*/ 68 h 68"/>
                                    <a:gd name="T2" fmla="*/ 52 w 199"/>
                                    <a:gd name="T3" fmla="*/ 68 h 68"/>
                                    <a:gd name="T4" fmla="*/ 62 w 199"/>
                                    <a:gd name="T5" fmla="*/ 67 h 68"/>
                                    <a:gd name="T6" fmla="*/ 72 w 199"/>
                                    <a:gd name="T7" fmla="*/ 67 h 68"/>
                                    <a:gd name="T8" fmla="*/ 80 w 199"/>
                                    <a:gd name="T9" fmla="*/ 67 h 68"/>
                                    <a:gd name="T10" fmla="*/ 89 w 199"/>
                                    <a:gd name="T11" fmla="*/ 63 h 68"/>
                                    <a:gd name="T12" fmla="*/ 97 w 199"/>
                                    <a:gd name="T13" fmla="*/ 61 h 68"/>
                                    <a:gd name="T14" fmla="*/ 104 w 199"/>
                                    <a:gd name="T15" fmla="*/ 60 h 68"/>
                                    <a:gd name="T16" fmla="*/ 112 w 199"/>
                                    <a:gd name="T17" fmla="*/ 58 h 68"/>
                                    <a:gd name="T18" fmla="*/ 123 w 199"/>
                                    <a:gd name="T19" fmla="*/ 58 h 68"/>
                                    <a:gd name="T20" fmla="*/ 136 w 199"/>
                                    <a:gd name="T21" fmla="*/ 58 h 68"/>
                                    <a:gd name="T22" fmla="*/ 147 w 199"/>
                                    <a:gd name="T23" fmla="*/ 58 h 68"/>
                                    <a:gd name="T24" fmla="*/ 157 w 199"/>
                                    <a:gd name="T25" fmla="*/ 57 h 68"/>
                                    <a:gd name="T26" fmla="*/ 170 w 199"/>
                                    <a:gd name="T27" fmla="*/ 54 h 68"/>
                                    <a:gd name="T28" fmla="*/ 180 w 199"/>
                                    <a:gd name="T29" fmla="*/ 50 h 68"/>
                                    <a:gd name="T30" fmla="*/ 189 w 199"/>
                                    <a:gd name="T31" fmla="*/ 45 h 68"/>
                                    <a:gd name="T32" fmla="*/ 197 w 199"/>
                                    <a:gd name="T33" fmla="*/ 38 h 68"/>
                                    <a:gd name="T34" fmla="*/ 197 w 199"/>
                                    <a:gd name="T35" fmla="*/ 36 h 68"/>
                                    <a:gd name="T36" fmla="*/ 199 w 199"/>
                                    <a:gd name="T37" fmla="*/ 36 h 68"/>
                                    <a:gd name="T38" fmla="*/ 199 w 199"/>
                                    <a:gd name="T39" fmla="*/ 35 h 68"/>
                                    <a:gd name="T40" fmla="*/ 199 w 199"/>
                                    <a:gd name="T41" fmla="*/ 35 h 68"/>
                                    <a:gd name="T42" fmla="*/ 199 w 199"/>
                                    <a:gd name="T43" fmla="*/ 32 h 68"/>
                                    <a:gd name="T44" fmla="*/ 197 w 199"/>
                                    <a:gd name="T45" fmla="*/ 29 h 68"/>
                                    <a:gd name="T46" fmla="*/ 194 w 199"/>
                                    <a:gd name="T47" fmla="*/ 27 h 68"/>
                                    <a:gd name="T48" fmla="*/ 191 w 199"/>
                                    <a:gd name="T49" fmla="*/ 25 h 68"/>
                                    <a:gd name="T50" fmla="*/ 183 w 199"/>
                                    <a:gd name="T51" fmla="*/ 20 h 68"/>
                                    <a:gd name="T52" fmla="*/ 174 w 199"/>
                                    <a:gd name="T53" fmla="*/ 16 h 68"/>
                                    <a:gd name="T54" fmla="*/ 164 w 199"/>
                                    <a:gd name="T55" fmla="*/ 10 h 68"/>
                                    <a:gd name="T56" fmla="*/ 154 w 199"/>
                                    <a:gd name="T57" fmla="*/ 7 h 68"/>
                                    <a:gd name="T58" fmla="*/ 144 w 199"/>
                                    <a:gd name="T59" fmla="*/ 3 h 68"/>
                                    <a:gd name="T60" fmla="*/ 132 w 199"/>
                                    <a:gd name="T61" fmla="*/ 2 h 68"/>
                                    <a:gd name="T62" fmla="*/ 122 w 199"/>
                                    <a:gd name="T63" fmla="*/ 0 h 68"/>
                                    <a:gd name="T64" fmla="*/ 110 w 199"/>
                                    <a:gd name="T65" fmla="*/ 0 h 68"/>
                                    <a:gd name="T66" fmla="*/ 100 w 199"/>
                                    <a:gd name="T67" fmla="*/ 5 h 68"/>
                                    <a:gd name="T68" fmla="*/ 89 w 199"/>
                                    <a:gd name="T69" fmla="*/ 9 h 68"/>
                                    <a:gd name="T70" fmla="*/ 77 w 199"/>
                                    <a:gd name="T71" fmla="*/ 13 h 68"/>
                                    <a:gd name="T72" fmla="*/ 66 w 199"/>
                                    <a:gd name="T73" fmla="*/ 18 h 68"/>
                                    <a:gd name="T74" fmla="*/ 54 w 199"/>
                                    <a:gd name="T75" fmla="*/ 24 h 68"/>
                                    <a:gd name="T76" fmla="*/ 44 w 199"/>
                                    <a:gd name="T77" fmla="*/ 28 h 68"/>
                                    <a:gd name="T78" fmla="*/ 34 w 199"/>
                                    <a:gd name="T79" fmla="*/ 32 h 68"/>
                                    <a:gd name="T80" fmla="*/ 23 w 199"/>
                                    <a:gd name="T81" fmla="*/ 35 h 68"/>
                                    <a:gd name="T82" fmla="*/ 19 w 199"/>
                                    <a:gd name="T83" fmla="*/ 34 h 68"/>
                                    <a:gd name="T84" fmla="*/ 16 w 199"/>
                                    <a:gd name="T85" fmla="*/ 32 h 68"/>
                                    <a:gd name="T86" fmla="*/ 10 w 199"/>
                                    <a:gd name="T87" fmla="*/ 32 h 68"/>
                                    <a:gd name="T88" fmla="*/ 7 w 199"/>
                                    <a:gd name="T89" fmla="*/ 34 h 68"/>
                                    <a:gd name="T90" fmla="*/ 6 w 199"/>
                                    <a:gd name="T91" fmla="*/ 35 h 68"/>
                                    <a:gd name="T92" fmla="*/ 3 w 199"/>
                                    <a:gd name="T93" fmla="*/ 36 h 68"/>
                                    <a:gd name="T94" fmla="*/ 2 w 199"/>
                                    <a:gd name="T95" fmla="*/ 38 h 68"/>
                                    <a:gd name="T96" fmla="*/ 0 w 199"/>
                                    <a:gd name="T97" fmla="*/ 42 h 68"/>
                                    <a:gd name="T98" fmla="*/ 9 w 199"/>
                                    <a:gd name="T99" fmla="*/ 50 h 68"/>
                                    <a:gd name="T100" fmla="*/ 19 w 199"/>
                                    <a:gd name="T101" fmla="*/ 57 h 68"/>
                                    <a:gd name="T102" fmla="*/ 29 w 199"/>
                                    <a:gd name="T103" fmla="*/ 63 h 68"/>
                                    <a:gd name="T104" fmla="*/ 42 w 199"/>
                                    <a:gd name="T105" fmla="*/ 68 h 68"/>
                                    <a:gd name="T106" fmla="*/ 42 w 199"/>
                                    <a:gd name="T107" fmla="*/ 68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99" h="68">
                                      <a:moveTo>
                                        <a:pt x="42" y="68"/>
                                      </a:moveTo>
                                      <a:lnTo>
                                        <a:pt x="52" y="68"/>
                                      </a:lnTo>
                                      <a:lnTo>
                                        <a:pt x="62" y="67"/>
                                      </a:lnTo>
                                      <a:lnTo>
                                        <a:pt x="72" y="67"/>
                                      </a:lnTo>
                                      <a:lnTo>
                                        <a:pt x="80" y="67"/>
                                      </a:lnTo>
                                      <a:lnTo>
                                        <a:pt x="89" y="63"/>
                                      </a:lnTo>
                                      <a:lnTo>
                                        <a:pt x="97" y="61"/>
                                      </a:lnTo>
                                      <a:lnTo>
                                        <a:pt x="104" y="60"/>
                                      </a:lnTo>
                                      <a:lnTo>
                                        <a:pt x="112" y="58"/>
                                      </a:lnTo>
                                      <a:lnTo>
                                        <a:pt x="123" y="58"/>
                                      </a:lnTo>
                                      <a:lnTo>
                                        <a:pt x="136" y="58"/>
                                      </a:lnTo>
                                      <a:lnTo>
                                        <a:pt x="147" y="58"/>
                                      </a:lnTo>
                                      <a:lnTo>
                                        <a:pt x="157" y="57"/>
                                      </a:lnTo>
                                      <a:lnTo>
                                        <a:pt x="170" y="54"/>
                                      </a:lnTo>
                                      <a:lnTo>
                                        <a:pt x="180" y="50"/>
                                      </a:lnTo>
                                      <a:lnTo>
                                        <a:pt x="189" y="45"/>
                                      </a:lnTo>
                                      <a:lnTo>
                                        <a:pt x="197" y="38"/>
                                      </a:lnTo>
                                      <a:lnTo>
                                        <a:pt x="197" y="36"/>
                                      </a:lnTo>
                                      <a:lnTo>
                                        <a:pt x="199" y="36"/>
                                      </a:lnTo>
                                      <a:lnTo>
                                        <a:pt x="199" y="35"/>
                                      </a:lnTo>
                                      <a:lnTo>
                                        <a:pt x="199" y="35"/>
                                      </a:lnTo>
                                      <a:lnTo>
                                        <a:pt x="199" y="32"/>
                                      </a:lnTo>
                                      <a:lnTo>
                                        <a:pt x="197" y="29"/>
                                      </a:lnTo>
                                      <a:lnTo>
                                        <a:pt x="194" y="27"/>
                                      </a:lnTo>
                                      <a:lnTo>
                                        <a:pt x="191" y="25"/>
                                      </a:lnTo>
                                      <a:lnTo>
                                        <a:pt x="183" y="20"/>
                                      </a:lnTo>
                                      <a:lnTo>
                                        <a:pt x="174" y="16"/>
                                      </a:lnTo>
                                      <a:lnTo>
                                        <a:pt x="164" y="10"/>
                                      </a:lnTo>
                                      <a:lnTo>
                                        <a:pt x="154" y="7"/>
                                      </a:lnTo>
                                      <a:lnTo>
                                        <a:pt x="144" y="3"/>
                                      </a:lnTo>
                                      <a:lnTo>
                                        <a:pt x="132" y="2"/>
                                      </a:lnTo>
                                      <a:lnTo>
                                        <a:pt x="122" y="0"/>
                                      </a:lnTo>
                                      <a:lnTo>
                                        <a:pt x="110" y="0"/>
                                      </a:lnTo>
                                      <a:lnTo>
                                        <a:pt x="100" y="5"/>
                                      </a:lnTo>
                                      <a:lnTo>
                                        <a:pt x="89" y="9"/>
                                      </a:lnTo>
                                      <a:lnTo>
                                        <a:pt x="77" y="13"/>
                                      </a:lnTo>
                                      <a:lnTo>
                                        <a:pt x="66" y="18"/>
                                      </a:lnTo>
                                      <a:lnTo>
                                        <a:pt x="54" y="24"/>
                                      </a:lnTo>
                                      <a:lnTo>
                                        <a:pt x="44" y="28"/>
                                      </a:lnTo>
                                      <a:lnTo>
                                        <a:pt x="34" y="32"/>
                                      </a:lnTo>
                                      <a:lnTo>
                                        <a:pt x="23" y="35"/>
                                      </a:lnTo>
                                      <a:lnTo>
                                        <a:pt x="19" y="34"/>
                                      </a:lnTo>
                                      <a:lnTo>
                                        <a:pt x="16" y="32"/>
                                      </a:lnTo>
                                      <a:lnTo>
                                        <a:pt x="10" y="32"/>
                                      </a:lnTo>
                                      <a:lnTo>
                                        <a:pt x="7" y="34"/>
                                      </a:lnTo>
                                      <a:lnTo>
                                        <a:pt x="6" y="35"/>
                                      </a:lnTo>
                                      <a:lnTo>
                                        <a:pt x="3" y="36"/>
                                      </a:lnTo>
                                      <a:lnTo>
                                        <a:pt x="2" y="38"/>
                                      </a:lnTo>
                                      <a:lnTo>
                                        <a:pt x="0" y="42"/>
                                      </a:lnTo>
                                      <a:lnTo>
                                        <a:pt x="9" y="50"/>
                                      </a:lnTo>
                                      <a:lnTo>
                                        <a:pt x="19" y="57"/>
                                      </a:lnTo>
                                      <a:lnTo>
                                        <a:pt x="29" y="63"/>
                                      </a:lnTo>
                                      <a:lnTo>
                                        <a:pt x="42" y="68"/>
                                      </a:lnTo>
                                      <a:lnTo>
                                        <a:pt x="42"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87FD934" id="Canvas 59" o:spid="_x0000_s1026" editas="canvas" style="position:absolute;margin-left:.35pt;margin-top:3.1pt;width:56.25pt;height:46.5pt;z-index:251659264" coordsize="7143,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43;height:5905;visibility:visible;mso-wrap-style:square">
                        <v:fill o:detectmouseclick="t"/>
                        <v:path o:connecttype="none"/>
                      </v:shape>
                      <v:shape id="Freeform 5" o:spid="_x0000_s1028" style="position:absolute;left:1466;top:5010;width:4236;height:749;visibility:visible;mso-wrap-style:square;v-text-anchor:top" coordsize="200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" path="m639,353r20,-23l679,308r20,-22l721,265r20,-20l762,225r22,-19l806,187r22,-18l852,152r23,-16l899,120r23,-13l948,93,972,79,998,68r23,10l1042,90r23,11l1088,112r20,14l1128,141r21,15l1169,170r19,17l1209,203r19,17l1246,239r19,18l1286,275r19,18l1323,314r10,10l1342,333r8,8l1362,350r66,-57l1406,274r-21,-21l1365,235r-23,-17l1320,202r-21,-17l1278,169r-23,-15l1233,141r-22,-15l1188,112r-23,-12l1141,86,1116,75,1092,61,1066,50r17,-4l1102,43r17,-1l1139,42r17,1l1173,46r19,4l1209,57r7,4l1225,65r5,4l1239,73r7,5l1255,83r7,3l1269,91r26,18l1320,127r28,18l1376,162r32,16l1439,194r31,13l1505,218r32,10l1573,236r34,6l1645,245r35,-2l1716,241r36,-7l1787,223r30,-13l1846,199r26,-14l1897,173r24,-17l1946,140r21,-21l1990,98r3,-5l1996,90r3,-4l2000,83r-37,24l1923,125r-39,11l1843,144r-43,4l1759,145r-43,-4l1673,134r-44,-9l1586,112,1543,98,1502,83,1459,68,1418,51,1379,35,1339,19r-9,-1l1322,15r-10,-2l1303,11r-8,-1l1286,8r-8,-1l1269,4,1235,2,1201,r-35,l1132,r-34,3l1065,10r-34,7l998,26,976,19,954,15,931,10,909,7,886,4,862,3,841,2r-23,l784,3,749,7r-34,4l682,18r-34,8l617,37,584,49,552,61,524,75,494,90r-30,11l432,115r-32,10l368,134r-33,10l303,151r-35,5l235,158r-34,l168,156r-31,-5l104,142,73,131,43,116,30,111,20,107,10,101,,94r6,10l13,115r8,8l31,133r12,8l54,149r9,7l73,162r13,8l97,178r11,9l121,194r24,13l171,218r23,9l223,235r27,7l277,248r27,2l331,252r29,l388,250r27,-2l442,242r29,-6l497,228r25,-10l548,207r23,-9l595,185r23,-12l639,158r22,-16l682,126r23,-15l725,95,748,82,772,69,796,58r23,-8l848,43r27,-1l904,42r31,4l935,46r,3l935,49r,1l909,61,885,73,861,84,836,98r-21,13l792,125r-21,15l749,154r-21,15l705,184r-23,17l661,218r-23,18l617,257r-23,20l571,299r7,7l587,311r8,8l604,326r8,7l621,340r10,7l639,353r,xe" fillcolor="black" stroked="f">
                        <v:path arrowok="t" o:connecttype="custom" o:connectlocs="148029,60708;166030,43727;185301,28868;205843,16769;225538,21439;243327,33114;260057,46699;276363,62194;285893,72383;293305,53703;275092,39269;256456,26746;236338,15920;233373,9127;248409,9764;259421,13797;265774,17618;279540,26958;304741,41180;333118,50095;363402,51156;390932,42241;412109,29717;422698,19104;407239,26533;372508,30779;335871,23774;300293,10826;279963,3184;272339,1698;254339,0;225538,2123;202031,3184;182548,637;158618,1486;130664,7854;104616,19104;77932,28444;49767,33538;22024,30142;4235,22712;2753,24411;11436,31628;20542,37783;36213,46274;58661,52642;82168,53067;105251,48397;126005,39269;144429,26746;163488,14646;185301,8915;198007,10401;187419,15495;167724,26533;149300,39057;130664,54552;124310,66015;131511,72171" o:connectangles="0,0,0,0,0,0,0,0,0,0,0,0,0,0,0,0,0,0,0,0,0,0,0,0,0,0,0,0,0,0,0,0,0,0,0,0,0,0,0,0,0,0,0,0,0,0,0,0,0,0,0,0,0,0,0,0,0,0,0"/>
                      </v:shape>
                      <v:shape id="Freeform 6" o:spid="_x0000_s1029" style="position:absolute;left:895;top:4241;width:1899;height:953;visibility:visible;mso-wrap-style:square;v-text-anchor:top" coordsize="895,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" path="m421,449r23,l467,447r21,l511,446r22,-4l555,441r23,-3l600,434r18,-5l638,425r19,-4l674,416r18,-4l711,406r19,-6l747,396r20,-5l785,388r17,-6l821,380r17,-4l857,373r17,-3l892,367r3,l895,367r,l892,366r-35,-4l822,353,790,341,760,330,730,315,701,298,674,280,648,260,621,239,597,217,571,196,545,172,521,149,495,125,470,102,443,80,428,67,417,56,403,47,391,36,377,26,365,16,351,8,338,r19,26l374,55r16,28l404,113r16,29l435,172r16,29l468,229r12,14l494,258r13,14l523,283r15,12l554,306r16,9l584,323r13,6l608,333r14,5l635,341r13,4l661,348r14,5l687,356r,2l690,358r,l690,359r-18,-1l655,356r-17,-1l621,351r-20,-2l584,347r-17,-2l550,341r-17,-1l515,337r-17,-3l481,331r-18,-1l445,329r-17,l411,326r-27,l357,324r-30,-1l300,320r-29,-4l244,313r-30,-5l188,301r-27,-8l136,284,110,273,86,262,61,247,40,232,19,214,,193r19,33l41,257r26,30l96,315r33,25l161,363r33,21l227,400r21,12l273,420r24,8l323,432r24,7l373,442r25,4l421,449r,xe" fillcolor="black" stroked="f">
                        <v:path arrowok="t" o:connecttype="custom" o:connectlocs="99069,94826;113070,93765;127284,92068;139376,89310;150831,86128;162711,82946;174167,80612;185410,78491;189865,77855;181804,76794;161226,70006;142982,59399;126647,46034;110525,31609;93978,16971;85492,9970;77431,3394;75734,5516;85704,23972;95675,42640;104797,54732;114131,62581;123890,68521;131951,71703;140224,73824;145740,75945;146376,76158;135345,75309;123890,73612;113070,72127;102039,70218;90796,69793;75734,68733;57490,67036;39882,63854;23335,57914;8486,49216;4031,47943;20365,66823;41155,81461;57914,89098;73612,93129;89311,95250" o:connectangles="0,0,0,0,0,0,0,0,0,0,0,0,0,0,0,0,0,0,0,0,0,0,0,0,0,0,0,0,0,0,0,0,0,0,0,0,0,0,0,0,0,0,0"/>
                      </v:shape>
                      <v:shape id="Freeform 7" o:spid="_x0000_s1030" style="position:absolute;left:4375;top:4210;width:1886;height:958;visibility:visible;mso-wrap-style:square;v-text-anchor:top" coordsize="89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" path="m414,454r32,l474,453r30,-4l533,444r30,-5l590,431r28,-9l644,413r26,-11l696,388r24,-15l744,357r24,-18l788,321r20,-17l830,281r8,-11l848,261r7,-13l864,239r7,-11l877,215r7,-11l891,190r-23,24l845,233r-25,19l794,266r-30,14l736,291r-33,11l668,310r-28,5l610,319r-29,2l554,324r-30,4l496,330r-30,3l437,337r-28,2l379,344r-29,2l323,349r-30,4l264,357r-30,6l206,368r-2,-2l204,366r,l204,364r33,-9l269,345r31,-14l329,319r25,-20l380,281r23,-23l423,232r11,-17l444,197r10,-18l464,161r10,-22l486,117,496,98,506,76,516,56,528,37,540,17,554,,534,12,516,23,497,38,480,51,461,67,444,82,426,99r-17,15l386,136r-23,22l341,181r-22,22l297,222r-23,19l250,262r-21,18l203,298r-26,15l152,328r-29,13l94,353r-28,9l33,370,,374r,3l,377r,l,378r15,2l29,381r14,1l59,385r13,3l86,389r16,4l114,396r20,6l153,404r19,6l190,414r19,6l229,424r18,4l266,432r18,4l303,440r20,4l340,447r19,2l377,451r19,2l414,454r,xe" fillcolor="black" stroked="f">
                        <v:path arrowok="t" o:connecttype="custom" o:connectlocs="94403,95885;106680,94829;119168,92717;130810,89127;141817,84903;152400,78778;162560,71597;171027,64205;177377,57024;180975,52378;184362,48154;187113,43085;183727,45197;173567,53223;161713,59136;148802,63783;135467,66528;122978,67795;110913,69274;98637,70330;86572,71597;74083,73075;62018,74554;49530,76666;43180,77299;43180,77299;50165,74976;63500,69907;74930,63149;85302,54490;91863,45408;96097,37805;100330,29357;104987,20698;109220,11827;114300,3590;113030,2534;105198,8026;97578,14150;90170,20909;81703,28723;72178,38227;62865,46886;52917,55335;42968,62938;32173,69274;19897,74554;6985,78144;0,79623;0,79623;3175,80256;9102,80679;15240,81946;21590,83002;28363,84903;36407,86592;44238,88704;52282,90394;60113,92083;68368,93773;75988,94829;83820,95674;87630,95885" o:connectangles="0,0,0,0,0,0,0,0,0,0,0,0,0,0,0,0,0,0,0,0,0,0,0,0,0,0,0,0,0,0,0,0,0,0,0,0,0,0,0,0,0,0,0,0,0,0,0,0,0,0,0,0,0,0,0,0,0,0,0,0,0,0,0"/>
                      </v:shape>
                      <v:shape id="Freeform 8" o:spid="_x0000_s1031" style="position:absolute;left:381;top:3543;width:1524;height:1327;visibility:visible;mso-wrap-style:square;v-text-anchor:top" coordsize="720,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" path="m716,628r2,l718,628r,l720,628,703,613,687,597,671,581,656,563,643,546,630,528,618,510r-8,-20l583,422,557,354,530,289,501,224,471,164,437,104,397,50,352,r24,74l394,148r16,76l424,299r23,73l479,439r44,58l584,545r,l586,545r,1l586,546r,2l586,548r,l584,549,561,539,541,527,523,513,501,498,483,483,464,469,444,455,423,444,394,427,364,412,336,398,304,383,274,369,243,354,214,339,183,322,156,306,129,288,102,267,77,245,55,222,35,197,16,168,,137r7,33l16,201r11,30l42,259r14,29l72,314r18,25l110,362r27,34l166,427r31,27l232,477r34,21l302,519r37,13l379,548r40,13l459,573r41,9l543,593r43,9l628,611r45,9l716,628r,xe" fillcolor="black" stroked="f">
                        <v:path arrowok="t" o:connecttype="custom" o:connectlocs="151977,132715;151977,132715;148802,129545;142028,122783;136102,115386;130810,107778;123402,89181;112183,61074;99695,34658;84032,10566;79587,15638;86783,47338;94615,78615;110702,105031;123613,115175;124037,115386;124037,115809;124037,115809;118745,113907;110702,108412;102235,102072;93980,96155;83397,90238;71120,84109;57997,77981;45297,71641;33020,64667;21590,56425;11642,46915;3387,35503;1482,35926;5715,48817;11853,60863;19050,71641;28998,83687;41698,95944;56303,105242;71755,112427;88688,118556;105833,122994;124037,127220;142452,131024;151553,132715" o:connectangles="0,0,0,0,0,0,0,0,0,0,0,0,0,0,0,0,0,0,0,0,0,0,0,0,0,0,0,0,0,0,0,0,0,0,0,0,0,0,0,0,0,0,0"/>
                      </v:shape>
                      <v:shape id="Freeform 9" o:spid="_x0000_s1032" style="position:absolute;left:1143;top:146;width:4864;height:4705;visibility:visible;mso-wrap-style:square;v-text-anchor:top" coordsize="2297,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" path="m1100,2223r18,l1135,2223r15,l1167,2223r18,l1202,2221r17,l1236,2218r17,-1l1270,2216r17,-2l1306,2213r17,-4l1340,2207r17,-2l1374,2200r59,-12l1490,2171r54,-16l1597,2133r52,-22l1699,2084r48,-26l1793,2028r44,-29l1880,1964r41,-36l1961,1892r37,-40l2036,1811r34,-43l2103,1724r24,-38l2150,1649r21,-40l2193,1566r18,-44l2230,1478r15,-47l2258,1384r6,-22l2270,1340r4,-20l2278,1301r10,-62l2295,1178r2,-62l2292,1055r-4,-64l2280,930r-15,-60l2250,809r-20,-58l2207,693r-23,-54l2155,585r-30,-51l2093,484r-35,-44l2023,397r-23,-25l1978,349r-22,-22l1933,306r-23,-22l1887,264r-24,-19l1841,227r-24,-16l1793,194r-24,-17l1743,162r-26,-14l1693,135r-27,-14l1640,108,1579,82,1517,59,1453,41,1389,24,1323,12,1256,5,1190,r-65,l1058,3r-65,7l926,20,862,34,799,52,736,74,676,96r-60,29l592,137r-26,14l542,166r-24,16l492,195r-24,17l445,231r-23,18l398,267r-21,20l352,307r-21,21l309,350r-21,24l268,397r-20,22l228,444r-18,25l191,494r-16,25l158,544r-16,27l128,599r-16,27l60,749,23,878,3,1011,,1143r11,130l38,1404r43,125l138,1649r10,18l158,1684r10,16l181,1717r10,16l202,1750r13,15l227,1782r35,41l299,1865r38,37l374,1936r41,36l457,2003r42,30l544,2059r44,27l636,2109r49,22l736,2151r52,16l841,2184r55,14l953,2209r19,1l990,2214r20,2l1028,2217r18,1l1065,2221r17,2l1100,2223r,xe" fillcolor="black" stroked="f">
                        <v:path arrowok="t" o:connecttype="custom" o:connectlocs="240346,470535;250934,470535;261734,469477;272534,468630;283757,467148;303450,463127;338179,451485;369943,435610;398107,415713;423094,392007;445329,364913;459728,340572;472222,312843;479422,288290;482387,275378;486410,236220;482810,196850;472222,158962;456340,123825;435800,93133;418859,73872;404459,60113;389848,48048;374601,37465;358508,28575;334367,17357;294133,5080;251993,0;210277,2117;169195,11007;130443,26458;114773,35137;99103,44873;84280,56515;70092,69427;56751,84032;44469,99272;33458,115147;23717,132503;635,213995;8047,297180;31340,352848;38328,363432;45528,373592;63316,394758;87880,417407;115197,435822;145055,451062;178089,462280;205830,467783;217688,469265;229123,470535" o:connectangles="0,0,0,0,0,0,0,0,0,0,0,0,0,0,0,0,0,0,0,0,0,0,0,0,0,0,0,0,0,0,0,0,0,0,0,0,0,0,0,0,0,0,0,0,0,0,0,0,0,0,0,0"/>
                      </v:shape>
                      <v:shape id="Freeform 10" o:spid="_x0000_s1033" style="position:absolute;left:5251;top:3505;width:1518;height:1346;visibility:visible;mso-wrap-style:square;v-text-anchor:top" coordsize="718,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" path="m1,634r50,-8l101,615r50,-10l198,594r49,-14l293,565r47,-17l382,531r43,-20l467,488r37,-25l540,435r34,-32l605,369r27,-37l658,290r10,-17l677,254r10,-18l694,214r8,-19l708,173r4,-23l718,130r-17,33l682,195r-23,27l634,247r-27,24l578,291r-31,21l515,330r-31,17l451,363r-34,17l384,396r-33,17l321,431r-31,17l261,468r-8,6l244,479r-9,7l227,493r-12,8l205,510r-11,8l184,526r-11,6l161,540r-11,7l137,554r,l137,553r-2,l135,551r32,-27l194,496r24,-30l240,437r18,-32l274,370r14,-37l298,294r7,-37l310,220r5,-38l323,145r7,-37l338,72,348,34,364,,331,30,301,65r-26,36l254,139r-19,42l215,224r-17,45l181,312r-14,44l150,402r-20,43l110,488,87,528,61,565,33,602,,634r,l1,634r,l1,634r,xe" fillcolor="black" stroked="f">
                        <v:path arrowok="t" o:connecttype="custom" o:connectlocs="10780,132921;31917,128462;52209,123154;71866,116359;89833,108503;106531,98311;121327,85571;133587,70495;141196,57967;145212,50111;148383,41405;150497,31850;148172,34611;139294,47138;128303,57543;115620,66248;102304,73680;88142,80687;74192,87694;61298,95126;53477,100646;49672,103195;45445,106380;41006,109989;36567,112962;31706,116147;28958,117633;28535,117421;35299,111263;46079,98948;54534,85995;60875,70707;64468,54570;66582,38645;69753,22932;73557,7219;69964,6370;58127,21446;49672,38433;41852,57118;35299,75591;27478,94489;18389,112113;6975,127825;0,134620;211,134620;211,134620" o:connectangles="0,0,0,0,0,0,0,0,0,0,0,0,0,0,0,0,0,0,0,0,0,0,0,0,0,0,0,0,0,0,0,0,0,0,0,0,0,0,0,0,0,0,0,0,0,0,0"/>
                      </v:shape>
                      <v:shape id="Freeform 11" o:spid="_x0000_s1034" style="position:absolute;left:3632;top:3848;width:1536;height:895;visibility:visible;mso-wrap-style:square;v-text-anchor:top" coordsize="72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" path="m1,422r26,-4l51,415r26,-4l104,407r26,-4l155,399r27,-6l208,389r27,-5l261,377r26,-7l315,362r26,-9l364,345r25,-10l414,326r22,-10l456,304r22,-10l498,283r20,-10l539,261r19,-13l576,236r19,-13l615,211r19,-15l652,183r19,-15l689,153r20,-15l728,121,712,107,695,94,678,78,661,62,645,47,629,33,616,16,606,,585,22,564,42,541,60,516,77,491,94r-25,15l445,125r-23,18l419,152r-4,6l411,165r-4,6l404,175r-3,3l397,182r-2,3l389,193r-4,6l378,204r-7,8l362,218r-8,7l347,232r-6,5l332,244r-7,7l317,257r-10,4l295,269r-11,6l269,277r-11,l247,273r-12,-5l225,261r-10,-7l207,248r-10,-7l184,236r-12,-3l164,234r-9,2l148,237r-8,l132,240r-8,1l118,241r-8,2l95,244r-14,2l68,248r-13,2l42,251r-14,l15,251,1,248,,422r,l1,422r,l1,422r,xe" stroked="f">
                        <v:path arrowok="t" o:connecttype="custom" o:connectlocs="5699,88686;16254,87201;27441,85504;38418,83382;49605,81473;60581,78502;71980,74895;82112,71076;92033,67045;100899,62377;109342,57922;117786,52618;125596,47314;133828,41585;141638,35644;149659,29279;150293,22702;143116,16549;136150,9972;130028,3395;123485,4668;114197,12730;103643,19944;93933,26521;88445,32250;86756,35008;85278,37129;83801,38615;82112,40948;79790,43282;76413,46253;73247,49223;70080,51769;66914,54527;62270,57073;56782,58771;52138,57922;47494,55376;43695,52618;38840,50072;34618,49647;31241,50284;27863,50920;24908,51133;20053,51769;14354,52618;8866,53254;3166,53254;0,89535;211,89535;211,89535" o:connectangles="0,0,0,0,0,0,0,0,0,0,0,0,0,0,0,0,0,0,0,0,0,0,0,0,0,0,0,0,0,0,0,0,0,0,0,0,0,0,0,0,0,0,0,0,0,0,0,0,0,0,0"/>
                      </v:shape>
                      <v:shape id="Freeform 12" o:spid="_x0000_s1035" style="position:absolute;left:1981;top:3873;width:1530;height:864;visibility:visible;mso-wrap-style:square;v-text-anchor:top" coordsize="72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" path="m721,407r-8,-12l713,356r,-40l713,276r6,-37l696,240r-21,l652,239r-20,-2l609,233r-21,-4l565,225r-20,-3l512,215,481,205r-30,-8l421,185,392,174,362,163,335,150,309,138,285,123,259,107,237,92,212,76,189,59,165,40,144,22,119,,105,15,91,30,77,44,61,59,45,74,31,89,15,105,,118r25,23l52,160r26,21l105,200r29,18l161,237r28,17l219,270r29,17l279,299r30,16l342,328r33,12l409,351r36,12l482,373r32,7l542,387r31,4l605,395r28,3l662,400r30,4l721,407r,xe" stroked="f">
                        <v:path arrowok="t" o:connecttype="custom" o:connectlocs="153035,86360;151337,83814;151337,75538;151337,67051;151337,58564;152610,50713;147729,50925;143271,50925;138389,50713;134144,50288;129263,49440;124805,48591;119923,47742;115678,47105;108674,45620;102094,43498;95726,41801;89359,39255;83203,36920;76836,34586;71105,31828;65586,29282;60492,26099;54974,22704;50304,19521;44998,16126;40116,12519;35022,8487;30565,4668;25258,0;22287,3183;19315,6366;16344,9336;12947,12519;9551,15702;6580,18885;3184,22280;0,25038;5306,29918;11037,33950;16556,38406;22287,42437;28442,46257;34173,50288;40116,53895;46484,57290;52639,60898;59219,63444;65586,66839;72591,69597;79595,72143;86812,74478;94453,77024;102306,79146;109098,80631;115042,82116;121621,82965;128414,83814;134357,84450;140512,84875;146880,85723;153035,86360;153035,86360" o:connectangles="0,0,0,0,0,0,0,0,0,0,0,0,0,0,0,0,0,0,0,0,0,0,0,0,0,0,0,0,0,0,0,0,0,0,0,0,0,0,0,0,0,0,0,0,0,0,0,0,0,0,0,0,0,0,0,0,0,0,0,0,0,0,0"/>
                      </v:shape>
                      <v:shape id="Freeform 13" o:spid="_x0000_s1036" style="position:absolute;left:152;top:2889;width:1086;height:1454;visibility:visible;mso-wrap-style:square;v-text-anchor:top" coordsize="51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" path="m511,689r,l511,688r,l511,688,472,608,450,524,435,438,425,348r-7,-90l407,170,385,84,355,r3,43l355,86r-7,42l340,173r-9,44l322,260r-5,43l317,348r4,26l325,402r7,28l341,455r10,24l364,502r11,23l390,546r,l387,546r,1l385,547,368,529,352,508,340,489,325,468,312,449,297,431,282,410,265,391,253,376,238,361,224,347,211,333,197,318,181,303,168,290,153,275,125,249,101,220,77,193,57,164,38,133,24,101,13,66,6,28,,68r1,41l6,152r7,43l21,228r12,32l47,291r14,31l78,350r20,27l120,405r23,25l167,452r23,23l215,497r26,20l270,537r27,18l324,572r27,17l372,600r19,13l411,625r21,12l451,648r20,14l490,674r19,15l509,689r2,l511,689r,l511,689xe" fillcolor="black" stroked="f">
                        <v:path arrowok="t" o:connecttype="custom" o:connectlocs="108585,145415;108585,145204;100298,128320;92435,92441;88823,54451;81811,17728;76073,9075;73948,27015;70336,45798;67361,63949;68211,78934;70548,90752;74586,101094;79686,110802;82873,115235;82236,115446;78198,111647;72248,103205;66298,94762;59924,86531;53761,79356;47599,73235;41862,67115;35699,61205;26562,52552;16362,40733;8075,28070;2762,13929;0,14352;1275,32080;4462,48120;9987,61416;16575,73868;25499,85476;35487,95396;45686,104893;57374,113335;68848,120722;79048,126631;87335,131908;95835,136762;104123,142249;108160,145415;108585,145415;108585,145415" o:connectangles="0,0,0,0,0,0,0,0,0,0,0,0,0,0,0,0,0,0,0,0,0,0,0,0,0,0,0,0,0,0,0,0,0,0,0,0,0,0,0,0,0,0,0,0,0"/>
                      </v:shape>
                      <v:shape id="Freeform 14" o:spid="_x0000_s1037" style="position:absolute;left:5918;top:2844;width:1073;height:1467;visibility:visible;mso-wrap-style:square;v-text-anchor:top" coordsize="507,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" path="m,695l36,672,75,647r37,-25l152,600r37,-28l229,546r37,-28l302,489r34,-30l369,427r31,-34l427,354r25,-40l471,272r16,-45l499,178r5,-38l507,100r,-38l504,24,494,71r-14,41l460,149r-24,38l406,221r-30,33l343,288r-36,34l277,351r-25,29l230,409r-21,29l189,467r-20,28l147,523r-24,29l122,552r,l122,552r,-2l146,509r29,-62l187,384r2,-63l182,256,172,191,162,127,155,64,155,,122,86r-19,86l92,260r-9,88l75,438,60,525,37,611,,692r,2l,694r,1l,695r,l,695r,l,695r,xe" fillcolor="black" stroked="f">
                        <v:path arrowok="t" o:connecttype="custom" o:connectlocs="7620,141831;23707,131278;40005,120725;56303,109328;71120,96875;84667,82946;95673,66272;103082,47910;106680,29548;107315,13086;104563,14985;97367,31448;85937,46644;72602,60785;58632,74081;48683,86323;40005,98564;31115,110383;25823,116504;25823,116504;30903,107428;39582,81046;38523,54031;34290,26804;32808,0;21802,36302;17568,73448;12700,110805;0,146052;0,146474;0,146685;0,146685;0,146685" o:connectangles="0,0,0,0,0,0,0,0,0,0,0,0,0,0,0,0,0,0,0,0,0,0,0,0,0,0,0,0,0,0,0,0,0"/>
                      </v:shape>
                      <v:shape id="Freeform 15" o:spid="_x0000_s1038" style="position:absolute;left:2305;top:3657;width:1206;height:616;visibility:visible;mso-wrap-style:square;v-text-anchor:top" coordsize="56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" path="m569,292r-8,-40l560,212r,-42l561,129r-22,1l514,130r-23,-1l467,126r-23,-5l420,116r-24,-6l373,101,352,93,329,85,307,75,286,64,266,54,244,45,226,34,209,22r-7,-5l196,11,187,6,180,r4,10l190,18r6,10l193,38r,1l193,42r-1,1l192,43r-5,4l182,50r-8,1l167,53r-5,l154,53r-7,l140,54r-13,2l115,60r-13,3l87,68,73,72,60,75r-14,l33,69,26,63,19,58,10,56,,53r9,5l17,63r8,6l33,78,46,89r14,11l73,110r13,9l99,127r13,9l125,144r12,8l159,168r23,12l207,194r26,11l259,216r27,11l313,235r30,9l370,252r29,8l429,267r28,7l487,278r27,6l541,288r28,4l569,292xe" stroked="f">
                        <v:path arrowok="t" o:connecttype="custom" o:connectlocs="118954,53157;118742,35860;114289,27422;104111,27211;94145,25524;83967,23204;74638,19618;65096,15821;56402,11391;47921,7172;42832,3586;39651,1266;39015,2109;41560,5906;40923,8227;40711,9070;39651,9914;36895,10758;34350,11180;31170,11180;26929,11813;21628,13289;15479,15188;9754,15821;5513,13289;2120,11813;1908,12235;5301,14555;9754,18774;15479,23204;20992,26790;26505,30376;33714,35438;43892,40923;54918,45563;66368,49571;78454,53157;90965,56321;103263,58642;114713,60751;120650,61595" o:connectangles="0,0,0,0,0,0,0,0,0,0,0,0,0,0,0,0,0,0,0,0,0,0,0,0,0,0,0,0,0,0,0,0,0,0,0,0,0,0,0,0,0"/>
                      </v:shape>
                      <v:shape id="Freeform 16" o:spid="_x0000_s1039" style="position:absolute;left:3613;top:3956;width:304;height:311;visibility:visible;mso-wrap-style:square;v-text-anchor:top" coordsize="14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" path="m9,147r17,-3l42,141r17,-4l76,136r17,-2l110,133r18,-3l145,129r-15,-4l119,116r-13,-7l95,104,86,91,78,78,72,64r,-14l76,42r4,-7l83,28r,-8l76,17,68,14,59,13r-10,l40,13r-11,l20,11,12,9,10,6,9,3,6,2,,,8,35r2,37l9,111r,36l9,147xe" stroked="f">
                        <v:path arrowok="t" o:connecttype="custom" o:connectlocs="1892,31115;5465,30480;8829,29845;12402,28998;15976,28787;19549,28363;23123,28152;26906,27517;30480,27305;27327,26458;25015,24553;22282,23072;19970,22013;18078,19262;16396,16510;15135,13547;15135,10583;15976,8890;16817,7408;17447,5927;17447,4233;15976,3598;14294,2963;12402,2752;10300,2752;8408,2752;6096,2752;4204,2328;2522,1905;2102,1270;1892,635;1261,423;0,0;1682,7408;2102,15240;1892,23495;1892,31115;1892,31115" o:connectangles="0,0,0,0,0,0,0,0,0,0,0,0,0,0,0,0,0,0,0,0,0,0,0,0,0,0,0,0,0,0,0,0,0,0,0,0,0,0"/>
                      </v:shape>
                      <v:shape id="Freeform 17" o:spid="_x0000_s1040" style="position:absolute;left:1270;top:2571;width:882;height:1467;visibility:visible;mso-wrap-style:square;v-text-anchor:top" coordsize="41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" path="m291,692r13,-14l320,662r16,-16l351,631r16,-16l381,601r17,-13l415,575,404,563,393,550,378,537,367,523r-9,-2l350,515r-7,-5l336,505r-8,-6l321,492r-4,-7l313,476r,-2l313,471r,-4l311,464r-4,4l301,472r-7,2l287,474r-9,-6l273,463r-7,-7l257,449r-4,-7l248,434r-4,-7l243,418r,-1l243,417r,l241,417r-17,l208,400r-10,l193,398r-2,-6l188,388r-5,-4l180,381r-1,-5l176,373r-2,-4l173,369r,-2l173,367r-2,l170,369r,4l170,374r,3l167,380r-1,2l163,384r-4,l147,380r-8,-7l130,364r-9,-8l120,355r,-3l120,352r-1,-1l114,352r-4,3l106,356r-5,-4l90,340,86,324,80,308,73,293,71,275r,-18l73,239r7,-15l84,218r3,-7l89,207r5,-6l101,200r6,-1l114,199r6,1l123,203r1,3l127,207r2,1l144,206r2,-5l146,199r,-2l146,193r7,-7l161,183r9,-1l180,181r8,5l193,197r7,9l207,214r-9,-22l193,168r-5,-23l183,123,179,99,176,74,174,51,170,29,173,,153,2r-22,l110,4,87,4,64,2,44,2,21,1,,1,3,51r6,51l16,152r10,49l46,276r24,71l99,410r31,62l166,530r38,54l244,639r46,53l290,692r1,l291,692r,l291,692xe" stroked="f">
                        <v:path arrowok="t" o:connecttype="custom" o:connectlocs="68060,140326;78056,130363;88265,121884;80396,113829;74440,109166;69761,105774;66571,100899;66571,98991;64019,100051;59127,99203;54660,95176;51896,90512;51683,88393;47642,88393;41049,84365;38922,81397;37433,79066;36795,77794;36157,78218;36157,79914;34668,81397;29563,79066;25522,75250;25310,74402;22545,75462;18291,68679;15101,58292;17015,47482;18929,43878;22757,42183;26160,43030;27437,44090;31052,42183;32541,39427;38284,38367;42537,43666;41049,35611;38071,20985;36157,6147;27862,424;13612,424;0,212;3403,32220;14888,73554;35306,112345;61679,146685;61892,146685" o:connectangles="0,0,0,0,0,0,0,0,0,0,0,0,0,0,0,0,0,0,0,0,0,0,0,0,0,0,0,0,0,0,0,0,0,0,0,0,0,0,0,0,0,0,0,0,0,0,0"/>
                      </v:shape>
                      <v:shape id="Freeform 18" o:spid="_x0000_s1041" style="position:absolute;left:4991;top:2559;width:901;height:1473;visibility:visible;mso-wrap-style:square;v-text-anchor:top" coordsize="425,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" path="m128,696r16,-23l161,652r17,-22l195,608r17,-20l228,566r14,-20l256,522r9,-11l272,497r7,-11l285,472r7,-13l299,446r9,-12l315,421r13,-32l342,358r14,-34l366,291r10,-33l386,224r8,-34l401,157r7,-40l411,77r5,-39l425,1,402,3,382,5r-23,l336,5r-21,l292,5,272,3r-23,l248,1r-2,l246,1,245,r,44l241,91r-9,47l222,185r-14,46l194,276r-20,44l155,362r-7,14l139,389r-5,14l125,416r-7,14l109,442r-8,12l92,467r-4,4l85,475r-1,6l79,483r-8,13l62,507r-8,12l44,529r-9,11l25,553,15,564,2,573r,l1,573r,l,573r11,10l25,594r12,11l49,616r13,13l75,641r12,12l99,666r9,7l114,680r7,8l127,696r,l128,696r,l128,696r,xe" stroked="f">
                        <v:path arrowok="t" o:connecttype="custom" o:connectlocs="30552,142452;37765,133350;44979,124460;51344,115570;56224,108162;59194,102870;61952,97155;65347,91863;69590,82338;75531,68580;79774,54610;83593,40217;86563,24765;88261,8043;85290,635;76167,1058;66832,1058;57709,635;52617,212;52193,212;51980,9313;49222,29210;44130,48895;36917,67733;31400,79587;28430,85302;25035,91017;21429,96097;18670,99695;17822,101812;15064,104987;11457,109855;7426,114300;3182,119380;424,121285;212,121285;2334,123402;7850,128058;13154,133138;18458,138218;22914,142452;25672,145627;26945,147320;27157,147320;27157,147320" o:connectangles="0,0,0,0,0,0,0,0,0,0,0,0,0,0,0,0,0,0,0,0,0,0,0,0,0,0,0,0,0,0,0,0,0,0,0,0,0,0,0,0,0,0,0,0,0"/>
                      </v:shape>
                      <v:shape id="Freeform 19" o:spid="_x0000_s1042" style="position:absolute;left:4514;top:3530;width:299;height:445;visibility:visible;mso-wrap-style:square;v-text-anchor:top" coordsize="14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" path="m30,208l43,195,54,184,68,172,83,162,97,152r16,-11l126,129r12,-13l138,116r2,-2l140,114r1,l133,116r-9,l116,114r-8,-5l106,94,97,79,88,67,77,53,63,39,51,27,38,14,27,2,27,r,l27,r,l21,9r-7,8l8,22,,31,1,50r10,8l23,62r13,7l46,78r7,5l57,87r6,7l66,101r-5,11l53,122r-9,11l38,143r-2,4l31,152r-3,6l28,162r3,7l37,176r1,4l38,188r-1,6l34,197r-4,5l28,208r,l28,208r,l30,208r,xe" stroked="f">
                        <v:path arrowok="t" o:connecttype="custom" o:connectlocs="6350,44450;9102,41672;11430,39321;14393,36757;17568,34620;20532,32483;23918,30132;26670,27568;29210,24789;29210,24789;29633,24362;29633,24362;29845,24362;28152,24789;26247,24789;24553,24362;22860,23294;22437,20088;20532,16882;18627,14318;16298,11326;13335,8334;10795,5770;8043,2992;5715,427;5715,0;5715,0;5715,0;5715,0;4445,1923;2963,3633;1693,4701;0,6625;212,10685;2328,12395;4868,13250;7620,14745;9737,16669;11218,17737;12065,18592;13335,20088;13970,21584;12912,23935;11218,26072;9313,28422;8043,30559;7620,31414;6562,32483;5927,33765;5927,34620;6562,36116;7832,37612;8043,38466;8043,40176;7832,41458;7197,42099;6350,43168;5927,44450;5927,44450;5927,44450;5927,44450;6350,44450;6350,44450" o:connectangles="0,0,0,0,0,0,0,0,0,0,0,0,0,0,0,0,0,0,0,0,0,0,0,0,0,0,0,0,0,0,0,0,0,0,0,0,0,0,0,0,0,0,0,0,0,0,0,0,0,0,0,0,0,0,0,0,0,0,0,0,0,0,0"/>
                      </v:shape>
                      <v:shape id="Freeform 20" o:spid="_x0000_s1043" style="position:absolute;left:2660;top:3225;width:724;height:565;visibility:visible;mso-wrap-style:square;v-text-anchor:top" coordsize="34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" path="m337,268r,l337,267r,l337,267r-11,-3l316,258r-9,-4l299,247r-9,-7l283,232r-4,-8l272,214r-6,-10l262,193r-5,-8l257,175r5,-2l266,168r4,-2l272,163r5,-17l283,131r11,-14l307,109r9,-3l324,105r9,-4l342,99r-22,6l297,102,274,99,254,91,234,83,213,73,195,63,176,52r-9,-5l159,41r-9,-5l143,30r-8,-5l127,16,120,9,116,,103,14,90,27,76,43,60,58,47,73,32,85,16,101,,113r22,13l42,139r21,13l82,166r18,13l120,192r23,12l166,214r20,10l206,231r23,8l252,243r21,7l296,255r20,7l337,268r,xe" stroked="f">
                        <v:path arrowok="t" o:connecttype="custom" o:connectlocs="71332,56515;71332,56304;69003,55671;64982,53563;61383,50610;59055,47236;56303,43019;54398,39012;55457,36482;57150,35006;58632,30788;62230,24673;66887,22353;70485,21299;67733,22142;57997,20877;49530,17503;41275,13285;35348,9911;31750,7592;28575,5272;25400,1898;21802,2952;16087,9068;9948,15394;3387,21299;4657,26570;13335,32053;21167,37747;30268,43019;39370,47236;48472,50400;57785,52719;66887,55250;71332,56515" o:connectangles="0,0,0,0,0,0,0,0,0,0,0,0,0,0,0,0,0,0,0,0,0,0,0,0,0,0,0,0,0,0,0,0,0,0,0"/>
                      </v:shape>
                      <v:shape id="Freeform 21" o:spid="_x0000_s1044" style="position:absolute;left:4660;top:2559;width:743;height:1136;visibility:visible;mso-wrap-style:square;v-text-anchor:top" coordsize="353,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" path="m116,535r17,-19l149,496r16,-18l180,458r13,-18l206,422r13,-20l233,383r22,-42l276,297r17,-44l310,205r12,-49l335,107r5,-49l345,10r8,-8l332,2,312,4r-23,l267,4r-21,l225,4,202,2,182,r,24l177,49r-1,23l173,97r3,7l182,109r4,6l192,122r1,4l193,133r,5l190,142r-5,5l177,148r-5,l166,147r-1,-2l165,145r,l163,142r-14,41l133,221r-17,36l99,292,79,328,58,358,35,388,6,419r-1,l3,419r-1,1l,420r49,44l52,464r,l52,464r1,-1l55,445r1,-1l60,441r2,l65,441r7,3l78,445r4,1l86,448r12,16l105,481r4,21l116,521r-1,3l115,528r,4l115,536r,l116,535r,l116,535r,xe" stroked="f">
                        <v:path arrowok="t" o:connecttype="custom" o:connectlocs="27992,109424;34727,101365;40620,93307;46092,85249;53669,72313;61667,53652;67771,33082;71559,12300;74295,424;65666,848;56195,848;47355,848;38305,0;37253,10391;36411,20570;38305,23115;40410,25872;40620,28204;39989,30113;37253,31385;34938,31173;34727,30749;34306,30113;27992,46866;20836,61922;12207,75918;1263,88854;631,88854;0,89066;10944,98397;10944,98397;11576,94367;12628,93519;13680,93519;16416,94367;18100,95004;22099,102002;24414,110484;24204,111969;24204,113665;24414,113453;24414,113453" o:connectangles="0,0,0,0,0,0,0,0,0,0,0,0,0,0,0,0,0,0,0,0,0,0,0,0,0,0,0,0,0,0,0,0,0,0,0,0,0,0,0,0,0,0"/>
                      </v:shape>
                      <v:shape id="Freeform 22" o:spid="_x0000_s1045" style="position:absolute;left:2647;top:3613;width:26;height:31;visibility:visible;mso-wrap-style:square;v-text-anchor:top" coordsize="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" path="m12,15l,,2,8r10,7l12,15r,l12,15r,l12,15xe" stroked="f">
                        <v:path arrowok="t" o:connecttype="custom" o:connectlocs="2540,3175;0,0;423,1693;2540,3175;2540,3175;2540,3175;2540,3175;2540,3175;2540,3175" o:connectangles="0,0,0,0,0,0,0,0,0"/>
                      </v:shape>
                      <v:shape id="Freeform 23" o:spid="_x0000_s1046" style="position:absolute;left:2628;top:3594;width:7;height:6;visibility:visible;mso-wrap-style:square;v-text-anchor:top" coordsize="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" path="m3,3l2,1r,l2,,,,2,3r,l3,3r,l3,3r,xe" stroked="f">
                        <v:path arrowok="t" o:connecttype="custom" o:connectlocs="635,635;423,212;423,212;423,0;0,0;423,635;423,635;635,635;635,635;635,635;635,635" o:connectangles="0,0,0,0,0,0,0,0,0,0,0"/>
                      </v:shape>
                      <v:shape id="Freeform 24" o:spid="_x0000_s1047" style="position:absolute;left:152;top:1974;width:800;height:1613;visibility:visible;mso-wrap-style:square;v-text-anchor:top" coordsize="377,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" path="m271,758r-7,-47l264,662r6,-49l280,565r12,-48l308,467r14,-49l335,371r16,-66l364,236r8,-66l377,103r,-8l377,87r-2,-8l375,70r-14,47l342,157r-20,38l300,231r-22,35l255,302r-18,39l220,384r-15,58l203,499r4,56l220,612r-2,l218,612r,1l215,613r-1,l214,613r,l213,612,203,580r-9,-33l187,514r-7,-33l163,418,138,360,113,302,85,244,64,185,47,126,40,65,44,,26,50,13,102,4,157,,211r4,53l10,315r11,51l34,416r19,51l78,514r32,43l143,598r34,40l210,678r31,39l270,761r,l271,758r,l271,758r,xe" fillcolor="black" stroked="f">
                        <v:path arrowok="t" o:connecttype="custom" o:connectlocs="56028,150693;57302,129922;61971,109575;68337,88593;74492,64643;78949,36031;80010,20135;79586,16744;76614,24798;68337,41329;58999,56377;50298,72273;43507,93680;43931,117629;46266,129710;46266,129922;45417,129922;45417,129922;43082,122928;39687,108940;34593,88593;23982,64007;13583,39210;8489,13776;5518,10597;849,33275;849,55953;4457,77572;11248,98978;23345,118053;37564,135221;51147,151964;57302,161290;57514,160654;57514,160654" o:connectangles="0,0,0,0,0,0,0,0,0,0,0,0,0,0,0,0,0,0,0,0,0,0,0,0,0,0,0,0,0,0,0,0,0,0,0"/>
                      </v:shape>
                      <v:shape id="Freeform 25" o:spid="_x0000_s1048" style="position:absolute;left:6184;top:1930;width:807;height:1613;visibility:visible;mso-wrap-style:square;v-text-anchor:top" coordsize="38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" path="m113,761r26,-32l165,697r27,-33l217,630r26,-35l267,559r25,-37l312,485r18,-40l347,405r15,-42l372,320r5,-43l380,232r-3,-46l370,138r-6,-31l359,78,350,48,339,18r-2,-5l336,8,333,4,330,r6,58l333,113r-13,54l302,221r-23,52l257,327r-22,53l216,435r-11,37l197,512r-8,40l176,592r-10,23l166,615r,l165,615r,-2l173,577r6,-37l180,504r-1,-39l173,429r-8,-36l150,358,133,324,116,294,99,265,80,236,62,207,43,178,28,146,13,112,2,74,,153r10,77l28,308r22,79l73,464r22,79l112,620r7,77l119,714r-3,15l113,746r-1,16l112,762r1,-1l113,761r,l113,761xe" fillcolor="black" stroked="f">
                        <v:path arrowok="t" o:connecttype="custom" o:connectlocs="29499,154305;40747,140547;51570,125942;61969,110490;70034,94192;76825,76835;80008,58632;80008,39370;77249,22648;74278,10160;71519,2752;70670,847;71307,12277;67912,35348;59210,57785;49873,80433;43506,99907;40110,116840;35229,130175;35229,130175;35017,129752;37988,114300;37988,98425;35017,83185;28226,68580;21010,56092;13158,43815;5942,30903;424,15663;2122,48683;10611,81915;20161,114935;25255,147532;24618,154305;23769,161290;23981,161078;23981,161078" o:connectangles="0,0,0,0,0,0,0,0,0,0,0,0,0,0,0,0,0,0,0,0,0,0,0,0,0,0,0,0,0,0,0,0,0,0,0,0,0"/>
                      </v:shape>
                      <v:shape id="Freeform 26" o:spid="_x0000_s1049" style="position:absolute;left:2330;top:2393;width:489;height:1055;visibility:visible;mso-wrap-style:square;v-text-anchor:top" coordsize="23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" path="m83,497r1,-5l87,489r3,-1l93,482r17,-17l127,449r17,-17l161,416r17,-17l194,383r18,-17l230,351,211,331,194,309,178,289,167,264,154,239,142,211r-9,-26l124,156r,-4l124,149r-3,-1l121,143r-17,-9l101,145r-1,14l95,172r-1,13l94,186r-1,l91,189r-1,1l83,189r-5,-3l77,184r-3,-2l68,181r-4,-4l60,174r-3,-7l55,161r2,-2l58,156r2,-3l61,153r4,-1l68,153r5,3l75,156r3,-14l78,128,77,116,75,102r,-1l77,99r1,l81,98r6,1l93,102r5,7l101,114r7,2l115,114r6,-4l128,109r2,-1l130,106r3,l133,103r4,-19l135,83r-1,l133,81r-3,-2l133,69r1,-10l134,48,130,37r3,-10l130,19r-3,-8l121,4,111,,100,,87,1,77,4,75,7r,l74,8r-1,l68,12r-1,7l68,26r,7l75,43r6,11l83,66,81,77r-3,2l77,81r-3,2l70,84,65,83r-5,l53,83r-5,l43,91r,10l41,110r-6,9l27,123r-10,l7,126,,132r1,13l7,157r1,13l7,185r11,12l31,210r9,14l44,240r6,17l53,273r2,17l65,302r,9l65,319r,7l67,334r1,35l83,399r11,31l95,463r-4,5l83,474r-6,2l74,485r-1,3l73,488r,1l73,489r1,l77,489r1,1l81,490r2,2l83,493r,3l83,497r,l83,497r,l83,497r,xe" stroked="f">
                        <v:path arrowok="t" o:connecttype="custom" o:connectlocs="18495,103713;23385,98623;34227,88231;45068,77626;41242,65537;32738,50690;26361,33086;25723,31390;21471,30753;19983,39237;19345,40085;16582,39449;14456,38389;12117,35419;12330,33086;13818,32238;15944,33086;16369,24603;16369,20997;18495,20997;21471,24179;25723,23330;27636,22482;29124,17816;28274,17179;28487,12513;28274,5726;25723,848;18495,212;15944,1485;14456,2545;14456,6999;17645,13998;16369,17179;13818,17604;10204,17604;8716,23330;3614,26087;213,30753;1488,39237;8503,47509;11267,57901;13818,65961;14243,70839;19983,91200;17645,100532;15519,103501;15519,103713;16582,103925;17645,104562;17645,105410;17645,105410" o:connectangles="0,0,0,0,0,0,0,0,0,0,0,0,0,0,0,0,0,0,0,0,0,0,0,0,0,0,0,0,0,0,0,0,0,0,0,0,0,0,0,0,0,0,0,0,0,0,0,0,0,0,0,0"/>
                      </v:shape>
                      <v:shape id="Freeform 27" o:spid="_x0000_s1050" style="position:absolute;left:3486;top:3187;width:584;height:235;visibility:visible;mso-wrap-style:square;v-text-anchor:top" coordsize="278,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" path="m166,111r5,l176,108r5,-1l183,101r,-4l184,91r5,-2l191,85r9,-2l209,80r8,-2l226,75,259,53r8,-10l274,32r4,-12l277,6r,-3l276,2r-2,l273,,251,7r-2,7l243,18r-4,6l230,26r-9,-1l214,20r-7,-5l201,11r-1,l200,11r-1,3l199,15r,2l199,17r1,l201,18r3,4l206,25r,6l206,33r-22,9l161,28r,l159,28r,l157,28r-3,15l144,39,133,32,121,26,110,24r-3,-2l106,20r,-2l104,17r-3,-2l97,14r-3,1l90,17r-4,3l80,24r-7,1l67,26r,2l67,31r-3,1l64,33r-1,3l61,39r-2,3l54,43,42,64,30,65,20,72,10,76,,80r2,9l12,91r10,2l33,93r9,-2l46,85r7,-3l60,78r7,l77,80r10,l97,80r10,l110,80r1,2l113,85r1,1l120,101r10,1l144,102r12,5l166,111r,xe" stroked="f">
                        <v:path arrowok="t" o:connecttype="custom" o:connectlocs="35935,23495;38036,22648;38456,20532;39717,18838;42029,17568;45601,16510;54427,11218;57579,6773;58210,1270;58000,423;57369,0;52326,2963;50224,5080;46442,5292;43500,3175;42029,2328;41819,2963;41819,3598;42029,3598;42869,4657;43290,6562;38666,8890;33833,5927;33413,5927;32362,9102;27949,6773;23116,5080;22275,4233;21855,3598;20384,2963;18913,3598;16812,5080;14080,5503;14080,6562;13449,6985;12819,8255;11348,9102;6304,13758;2101,16087;420,18838;4623,19685;8826,19262;11138,17357;14080,16510;18283,16933;22485,16933;23326,17357;23956,18203;27319,21590;32782,22648;34884,23495" o:connectangles="0,0,0,0,0,0,0,0,0,0,0,0,0,0,0,0,0,0,0,0,0,0,0,0,0,0,0,0,0,0,0,0,0,0,0,0,0,0,0,0,0,0,0,0,0,0,0,0,0,0,0"/>
                      </v:shape>
                      <v:shape id="Freeform 28" o:spid="_x0000_s1051" style="position:absolute;left:4070;top:2889;width:781;height:527;visibility:visible;mso-wrap-style:square;v-text-anchor:top" coordsize="36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" path="m110,249r78,-7l194,225r6,-15l207,195r10,-13l222,178r2,l228,182r1,2l231,186r3,9l237,203r1,8l239,220r23,-22l281,173r18,-25l315,120,331,92,344,65,358,34,369,1r,l369,r,l368,,357,1,342,3,331,7,317,8r-12,2l291,10,279,8,267,3,257,21r-3,4l249,25r-7,1l238,25r-4,-4l231,16r-3,-5l225,4r-3,14l215,29,205,41r-7,13l190,61r-9,4l171,68r-10,1l154,76r-6,10l142,92r-11,6l125,98r-7,l111,99r-6,3l104,102r,l104,104r,l105,108r3,1l111,110r3,l118,110r2,l122,110r3,l142,104r3,-2l148,101r4,-2l154,95r1,-5l160,83r2,-7l168,70r9,-1l182,66r9,-1l198,66r7,9l211,83r4,9l215,104r,11l214,123r-3,8l207,137r-2,12l204,160r-2,10l197,178r-2,8l194,195r-6,5l182,207r-1,3l181,214r,3l180,220r-8,4l164,227r-9,1l147,228r-13,-4l120,218r-12,-3l94,211,80,210,68,207,54,203,41,200,31,199,20,198r-9,l2,199,,203r,4l1,209r4,1l7,211r13,3l34,217r14,5l61,225r13,6l85,236r12,6l110,249r,xe" stroked="f">
                        <v:path arrowok="t" o:connecttype="custom" o:connectlocs="41063,47625;45932,38523;48260,38523;49530,41275;50588,46567;63288,31327;72813,13758;78105,212;77893,0;70062,1482;61595,2117;54398,4445;51223,5503;48895,3387;46990,3810;41910,11430;36195,14393;31327,18203;26458,20743;22225,21590;22013,22013;22860,23072;24977,23283;26458,23283;31327,21378;32808,19050;35560,14817;40428,13758;44662,17568;45508,24342;43815,28998;42757,35983;41063,41275;38312,44450;38100,46567;32808,48260;25400,46143;16933,44450;8678,42333;2328,41910;0,43815;1482,44662;10160,46990;17992,49953;23283,52705" o:connectangles="0,0,0,0,0,0,0,0,0,0,0,0,0,0,0,0,0,0,0,0,0,0,0,0,0,0,0,0,0,0,0,0,0,0,0,0,0,0,0,0,0,0,0,0,0"/>
                      </v:shape>
                      <v:shape id="Freeform 29" o:spid="_x0000_s1052" style="position:absolute;left:3009;top:2901;width:527;height:426;visibility:visible;mso-wrap-style:square;v-text-anchor:top" coordsize="25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" path="m201,199r,l203,199r,l203,199r3,-14l207,170r1,-12l217,145r9,-2l233,143r8,l248,141r2,-4l250,136r,-3l250,129r-4,-3l243,125r-3,-6l237,115r-1,-7l234,101r2,-7l241,91,240,58r1,-1l243,53r3,-2l250,50r-14,4l220,54r-13,l191,50,176,44,163,40,147,33,134,26r-8,-2l117,18r-9,-7l104,3r,-1l104,2r,-2l104,,98,10r-7,8l83,26r-9,7l64,43r-8,8l46,61,36,71,27,82,17,90,9,100,,108r20,15l43,137r21,14l88,165r26,9l141,184r27,7l198,198r2,1l200,199r,l201,199r,xe" stroked="f">
                        <v:path arrowok="t" o:connecttype="custom" o:connectlocs="42375,42545;42796,42545;43429,39552;43851,33779;47645,30573;50808,30573;52705,29290;52705,28435;51862,26938;50597,25441;49754,23090;49754,20097;50597,12400;51229,11331;52705,10690;46380,11545;40267,10690;34364,8552;28250,5559;24666,3848;21925,641;21925,428;21925,0;19185,3848;15601,7055;11806,10903;7590,15179;3584,19241;0,23090;9065,29290;18552,35276;29726,39338;41742,42331;42164,42545;42375,42545" o:connectangles="0,0,0,0,0,0,0,0,0,0,0,0,0,0,0,0,0,0,0,0,0,0,0,0,0,0,0,0,0,0,0,0,0,0,0"/>
                      </v:shape>
                      <v:shape id="Freeform 30" o:spid="_x0000_s1053" style="position:absolute;left:3917;top:3067;width:108;height:69;visibility:visible;mso-wrap-style:square;v-text-anchor:top" coordsize="5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" path="m4,33l47,8r,-1l50,6r,-4l50,,20,6r-2,l18,7r,l17,8r-6,3l7,15,3,20,,26r3,6l3,32r,l3,32r1,1l4,33xe" stroked="f">
                        <v:path arrowok="t" o:connecttype="custom" o:connectlocs="864,6985;10147,1693;10147,1482;10795,1270;10795,423;10795,0;4318,1270;3886,1270;3886,1482;3886,1482;3670,1693;2375,2328;1511,3175;648,4233;0,5503;648,6773;648,6773;648,6773;648,6773;864,6985;864,6985" o:connectangles="0,0,0,0,0,0,0,0,0,0,0,0,0,0,0,0,0,0,0,0,0"/>
                      </v:shape>
                      <v:shape id="Freeform 31" o:spid="_x0000_s1054" style="position:absolute;left:1752;top:2571;width:381;height:477;visibility:visible;mso-wrap-style:square;v-text-anchor:top" coordsize="18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" path="m40,224r7,-17l48,203r4,-2l57,200r1,-3l57,190r3,-7l61,177r,-7l60,164r,-7l61,152r,-7l68,131r7,-17l85,101,100,91r12,-7l124,74r8,-9l144,56r7,l160,56r4,3l170,65r2,2l177,70r3,6l181,78,172,62,170,43,168,23,170,4r1,-2l171,1r,l171,,151,1,130,2,110,4,90,4,68,4,48,2,25,2,5,1,4,1,4,,1,,,,10,54r11,56l30,167r8,57l38,224r2,l40,224r,l40,224xe" stroked="f">
                        <v:path arrowok="t" o:connecttype="custom" o:connectlocs="8420,47625;9893,44011;10104,43160;10946,42735;11998,42522;12209,41884;11998,40396;12630,38908;12840,37632;12840,36144;12630,34868;12630,33380;12840,32317;12840,30829;14314,27852;15787,24238;17892,21474;21050,19348;23576,17859;26102,15733;27786,13820;30312,11906;31785,11906;33680,11906;34522,12544;35785,13820;36206,14245;37258,14883;37890,16158;38100,16584;36206,13182;35785,9142;35364,4890;35785,850;35995,425;35995,213;35995,213;35995,0;31785,213;27365,425;23155,850;18945,850;14314,850;10104,425;5262,425;1052,213;842,213;842,0;210,0;0,0;2105,11481;4420,23387;6315,35506;7999,47625;7999,47625;8420,47625;8420,47625;8420,47625;8420,47625" o:connectangles="0,0,0,0,0,0,0,0,0,0,0,0,0,0,0,0,0,0,0,0,0,0,0,0,0,0,0,0,0,0,0,0,0,0,0,0,0,0,0,0,0,0,0,0,0,0,0,0,0,0,0,0,0,0,0,0,0,0,0"/>
                      </v:shape>
                      <v:shape id="Freeform 32" o:spid="_x0000_s1055" style="position:absolute;left:2736;top:2711;width:280;height:337;visibility:visible;mso-wrap-style:square;v-text-anchor:top" coordsize="13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" path="m83,158l95,142r11,-11l120,117r12,-13l118,48r-2,-2l116,46r-1,l113,46r-1,5l113,58r2,7l116,69r,l116,69r,1l116,70r-1,3l113,75r-4,l106,75r,l105,73r,l103,70r,-1l99,68,98,66r-3,l89,61,82,57,78,51,73,43r5,-7l63,25r-1,1l60,28r-2,1l55,29r-2,l52,29r-3,l48,28,46,23,43,17,39,11,32,10,23,8,15,7,6,3,,,5,12r7,14l18,41r4,17l29,70r7,14l45,98r7,11l60,120r6,13l75,144r7,14l82,158r1,l83,158r,l83,158xe" stroked="f">
                        <v:path arrowok="t" o:connecttype="custom" o:connectlocs="20108,30247;25400,24922;24977,10224;24553,9798;23918,9798;23918,12354;24553,14697;24553,14697;24553,14910;23918,15975;22437,15975;22225,15549;21802,14910;20955,14484;20108,14058;17357,12141;15452,9159;13335,5325;12700,5964;11642,6177;11007,6177;10160,5964;9102,3621;6773,2130;3175,1491;0,0;2540,5538;4657,12354;7620,17893;11007,23218;13970,28330;17357,33655;17568,33655;17568,33655" o:connectangles="0,0,0,0,0,0,0,0,0,0,0,0,0,0,0,0,0,0,0,0,0,0,0,0,0,0,0,0,0,0,0,0,0,0"/>
                      </v:shape>
                      <v:shape id="Freeform 33" o:spid="_x0000_s1056" style="position:absolute;left:4064;top:2882;width:101;height:121;visibility:visible;mso-wrap-style:square;v-text-anchor:top" coordsize="4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" path="m37,55r2,l43,55r1,-2l46,52r1,-8l46,37,43,29,37,22,16,9,17,1r-1,l13,,10,,9,,7,1,4,4,2,5,,9r2,7l3,22r1,5l10,33r3,1l19,35r3,2l26,38r1,6l29,47r4,5l36,55r1,l37,55r,l37,55r,xe" stroked="f">
                        <v:path arrowok="t" o:connecttype="custom" o:connectlocs="7998,12065;8431,12065;9295,12065;9511,11626;9944,11407;10160,9652;9944,8116;9295,6362;7998,4826;3459,1974;3675,219;3459,219;2810,0;2162,0;1946,0;1513,219;865,877;432,1097;0,1974;432,3510;649,4826;865,5923;2162,7239;2810,7458;4107,7678;4756,8116;5620,8336;5837,9652;6269,10310;7134,11407;7782,12065;7998,12065;7998,12065;7998,12065;7998,12065;7998,12065" o:connectangles="0,0,0,0,0,0,0,0,0,0,0,0,0,0,0,0,0,0,0,0,0,0,0,0,0,0,0,0,0,0,0,0,0,0,0,0"/>
                      </v:shape>
                      <v:shape id="Freeform 34" o:spid="_x0000_s1057" style="position:absolute;left:2997;top:2095;width:838;height:806;visibility:visible;mso-wrap-style:square;v-text-anchor:top" coordsize="39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" path="m266,380r28,-6l301,358r8,-17l317,325r12,-14l336,311r7,l350,313r7,l361,313r8,l376,311r4,-2l387,298r6,-14l396,272r1,-14l386,244r-3,-16l380,211r-9,-14l371,195r-1,-3l370,191r-1,-2l366,185r-6,-1l357,182r-4,-4l353,173r4,-7l359,160r1,-7l360,153r1,-1l361,150r,l369,148r1,-3l370,142r,-1l369,137r-3,-5l361,126r,-6l361,114r2,-2l363,110r,-1l366,108r-17,-7l341,94r-7,-9l327,79r-8,-6l316,69r-2,-4l310,62r-4,-1l297,59r-7,-1l281,58r-8,1l269,56r-3,-4l264,50r-1,-5l254,41r-7,-5l242,29,239,19r1,-7l246,9r4,-1l257,8r7,l267,9r2,l273,9r1,l274,8r-1,l273,8r-1,l272,8,269,7,267,3,266,1r,l266,1r,l264,,229,3r,l229,4r-3,l226,7r7,5l240,50r-6,6l230,62r-7,6l214,73r-7,4l199,81r-9,3l182,87r-3,l174,90r-2,l169,91r-12,21l149,116r-9,7l134,128r-7,9l123,157r-1,20l119,197r-2,20l117,218r-3,2l113,222r-1,l106,222r-4,l96,220r-3,-3l89,207,86,197,83,186r-7,-5l70,189r-1,2l66,191r-6,-2l59,186r-6,-2l49,182r-6,l37,184r-10,9l23,206r-6,12l12,231r-3,1l6,233r-3,2l,239r2,1l3,242r4,l10,242r9,-2l27,239r9,-3l45,235r8,-2l62,233r8,-1l79,232r1,l84,228r2,-2l87,225r10,1l100,228r3,4l104,235r,5l104,240r2,l106,240r,l110,236r4,-3l117,231r2,-6l119,218r,-4l120,208r3,-5l140,200r6,17l154,224r-7,12l139,249r-7,12l129,278r-2,4l123,284r-4,2l114,286r-1,l112,284r-2,l109,283r,-1l109,280r-3,-2l106,276r-2,l104,278r-1,l103,280r16,21l127,291r9,-11l146,272r14,-7l162,258r2,-26l172,225r11,-3l194,222r12,-2l220,220r13,2l246,225r10,7l256,233r1,l257,235r,l257,239r-1,1l254,243r-2,1l259,255r-19,39l240,300r,5l239,309r-5,6l233,315r,l233,315r-1,1l229,326r-6,5l217,334r-5,2l204,338r-7,l190,340r-7,1l177,343r-4,l170,343r-4,l163,343r6,6l177,355r10,4l196,365r8,2l213,369r10,4l232,374r8,2l249,376r8,1l266,380r,xe" stroked="f">
                        <v:path arrowok="t" o:connecttype="custom" o:connectlocs="66929,68973;75375,66426;81709,63243;80864,48387;78119,40535;74530,37776;76008,32470;78119,30772;76219,26740;76641,23132;69041,16766;64607,12946;56795,11885;52150,7640;52783,1698;57639,1910;57428,1698;56162,212;48350,637;50672,10611;43705,16341;36737,19100;29559,26104;25125,41808;23647,47114;18791,43930;14568,40535;10346,38625;3589,46265;0,50721;4012,50934;13090,49448;18157,47963;21958,49873;22380,50934;25125,46265;30825,46053;27236,58998;23858,60696;23014,59423;21747,58998;30825,57725;38637,47114;51939,47750;54261,49873;54684,54117;49405,66850;48350,69185;41593,71732;35893,72793;39482,76188;48983,79372;56162,80645" o:connectangles="0,0,0,0,0,0,0,0,0,0,0,0,0,0,0,0,0,0,0,0,0,0,0,0,0,0,0,0,0,0,0,0,0,0,0,0,0,0,0,0,0,0,0,0,0,0,0,0,0,0,0,0,0"/>
                      </v:shape>
                      <v:shape id="Freeform 35" o:spid="_x0000_s1058" style="position:absolute;left:3067;top:2800;width:88;height:82;visibility:visible;mso-wrap-style:square;v-text-anchor:top" coordsize="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" path="m2,39r8,-9l19,22,29,14,41,10,24,,19,10r-6,9l9,27,,34r,l,36r,3l2,39r,xe" stroked="f">
                        <v:path arrowok="t" o:connecttype="custom" o:connectlocs="434,8255;2168,6350;4120,4657;6288,2963;8890,2117;5204,0;4120,2117;2819,4022;1951,5715;0,7197;0,7197;0,7620;0,8255;434,8255;434,8255" o:connectangles="0,0,0,0,0,0,0,0,0,0,0,0,0,0,0"/>
                      </v:shape>
                      <v:shape id="Freeform 36" o:spid="_x0000_s1059" style="position:absolute;left:2222;top:2565;width:114;height:254;visibility:visible;mso-wrap-style:square;v-text-anchor:top" coordsize="54,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" path="m15,121r5,-10l24,103r6,-8l37,88r,l37,87r,l37,87,31,80,25,71,24,63,25,53r6,-9l33,33,37,23,40,13,54,5r-7,l40,6,31,8,24,6r-7,l13,5,5,4,,,8,27r6,29l15,87r,29l15,118r,l15,120r,1l15,121r,l15,121r,l15,121xe" stroked="f">
                        <v:path arrowok="t" o:connecttype="custom" o:connectlocs="3175,25400;4233,23301;5080,21621;6350,19942;7832,18473;7832,18473;7832,18263;7832,18263;7832,18263;6562,16793;5292,14904;5080,13225;5292,11126;6562,9236;6985,6927;7832,4828;8467,2729;11430,1050;9948,1050;8467,1260;6562,1679;5080,1260;3598,1260;2752,1050;1058,840;0,0;1693,5668;2963,11755;3175,18263;3175,24350;3175,24770;3175,24770;3175,25190;3175,25400;3175,25400;3175,25400;3175,25400;3175,25400;3175,25400" o:connectangles="0,0,0,0,0,0,0,0,0,0,0,0,0,0,0,0,0,0,0,0,0,0,0,0,0,0,0,0,0,0,0,0,0,0,0,0,0,0,0"/>
                      </v:shape>
                      <v:shape id="Freeform 37" o:spid="_x0000_s1060" style="position:absolute;left:4699;top:2552;width:222;height:248;visibility:visible;mso-wrap-style:square;v-text-anchor:top" coordsize="10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" path="m80,117l88,93,93,68,96,43r4,-25l100,17r2,-5l102,11r1,-1l92,10r-14,l66,10r-14,l38,10,26,8,12,4,,,6,6r6,6l18,19r5,7l26,33r2,6l29,47r3,7l46,68,60,83,70,97r9,20l79,117r1,l80,117r,l80,117xe" stroked="f">
                        <v:path arrowok="t" o:connecttype="custom" o:connectlocs="17262,24765;18988,19685;20067,14393;20715,9102;21578,3810;21578,3598;22009,2540;22009,2328;22225,2117;19851,2117;16831,2117;14241,2117;11220,2117;8200,2117;5610,1693;2589,847;0,0;1295,1270;2589,2540;3884,4022;4963,5503;5610,6985;6042,8255;6258,9948;6905,11430;9926,14393;12947,17568;15104,20532;17046,24765;17046,24765;17262,24765;17262,24765;17262,24765;17262,24765" o:connectangles="0,0,0,0,0,0,0,0,0,0,0,0,0,0,0,0,0,0,0,0,0,0,0,0,0,0,0,0,0,0,0,0,0,0"/>
                      </v:shape>
                      <v:shape id="Freeform 38" o:spid="_x0000_s1061" style="position:absolute;left:311;top:1117;width:838;height:1619;visibility:visible;mso-wrap-style:square;v-text-anchor:top" coordsize="396,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" path="m110,762r13,-57l145,654r25,-48l199,561r31,-43l260,477r32,-44l320,390r15,-24l346,342r11,-25l367,289r10,-26l385,234r7,-28l396,180r-20,33l350,242r-30,30l289,300r-33,29l225,358r-28,31l173,422r-11,16l152,458r-9,20l135,498r-6,22l122,541r-3,23l115,586r,l115,586r,l113,588r2,-89l119,411r-4,-92l100,230,96,172r4,-63l113,51,139,r-3,l132,2r-3,4l126,9r-7,9l112,27r-7,11l98,46,93,56r-7,8l80,73,75,83,52,122,35,163,19,205,9,249,3,295,,339r2,44l9,429r10,42l32,513r14,40l62,594r16,41l92,676r10,41l109,760r,2l109,762r,1l109,763r,l110,762r,l110,762r,xe" fillcolor="black" stroked="f">
                        <v:path arrowok="t" o:connecttype="custom" o:connectlocs="26035,149616;35983,128606;48683,109931;61807,91892;70908,77673;75565,67274;79798,55814;82973,43718;79587,45203;67733,57724;54187,69821;41698,82554;34290,92953;30268,101442;27305,110355;25188,119693;24342,124362;24342,124362;24342,105899;24342,67699;20320,36502;23918,10823;28787,0;27305,1273;25188,3820;22225,8064;19685,11884;16933,15492;11007,25891;4022,43505;635,62605;423,81281;4022,99956;9737,117358;16510,134761;21590,152163;23072,161713;23072,161925;23072,161925;23283,161713;23283,161713" o:connectangles="0,0,0,0,0,0,0,0,0,0,0,0,0,0,0,0,0,0,0,0,0,0,0,0,0,0,0,0,0,0,0,0,0,0,0,0,0,0,0,0,0"/>
                      </v:shape>
                      <v:shape id="Freeform 39" o:spid="_x0000_s1062" style="position:absolute;left:5969;top:1073;width:850;height:1619;visibility:visible;mso-wrap-style:square;v-text-anchor:top" coordsize="401,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" path="m299,765r5,-38l312,688r13,-36l337,613r14,-36l364,539r13,-36l388,464r10,-62l401,338r-7,-62l379,214,358,155,329,99,298,48,259,4,258,3r-1,l255,3,252,r15,23l278,48r9,29l294,106r1,120l287,345r-3,122l294,586r,l294,587r-2,1l292,588r,l292,588r,l291,588r-4,-4l287,576r-2,-8l284,559r-2,-6l282,546r-1,-7l278,533r-6,-29l261,478,249,453,234,430,217,409,198,387,178,367,157,347,135,327,112,309,90,289,70,269,50,249,30,229,15,207,,185r4,30l12,249r12,31l35,312r15,32l64,371r16,27l97,423r30,40l157,503r31,38l215,580r27,42l265,666r19,47l298,765r,2l298,767r,l299,765r,xe" fillcolor="black" stroked="f">
                        <v:path arrowok="t" o:connecttype="custom" o:connectlocs="64507,153480;68963,137647;74480,121813;79997,106191;84453,84868;83605,58268;75966,32723;63234,10134;54746,633;54110,633;56656,4856;60900,16256;62597,47712;60263,98591;62385,123713;61961,124135;61961,124135;61961,124135;60900,123291;60475,119913;59839,116746;59627,113791;57717,106402;52836,95635;46046,86346;37771,77479;28646,69035;19098,61012;10610,52568;3183,43701;849,45390;5093,59112;10610,72623;16976,84024;26949,97746;39893,114213;51351,131313;60263,150525;63234,161925;63234,161925;63446,161503" o:connectangles="0,0,0,0,0,0,0,0,0,0,0,0,0,0,0,0,0,0,0,0,0,0,0,0,0,0,0,0,0,0,0,0,0,0,0,0,0,0,0,0,0"/>
                      </v:shape>
                      <v:shape id="Freeform 40" o:spid="_x0000_s1063" style="position:absolute;left:1758;top:1295;width:731;height:1156;visibility:visible;mso-wrap-style:square;v-text-anchor:top" coordsize="344,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" path="m167,547r-2,-48l172,450r12,-49l199,354r14,-36l227,284r16,-29l260,225r19,-28l299,171r21,-29l344,116,329,102,313,90,299,74,283,59,267,47,253,32,239,15,226,,207,27,187,55,166,81r-19,25l129,132r-17,27l95,189,80,218,63,257,47,297,36,338,26,380,16,421,9,463,3,504,,546r20,l42,546r21,-2l85,544r20,l127,544r20,2l167,547r,xe" stroked="f">
                        <v:path arrowok="t" o:connecttype="custom" o:connectlocs="35451,115570;35027,105429;36513,95076;39060,84723;42244,74793;45216,67187;48188,60003;51585,53876;55193,47538;59227,41622;63472,36129;67930,30002;73025,24508;69841,21551;66444,19015;63472,15635;60076,12466;56679,9930;53707,6761;50735,3169;47976,0;43942,5705;39697,11620;35239,17114;31205,22396;27384,27889;23776,33593;20167,39932;16983,46059;13374,54299;9977,62750;7642,71413;5519,80286;3397,88949;1911,97823;637,106485;0,115359;4246,115359;8916,115359;13374,114936;18044,114936;22290,114936;26960,114936;31205,115359;35451,115570;35451,115570" o:connectangles="0,0,0,0,0,0,0,0,0,0,0,0,0,0,0,0,0,0,0,0,0,0,0,0,0,0,0,0,0,0,0,0,0,0,0,0,0,0,0,0,0,0,0,0,0,0"/>
                      </v:shape>
                      <v:shape id="Freeform 41" o:spid="_x0000_s1064" style="position:absolute;left:2222;top:1631;width:629;height:820;visibility:visible;mso-wrap-style:square;v-text-anchor:top" coordsize="295,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" path="m3,388r8,-1l20,385r8,-3l37,382r8,l54,382r9,3l71,387,67,371,64,355,63,338r2,-15l73,312r4,-14l84,286r9,-11l97,266r3,-9l105,250r6,-4l123,246r10,l141,244r7,-7l150,233r,-3l148,228r-3,-4l150,219r4,-5l161,211r6,-4l174,206r6,-2l185,200r6,-3l200,183r10,-9l221,166r13,-7l247,150r13,-8l268,132r9,-11l280,117r5,-1l290,114r5,l280,103,262,88,247,74,230,59,214,45,200,30,184,15,170,r-9,9l154,18r-9,11l137,38r-9,10l123,58r-9,12l107,80,85,112,67,146,51,183,38,224,25,265,15,306,7,348,,388r,l3,388r,l3,388r,xe" stroked="f">
                        <v:path arrowok="t" o:connecttype="custom" o:connectlocs="2344,81704;5967,80648;9590,80648;13425,81282;14278,78326;13425,71359;15556,65870;17901,60381;20671,56158;22376,52780;26212,51936;30047,51514;31965,49191;31539,48136;31965,46236;34309,44547;37080,43491;39424,42224;42620,38635;47095,35046;52636,31668;57111,27868;59668,24701;61799,24068;59668,21745;52636,15623;45604,9500;39211,3167;34309,1900;30900,6123;27277,10134;24294,14778;18114,23646;10868,38635;5328,55947;1492,73470;0,81915;639,81915;639,81915" o:connectangles="0,0,0,0,0,0,0,0,0,0,0,0,0,0,0,0,0,0,0,0,0,0,0,0,0,0,0,0,0,0,0,0,0,0,0,0,0,0,0"/>
                      </v:shape>
                      <v:shape id="Freeform 42" o:spid="_x0000_s1065" style="position:absolute;left:1270;top:958;width:889;height:1493;visibility:visible;mso-wrap-style:square;v-text-anchor:top" coordsize="419,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" path="m,705r21,-1l44,702r20,l87,702r21,l131,702r20,2l174,704r3,-82l191,542r20,-77l241,389r34,-72l314,249r45,-61l408,132r4,-2l414,127r2,-1l419,125,405,111,389,97,374,82,357,67,342,51,327,35,312,18,301,,284,18,268,35,252,53,237,72,222,90r-14,19l194,127r-13,20l158,181r-20,35l117,252r-17,37l81,329,65,368,52,409,38,454r-7,22l27,499r-6,22l17,545r-7,38l5,623,2,664,,705r,l,705r,l,705r,xe" stroked="f">
                        <v:path arrowok="t" o:connecttype="custom" o:connectlocs="0,149225;4456,149013;9336,148590;13579,148590;18459,148590;22915,148590;27795,148590;32038,149013;36918,149013;37554,131657;40525,114723;44768,98425;51133,82338;58347,67098;66622,52705;76170,39793;86566,27940;87415,27517;87839,26882;88263,26670;88900,26458;85930,23495;82535,20532;79352,17357;75745,14182;72563,10795;69380,7408;66198,3810;63864,0;60257,3810;56862,7408;53467,11218;50285,15240;47102,19050;44132,23072;41161,26882;38403,31115;33523,38312;29280,45720;24824,53340;21217,61172;17186,69638;13791,77893;11033,86572;8063,96097;6577,100753;5729,105622;4456,110278;3607,115358;2122,123402;1061,131868;424,140547;0,149225;0,149225;0,149225;0,149225;0,149225;0,149225" o:connectangles="0,0,0,0,0,0,0,0,0,0,0,0,0,0,0,0,0,0,0,0,0,0,0,0,0,0,0,0,0,0,0,0,0,0,0,0,0,0,0,0,0,0,0,0,0,0,0,0,0,0,0,0,0,0,0,0,0,0"/>
                      </v:shape>
                      <v:shape id="Freeform 43" o:spid="_x0000_s1066" style="position:absolute;left:4953;top:946;width:933;height:1505;visibility:visible;mso-wrap-style:square;v-text-anchor:top" coordsize="44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" path="m264,709r21,-5l307,702r21,-2l351,700r22,l397,700r23,2l441,702r-4,-50l430,602r-9,-48l410,505,397,459,381,412,364,365,345,320,325,277,304,235,281,193,255,153,227,114,198,77,170,41,137,7,136,5r,-1l133,2,131,r-7,14l16,120r-15,l,120r,1l,123r1,l3,124r1,l4,127r3,l13,137r8,9l33,156r10,8l51,172r10,10l70,193r7,11l86,213r7,6l98,226r9,6l116,246r8,14l136,271r5,15l157,302r10,18l178,340r6,20l191,380r9,22l207,423r10,20l227,476r11,34l247,543r6,33l260,609r4,35l265,675r-1,34l264,709r,l264,709r,l264,709xe" stroked="f">
                        <v:path arrowok="t" o:connecttype="custom" o:connectlocs="60325,149434;69427,148585;78952,148585;88900,149009;92498,138396;89112,117594;84032,97429;77047,77476;68792,58797;59478,40967;48048,24198;35983,8703;28787,1061;28152,425;26247,2972;212,25472;0,25684;212,26108;847,26321;1482,26957;4445,30991;9102,34811;12912,38632;16298,43302;19685,46486;22648,49245;26247,55189;29845,60707;35348,67924;38947,76415;42333,85330;45932,94033;50377,108255;53552,122264;55880,136698;55880,150495;55880,150495;55880,150495" o:connectangles="0,0,0,0,0,0,0,0,0,0,0,0,0,0,0,0,0,0,0,0,0,0,0,0,0,0,0,0,0,0,0,0,0,0,0,0,0,0"/>
                      </v:shape>
                      <v:shape id="Freeform 44" o:spid="_x0000_s1067" style="position:absolute;left:3619;top:736;width:1772;height:1702;visibility:visible;mso-wrap-style:square;v-text-anchor:top" coordsize="838,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" path="m674,804r20,-1l716,802r20,l757,802r20,l797,802r21,l838,802r-4,-31l830,744r-4,-32l821,683r-7,-32l808,621,797,589,787,560r-7,-15l776,528r-8,-14l760,503r-9,3l741,510r-10,l723,509r-6,-14l706,484,694,470,684,459,673,447r-9,-7l656,436r-9,-6l639,426r-9,-4l621,418r-8,-6l604,405r-13,-4l583,394r-6,-8l571,377r,-4l571,372r,-3l570,368r-9,-4l553,362r-10,-1l536,355r-7,-1l523,348r-3,-4l517,337r-6,-24l506,288r-9,-22l480,249r-4,-1l469,246r-6,2l459,249r-8,5l444,260r-8,1l427,261r-4,-9l419,239r-2,-9l409,220r-2,-10l410,199r2,-9l410,180r-10,-7l393,162r-4,-14l384,136r-1,-6l382,125r-5,-5l376,115,359,98,339,86,316,73,292,62,266,54,240,46,213,39,187,31,167,25,146,22,127,20,107,15,89,13,69,11,49,9,30,7r-1,l25,7r-2,l22,7,,,5,39,6,80,5,122,,162r,1l3,163r,l3,163r23,l50,165r25,4l99,172r24,5l145,181r24,7l193,195r21,8l237,212r23,9l282,230r21,9l322,252r18,9l359,272r4,5l366,281r3,4l374,286r-7,-8l360,270r-6,-9l349,249r,-1l349,248r,-2l350,246r6,-1l354,232r-7,-8l340,216r-6,-10l334,203r3,-1l340,199r2,-1l343,198r3,l346,198r1,l356,205r7,7l369,220r7,7l382,232r4,9l393,248r7,6l410,254r10,3l427,264r9,7l440,282r3,11l446,304r5,10l460,336r16,17l487,371r6,22l497,394r6,l506,397r5,5l519,412r8,8l534,429r3,11l536,444r,1l536,448r1,3l539,452r1,1l543,456r1,3l554,460r9,-4l571,452r10,-4l586,451r1,1l590,456r1,4l591,469r-2,4l586,480r-5,7l581,488r,l581,488r2,1l590,488r6,-1l603,487r4,2l609,494r,2l607,502r-1,3l603,509r-3,3l597,513r-1,1l597,528r2,l599,528r,l600,529r6,l613,529r4,5l623,536r3,11l631,560r3,12l639,585r-9,23l631,633r2,25l629,680r-9,15l613,712r-7,16l594,742r-3,4l589,751r-2,2l581,755r-7,2l570,757r-7,2l556,760r-3,6l553,774r1,6l556,787r4,6l556,800r,l556,800r-2,2l554,802r62,1l609,791r-2,-16l607,759r2,-15l617,724r7,-20l633,686r7,-18l646,662r4,-3l656,655r4,-1l663,654r1,1l664,659r2,2l666,675r-2,13l660,702r-4,14l666,735r5,22l673,782r,22l673,804r1,l674,804r,l674,804xe" stroked="f">
                        <v:path arrowok="t" o:connecttype="custom" o:connectlocs="160040,169757;176319,163195;170823,131445;162366,108797;152852,107738;142282,94615;133191,89323;123254,83397;120717,78105;113318,75142;108033,66252;99153,52070;92177,55245;86468,46567;84566,36618;80760,26458;66807,15452;39534,6562;18816,2752;5285,1482;1268,16933;634,34502;20930,36407;45243,42968;68075,53340;78012,60325;73784,52705;75263,51858;70612,42968;73149,41910;78012,46567;84566,53763;93022,59690;100633,74718;106976,84032;113529,93133;113952,95673;119026,96520;124734,96520;122832,103082;124734,103293;128751,104987;126214,108585;126637,111760;131711,113453;133191,128693;129597,150707;124100,159385;117546,160867;118392,167852;117123,169757;128751,157480;136573,140123;140379,138642;139533,148590;142282,170180;142493,170180" o:connectangles="0,0,0,0,0,0,0,0,0,0,0,0,0,0,0,0,0,0,0,0,0,0,0,0,0,0,0,0,0,0,0,0,0,0,0,0,0,0,0,0,0,0,0,0,0,0,0,0,0,0,0,0,0,0,0,0,0"/>
                      </v:shape>
                      <v:shape id="Freeform 45" o:spid="_x0000_s1068" style="position:absolute;left:4743;top:2438;width:25;height:0;visibility:visible;mso-wrap-style:square;v-text-anchor:top" coordsize="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" path="m,l14,,,,,xe" stroked="f">
                        <v:path arrowok="t" o:connecttype="custom" o:connectlocs="0,0;2540,0;0,0;0,0" o:connectangles="0,0,0,0"/>
                      </v:shape>
                      <v:shape id="Freeform 46" o:spid="_x0000_s1069" style="position:absolute;left:4197;top:1612;width:686;height:674;visibility:visible;mso-wrap-style:square;v-text-anchor:top" coordsize="32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" path="m273,318r7,l287,315r8,-3l299,307r6,-10l312,289r4,-10l322,269r-7,-22l307,224r-8,-20l289,186r-7,-4l273,178r-7,-5l262,168r-7,-4l247,160r-8,-5l232,152r-3,-4l227,145r-1,-4l226,137r4,-10l236,116r3,-10l239,97,232,85,223,72,213,61,205,48,195,37,185,25,175,12,166,,155,14,143,29,129,41,116,54,102,66,86,80,73,94,59,106r-7,8l46,123r-8,8l30,138r-7,8l15,155r-7,6l,170r8,11l15,186r1,-5l18,177r2,-4l23,168r2,-7l26,156r,-4l29,146r3,-5l38,139r5,-2l50,135r9,4l66,141r9,3l83,144r9,l100,144r9,1l118,146r8,l133,146r9,l150,148r7,1l163,152r7,3l176,161r4,7l185,177r2,8l195,190r1,l197,193r3,2l202,196r1,1l203,199r,4l205,204r-10,14l195,218r,l195,220r,l205,232r1,l206,231r,l209,231r8,-7l227,218r12,-4l253,215r10,6l270,228r7,8l282,243r14,4l297,251r,3l297,257r-1,5l292,264r-3,1l286,269r-4,2l282,278r-2,8l277,293r-5,5l272,304r-2,3l270,312r,6l272,318r,l272,318r1,l273,318xe" stroked="f">
                        <v:path arrowok="t" o:connecttype="custom" o:connectlocs="61126,66675;64959,62865;68580,56938;63681,43180;58144,37677;54310,34713;49412,32173;48134,29845;50264,24553;49412,17992;43661,10160;37272,2540;30456,6138;21724,13970;12566,22437;8093,27728;3195,32808;1704,38312;3834,37465;5325,34078;6176,30903;9158,28998;14057,29845;19594,30480;25132,30903;30243,30903;34716,32173;38337,35560;41531,40217;42596,41275;43235,42122;41531,46143;41531,46567;43874,49107;44513,48895;50903,45297;57505,48260;63042,52282;63255,54398;61552,56092;60061,58843;57931,63077;57505,66040;57931,67310;58144,67310" o:connectangles="0,0,0,0,0,0,0,0,0,0,0,0,0,0,0,0,0,0,0,0,0,0,0,0,0,0,0,0,0,0,0,0,0,0,0,0,0,0,0,0,0,0,0,0,0"/>
                      </v:shape>
                      <v:shape id="Freeform 47" o:spid="_x0000_s1070" style="position:absolute;left:3625;top:1670;width:489;height:444;visibility:visible;mso-wrap-style:square;v-text-anchor:top" coordsize="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" path="m114,210r23,-6l139,203r,l139,203r,l139,196r1,-6l143,186r6,-5l157,172r10,-7l177,160r12,-6l197,148r10,-7l216,132r7,-9l211,124r-12,-8l197,114r,-2l197,107r2,-1l207,103r7,-7l223,89r8,-2l224,83r-7,-3l210,74r-7,-2l197,69r-5,-6l184,60r-7,-4l159,45,139,37,116,29,92,22,69,15,46,11,22,5,,,3,29,4,55,3,83r1,29l47,128r9,-8l66,110r11,-7l90,96r2,-2l96,89r3,-2l104,85r3,l113,88r3,1l117,94r3,13l117,121r-4,14l107,146r-7,7l96,157r-7,4l82,165r-5,5l70,172r-7,5l56,179,40,190r,3l40,193r,l40,193r13,l62,188r8,-3l82,186r7,3l94,195r5,2l104,201r2,3l107,206r5,1l114,210r,xe" stroked="f">
                        <v:path arrowok="t" o:connecttype="custom" o:connectlocs="28998,43180;29422,42968;29422,42968;29633,40217;31538,38312;35348,34925;40005,32597;43815,29845;47202,26035;42122,24553;41698,23707;42122,22437;45297,20320;48895,18415;45932,16933;42968,15240;40640,13335;37465,11853;29422,7832;19473,4657;9737,2328;0,0;847,11642;847,23707;11853,25400;16298,21802;19473,19897;20955,18415;22648,17992;24553,18838;25400,22648;23918,28575;21167,32385;18838,34078;16298,35983;13335,37465;8467,40217;8467,40852;8467,40852;13123,39793;17357,39370;19897,41275;22013,42545;22648,43603;24130,44450" o:connectangles="0,0,0,0,0,0,0,0,0,0,0,0,0,0,0,0,0,0,0,0,0,0,0,0,0,0,0,0,0,0,0,0,0,0,0,0,0,0,0,0,0,0,0,0,0"/>
                      </v:shape>
                      <v:shape id="Freeform 48" o:spid="_x0000_s1071" style="position:absolute;left:2978;top:1676;width:533;height:362;visibility:visible;mso-wrap-style:square;v-text-anchor:top" coordsize="25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" path="m130,168r27,-7l161,157r3,-5l165,148r6,-6l172,131r2,-12l180,109r8,-8l190,99r4,l195,99r2,l200,102r,6l198,112r,5l208,119r12,-2l230,115r10,-3l250,120r-2,-4l247,109r-2,-7l242,95,241,70r,-22l241,25,242,,211,4r-33,8l145,21,117,33,87,48,60,62,34,81,11,101r-3,2l7,106r-4,3l,110r11,2l44,127r14,14l58,142r,l58,144r,1l57,149r-4,1l50,152r-2,4l60,164r5,l67,160r1,-1l68,156r2,-3l70,152r1,l74,150r1,l82,152r5,4l91,161r6,5l102,166r6,-2l112,161r6,-1l120,161r1,l122,164r3,2l128,170r,l130,168r,l130,168r,xe" stroked="f">
                        <v:path arrowok="t" o:connecttype="custom" o:connectlocs="33498,34279;34991,32363;36485,30233;37125,25337;40112,21504;41392,21078;42032,21078;42672,22994;42245,24911;46939,24911;51206,23846;52913,24698;52273,21717;51420,14904;51420,5323;45019,852;30937,4471;18562,10220;7254,17246;1707,21930;640,23207;2347,23846;12375,30021;12375,30233;12375,30872;11308,31937;10241,33214;13868,34918;14508,33853;14935,32576;15149,32363;16002,31937;18562,33214;20696,35343;23043,34918;25176,34066;25817,34279;26670,35343;27310,36195;27737,35769;27737,35769" o:connectangles="0,0,0,0,0,0,0,0,0,0,0,0,0,0,0,0,0,0,0,0,0,0,0,0,0,0,0,0,0,0,0,0,0,0,0,0,0,0,0,0,0"/>
                      </v:shape>
                      <v:shape id="Freeform 49" o:spid="_x0000_s1072" style="position:absolute;left:635;top:692;width:806;height:1238;visibility:visible;mso-wrap-style:square;v-text-anchor:top" coordsize="382,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" path="m4,583l26,549,48,520,77,490r28,-26l134,438r31,-28l197,385r30,-26l258,333r27,-28l311,276r23,-32l352,211r16,-36l378,135r4,-43l370,117r-18,25l331,165r-20,24l287,208r-24,18l237,244r-23,15l188,277r-24,21l140,319r-23,22l97,366,78,391,63,417,51,446r-3,l48,446r,l47,446r7,-25l61,393r9,-25l80,342r8,-26l95,290r8,-25l107,239r1,-13l113,216r1,-9l115,197r6,-25l128,149r6,-24l143,103,154,82,165,62,180,44,194,27,228,,201,8r-26,9l151,33,130,48,107,66,88,85,70,107,53,128,23,181,8,234,1,292,,350r3,59l6,468r,58l3,583r,l4,583r,l4,583r,xe" fillcolor="black" stroked="f">
                        <v:path arrowok="t" o:connecttype="custom" o:connectlocs="5489,116604;16256,104072;28289,93028;41589,81771;54467,70727;65656,58620;74312,44815;79801,28673;78112,24850;69878,35045;60589,44178;50034,51824;39689,58833;29556,67753;20478,77736;13300,88568;10133,94727;10133,94727;11400,89417;14778,78161;18578,67116;21745,56284;22800,48001;24067,43965;25545,36532;28289,26549;32511,17416;38000,9345;48134,0;36945,3611;27445,10195;18578,18053;11189,27186;1689,49700;0,74337;1267,99400;633,123825;844,123825;844,123825" o:connectangles="0,0,0,0,0,0,0,0,0,0,0,0,0,0,0,0,0,0,0,0,0,0,0,0,0,0,0,0,0,0,0,0,0,0,0,0,0,0,0"/>
                      </v:shape>
                      <v:shape id="Freeform 50" o:spid="_x0000_s1073" style="position:absolute;left:5664;top:654;width:832;height:1238;visibility:visible;mso-wrap-style:square;v-text-anchor:top" coordsize="393,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" path="m393,581r-6,-54l386,474r,-54l389,366r3,-35l389,295r-5,-34l377,226,367,193,353,161,336,132,317,107,299,87,282,69,263,52,242,37,222,26,200,13,177,5,152,r23,16l196,35r17,23l229,80r11,27l252,135r8,28l267,193r8,32l282,257r8,30l300,319r10,30l323,381r10,29l345,440r,2l345,442r-2,l343,443r-1,l342,443r,l340,442,323,406,300,373,273,341,243,312,212,286,179,261,146,240,113,219,95,207,78,193,62,178,46,163,33,146,20,128,10,111,,94r3,26l10,146r9,28l29,200r11,25l53,248r15,21l83,290r19,19l120,327r20,17l162,362r21,16l205,395r21,15l247,427r22,16l290,461r19,17l327,497r19,19l362,538r15,21l392,583r,l393,581r,l393,581r,xe" fillcolor="black" stroked="f">
                        <v:path arrowok="t" o:connecttype="custom" o:connectlocs="81915,111931;81703,89205;82973,70302;81280,55435;77682,40992;71120,28036;63288,18478;55668,11044;46990,5522;37465,1062;37042,3398;45085,12319;50800,22726;55033,34620;58208,47788;61383,60957;65617,74125;70485,87081;73025,93878;72602,93878;72390,94090;72390,94090;68368,86231;57785,72426;44873,60744;30903,50974;20108,43965;13123,37806;6985,31009;2117,23576;635,25487;4022,36956;8467,47788;14393,57134;21590,65629;29633,73063;38735,80284;47837,87081;56938,94090;65405,101524;73237,109595;79798,118728;82973,123825;83185,123400;83185,123400" o:connectangles="0,0,0,0,0,0,0,0,0,0,0,0,0,0,0,0,0,0,0,0,0,0,0,0,0,0,0,0,0,0,0,0,0,0,0,0,0,0,0,0,0,0,0,0,0"/>
                      </v:shape>
                      <v:shape id="Freeform 51" o:spid="_x0000_s1074" style="position:absolute;left:3619;top:1200;width:851;height:578;visibility:visible;mso-wrap-style:square;v-text-anchor:top" coordsize="403,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" path="m282,272r14,-15l309,242r14,-15l339,210r15,-15l372,181r14,-12l403,159r-1,-2l399,156r-5,-3l392,153,373,140,354,124,333,110,312,98,289,84,264,73,240,61,217,51,192,43,166,33,140,26,112,19,86,12,59,8,32,4,5,1,3,r,l,,,,5,40,6,79,5,120r,40l42,164r38,6l116,178r36,14l186,207r33,17l247,242r27,19l277,264r2,3l280,268r,4l280,272r2,l282,272r,l282,272xe" stroked="f">
                        <v:path arrowok="t" o:connecttype="custom" o:connectlocs="59542,57785;62498,54598;65243,51412;68199,48225;71577,44613;74744,41427;78545,38453;81501,35903;85090,33779;84879,33354;84245,33141;83190,32504;82767,32504;78756,29742;74744,26343;70310,23369;65876,20820;61020,17845;55741,15508;50674,12959;45818,10835;40539,9135;35049,7011;29560,5524;23648,4036;18158,2549;12457,1700;6757,850;1056,212;633,0;633,0;0,0;0,0;1056,8498;1267,16783;1056,25493;1056,33991;8868,34841;16891,36116;24492,37815;32093,40789;39272,43976;46240,47588;52152,51412;57853,55448;58486,56085;58908,56723;59120,56935;59120,57785;59120,57785;59542,57785;59542,57785;59542,57785;59542,57785" o:connectangles="0,0,0,0,0,0,0,0,0,0,0,0,0,0,0,0,0,0,0,0,0,0,0,0,0,0,0,0,0,0,0,0,0,0,0,0,0,0,0,0,0,0,0,0,0,0,0,0,0,0,0,0,0,0"/>
                      </v:shape>
                      <v:shape id="Freeform 52" o:spid="_x0000_s1075" style="position:absolute;left:2673;top:1200;width:825;height:578;visibility:visible;mso-wrap-style:square;v-text-anchor:top" coordsize="39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" path="m121,272r,l121,269r,l121,269r16,-13l154,242r19,-14l191,217r22,-10l233,198r23,-9l277,181r14,-4l306,173r12,-4l334,166r14,-2l361,162r15,-2l388,162r-1,-39l386,81r1,-40l391,,363,3,337,8r-26,4l284,19r-26,7l233,34r-25,9l186,51,161,61,137,73,114,83,93,95,71,108,51,120,33,135,14,151r-5,1l6,156r-3,1l,160r16,13l31,185r15,14l61,214r16,14l91,243r15,15l120,272r,l121,272r,l121,272r,xe" stroked="f">
                        <v:path arrowok="t" o:connecttype="custom" o:connectlocs="25546,57785;25546,57785;25546,57148;25546,57148;25546,57148;28924,54386;32513,51412;36525,48437;40325,46101;44970,43976;49192,42064;54048,40152;58482,38453;61437,37603;64604,36753;67138,35903;70516,35266;73472,34841;76216,34416;79383,33991;81917,34416;81705,26131;81494,17208;81705,8710;82550,0;76638,637;71149,1700;65660,2549;59960,4036;54470,5524;49192,7223;43914,9135;39269,10835;33991,12959;28924,15508;24068,17633;19635,20182;14990,22944;10767,25493;6967,28680;2956,32079;1900,32292;1267,33141;633,33354;0,33991;3378,36753;6545,39302;9712,42277;12879,45463;16257,48437;19212,51624;22379,54811;25335,57785;25335,57785;25546,57785;25546,57785;25546,57785;25546,57785" o:connectangles="0,0,0,0,0,0,0,0,0,0,0,0,0,0,0,0,0,0,0,0,0,0,0,0,0,0,0,0,0,0,0,0,0,0,0,0,0,0,0,0,0,0,0,0,0,0,0,0,0,0,0,0,0,0,0,0,0,0"/>
                      </v:shape>
                      <v:shape id="Freeform 53" o:spid="_x0000_s1076" style="position:absolute;left:2324;top:749;width:1168;height:705;visibility:visible;mso-wrap-style:square;v-text-anchor:top" coordsize="55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" path="m120,333r1,l121,332r2,l123,332r14,-13l153,306r14,-12l183,281r15,-10l214,259r17,-10l248,241r17,-10l283,223r18,-9l320,206r18,-7l360,192r20,-5l401,180r19,-6l438,170r19,-4l475,163r20,-4l515,158r17,-2l551,156r,-38l550,80r,-40l551,2r,-2l551,r,l551,,522,2,492,4,462,7r-30,6l404,18r-32,7l344,33r-29,9l285,51,258,62,231,73,205,87,180,98r-26,14l131,125r-21,15l96,148,81,158,68,170,56,180,43,191,28,201r-12,8l1,217r-1,l,217r,3l1,220r16,11l33,242r14,15l63,271r15,15l94,303r13,14l120,332r,l120,332r,1l120,333r,xe" stroked="f">
                        <v:path arrowok="t" o:connecttype="custom" o:connectlocs="25658,70485;26082,70273;29051,67522;35412,62230;41986,57362;48984,52705;56193,48895;63827,45297;71673,42122;80579,39582;89061,36830;96907,35137;104965,33655;112811,33020;116840,24977;116628,8467;116840,0;116840,0;110691,423;97967,1482;85669,3810;72945,6985;60434,10795;48984,15452;38169,20743;27779,26458;20357,31327;14419,35983;9118,40428;3393,44238;0,45932;0,46567;3605,48895;9966,54398;16540,60537;22689,67098;25446,70273;25446,70485;25446,70485" o:connectangles="0,0,0,0,0,0,0,0,0,0,0,0,0,0,0,0,0,0,0,0,0,0,0,0,0,0,0,0,0,0,0,0,0,0,0,0,0,0,0"/>
                      </v:shape>
                      <v:shape id="Freeform 54" o:spid="_x0000_s1077" style="position:absolute;left:939;top:374;width:839;height:876;visibility:visible;mso-wrap-style:square;v-text-anchor:top" coordsize="39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" path="m2,411l22,393,45,375,65,358,88,340r22,-16l131,303r21,-18l174,264r27,-33l227,198r24,-36l274,129,302,96,329,65,359,32,396,,366,10,338,20,308,32,281,43,254,57,227,69,202,85r-24,16l154,119r-20,18l114,159,97,181,80,203,64,228,51,257,41,285r-9,33l24,351,12,383,,413r,l2,411r,l2,411r,xe" fillcolor="black" stroked="f">
                        <v:path arrowok="t" o:connecttype="custom" o:connectlocs="423,87206;4657,83386;9525,79567;13758,75960;18627,72141;23283,68746;27728,64290;32173,60471;36830,56015;42545,49013;48048,42011;53128,34373;57997,27371;63923,20369;69638,13792;75988,6790;83820,0;77470,2122;71543,4244;65193,6790;59478,9124;53763,12094;48048,14640;42757,18035;37677,21430;32597,25249;28363,29069;24130,33736;20532,38404;16933,43072;13547,48377;10795,54530;8678,60471;6773,67473;5080,74475;2540,81265;0,87630;0,87630;423,87206;423,87206;423,87206;423,87206" o:connectangles="0,0,0,0,0,0,0,0,0,0,0,0,0,0,0,0,0,0,0,0,0,0,0,0,0,0,0,0,0,0,0,0,0,0,0,0,0,0,0,0,0,0"/>
                      </v:shape>
                      <v:shape id="Freeform 55" o:spid="_x0000_s1078" style="position:absolute;left:5321;top:342;width:851;height:864;visibility:visible;mso-wrap-style:square;v-text-anchor:top" coordsize="40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" path="m403,409l393,369,381,333,367,297,351,261,333,230,314,199,291,170,266,143,240,119,211,95,181,74,150,56,116,37,79,23,40,9,,,27,26,52,52,77,78r23,28l124,134r22,26l169,189r24,26l214,242r25,26l263,294r26,25l314,342r27,24l373,388r30,21l403,409xe" fillcolor="black" stroked="f">
                        <v:path arrowok="t" o:connecttype="custom" o:connectlocs="85090,86360;82979,77914;80445,70313;77489,62711;74111,55110;70310,48564;66298,42019;61442,35895;56164,30194;50674,25127;44551,20059;38217,15625;31671,11824;24492,7813;16680,4856;8446,1900;0,0;5701,5490;10979,10980;16258,16470;21114,22382;26182,28294;30827,33784;35683,39907;40750,45397;45184,51098;50463,56588;55530,62078;61020,67357;66298,72213;71999,77281;78756,81926;85090,86360;85090,86360" o:connectangles="0,0,0,0,0,0,0,0,0,0,0,0,0,0,0,0,0,0,0,0,0,0,0,0,0,0,0,0,0,0,0,0,0,0"/>
                      </v:shape>
                      <v:shape id="Freeform 56" o:spid="_x0000_s1079" style="position:absolute;left:1968;top:273;width:1524;height:857;visibility:visible;mso-wrap-style:square;v-text-anchor:top" coordsize="719,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" path="m131,406r19,-18l168,368r20,-16l208,338r20,-15l248,309r22,-12l291,283r21,-11l334,261r24,-11l382,240r25,-10l431,219r26,-9l484,201r1,l485,201r2,l487,201r30,-9l544,185r28,-7l602,172r29,-4l662,165r29,-1l719,161r-2,-11l715,139r-1,-14l714,114r,-14l714,87r,-13l714,60r,-15l714,29r,-14l717,,671,2,625,6r-46,6l535,20,491,33,445,44,401,58,360,73,317,89r-40,18l237,125r-37,22l163,168r-35,24l94,215,64,240r-8,7l48,251r-7,8l33,266r-7,7l17,277r-9,6l,288r17,10l37,310r17,16l68,341r17,16l101,374r16,17l131,406r,l131,406r,l131,406r,xe" stroked="f">
                        <v:path arrowok="t" o:connecttype="custom" o:connectlocs="31794,81924;39849,74323;48327,68200;57229,62710;66132,57432;75882,52786;86268,48563;96866,44341;102801,42440;103225,42440;109584,40540;121242,37584;133747,35472;146465,34628;151976,31672;151340,26393;151340,21115;151340,15625;151340,9502;151340,3167;142226,422;122725,2534;104073,6968;84996,12246;67192,18792;50235,26393;34550,35472;19924,45396;11870,52153;8690,54687;5511,57643;1696,59754;3603,62921;11446,68833;18017,75379;24799,82558;27767,85725;27767,85725;27767,85725" o:connectangles="0,0,0,0,0,0,0,0,0,0,0,0,0,0,0,0,0,0,0,0,0,0,0,0,0,0,0,0,0,0,0,0,0,0,0,0,0,0,0"/>
                      </v:shape>
                      <v:shape id="Freeform 57" o:spid="_x0000_s1080" style="position:absolute;left:3619;top:260;width:1518;height:838;visibility:visible;mso-wrap-style:square;v-text-anchor:top" coordsize="71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" path="m613,395r8,-15l631,366r12,-14l656,339r12,-14l684,314r14,-11l714,292r2,l716,292r,l717,290r-6,-7l703,278r-6,-9l688,263,656,234,620,207,583,182,546,159,504,138,463,116,420,98,376,80,332,65,286,50,239,39,193,26,145,17,97,10,49,4,,,3,4,5,8r1,6l5,21r,33l5,87r,30l,151,6,141r1,-1l9,138r3,l15,138r2,2l22,142r3,6l26,151r,5l26,162r,4l25,170r,l25,170r-2,l23,171r32,l85,173r32,2l150,182r30,7l213,198r31,9l274,217r13,5l299,228r13,4l323,238r11,4l347,247r12,6l369,257r30,15l400,274r,-2l400,271r2,l414,264r12,-3l437,258r13,l461,261r13,3l486,265r11,2l506,275r7,8l521,292r10,4l540,298r7,6l553,311r7,5l564,323r7,7l577,337r6,4l587,358r7,14l603,383r10,12l613,395xe" stroked="f">
                        <v:path arrowok="t" o:connecttype="custom" o:connectlocs="131445,80637;136102,74695;141393,68966;147743,64297;151553,61963;151553,61963;150495,60053;147532,57082;138853,49655;123402,38621;106680,29284;88900,20796;70273,13793;50588,8276;30692,3607;10372,849;635,849;1270,2971;1058,11459;1058,24828;1270,29921;1905,29284;3175,29284;4657,30133;5503,32043;5503,34377;5292,36074;5292,36074;4868,36287;17992,36711;31750,38621;45085,42016;57997,46048;63288,48382;68368,50504;73448,52414;78105,54536;84667,58143;84667,57507;87630,56021;92498,54748;97578,55385;102870,56234;107103,58356;110278,61963;114300,63236;117052,65995;119380,68541;122132,71512;124248,75969;127635,81274;129752,83820" o:connectangles="0,0,0,0,0,0,0,0,0,0,0,0,0,0,0,0,0,0,0,0,0,0,0,0,0,0,0,0,0,0,0,0,0,0,0,0,0,0,0,0,0,0,0,0,0,0,0,0,0,0,0,0"/>
                      </v:shape>
                      <v:shape id="Freeform 58" o:spid="_x0000_s1081" style="position:absolute;left:4641;top:736;width:140;height:114;visibility:visible;mso-wrap-style:square;v-text-anchor:top" coordsize="6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" path="m46,55r14,l62,55r1,-1l65,51r,-1l62,40,59,29,56,18,52,8,45,5,36,4r-7,l20,5,17,4,13,1,10,,7,1,5,4,3,4,2,4,,5r,7l2,16r1,6l9,25r8,5l25,37r5,6l36,50r10,5l46,55xe" fillcolor="black" stroked="f">
                        <v:path arrowok="t" o:connecttype="custom" o:connectlocs="9886,11430;12895,11430;13325,11430;13540,11222;13970,10599;13970,10391;13325,8313;12680,6027;12036,3741;11176,1663;9672,1039;7737,831;6233,831;4298,1039;3654,831;2794,208;2149,0;1504,208;1075,831;645,831;430,831;0,1039;0,2494;430,3325;645,4572;1934,5195;3654,6235;5373,7689;6448,8936;7737,10391;9886,11430;9886,11430" o:connectangles="0,0,0,0,0,0,0,0,0,0,0,0,0,0,0,0,0,0,0,0,0,0,0,0,0,0,0,0,0,0,0,0"/>
                      </v:shape>
                      <v:shape id="Freeform 59" o:spid="_x0000_s1082" style="position:absolute;left:3670;top:444;width:419;height:146;visibility:visible;mso-wrap-style:square;v-text-anchor:top" coordsize="19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" path="m42,68r10,l62,67r10,l80,67r9,-4l97,61r7,-1l112,58r11,l136,58r11,l157,57r13,-3l180,50r9,-5l197,38r,-2l199,36r,-1l199,35r,-3l197,29r-3,-2l191,25r-8,-5l174,16,164,10,154,7,144,3,132,2,122,,110,,100,5,89,9,77,13,66,18,54,24,44,28,34,32,23,35,19,34,16,32r-6,l7,34,6,35,3,36,2,38,,42r9,8l19,57r10,6l42,68r,xe" fillcolor="black" stroked="f">
                        <v:path arrowok="t" o:connecttype="custom" o:connectlocs="8845,14605;10951,14605;13057,14390;15163,14390;16848,14390;18744,13531;20428,13102;21903,12887;23588,12457;25904,12457;28642,12457;30959,12457;33065,12242;35803,11598;37909,10739;39804,9665;41489,8162;41489,7732;41910,7732;41910,7517;41910,7517;41910,6873;41489,6229;40857,5799;40225,5369;38540,4296;36645,3436;34539,2148;32433,1503;30327,644;27800,430;25694,0;23166,0;21060,1074;18744,1933;16216,2792;13900,3866;11373,5155;9267,6014;7161,6873;4844,7517;4001,7303;3370,6873;2106,6873;1474,7303;1264,7517;632,7732;421,8162;0,9021;1895,10739;4001,12242;6107,13531;8845,14605;8845,14605" o:connectangles="0,0,0,0,0,0,0,0,0,0,0,0,0,0,0,0,0,0,0,0,0,0,0,0,0,0,0,0,0,0,0,0,0,0,0,0,0,0,0,0,0,0,0,0,0,0,0,0,0,0,0,0,0,0"/>
                      </v:shape>
                    </v:group>
                  </w:pict>
                </mc:Fallback>
              </mc:AlternateContent>
            </w:r>
          </w:p>
        </w:tc>
        <w:tc>
          <w:tcPr>
            <w:tcW w:w="5450" w:type="dxa"/>
            <w:gridSpan w:val="2"/>
            <w:tcBorders>
              <w:top w:val="single" w:sz="4" w:space="0" w:color="auto"/>
              <w:left w:val="nil"/>
              <w:bottom w:val="single" w:sz="12" w:space="0" w:color="auto"/>
              <w:right w:val="nil"/>
            </w:tcBorders>
            <w:shd w:val="clear" w:color="auto" w:fill="auto"/>
          </w:tcPr>
          <w:p w:rsidR="00333ABC" w:rsidRPr="006F4667" w:rsidRDefault="00333ABC" w:rsidP="000A5618">
            <w:pPr>
              <w:spacing w:before="120" w:line="420" w:lineRule="exact"/>
              <w:rPr>
                <w:sz w:val="40"/>
                <w:szCs w:val="40"/>
                <w:lang w:val="en-US"/>
              </w:rPr>
            </w:pPr>
            <w:r w:rsidRPr="006F4667">
              <w:rPr>
                <w:b/>
                <w:sz w:val="40"/>
                <w:szCs w:val="40"/>
                <w:lang w:val="en-US"/>
              </w:rPr>
              <w:t>Economic and Social Council</w:t>
            </w:r>
          </w:p>
        </w:tc>
        <w:tc>
          <w:tcPr>
            <w:tcW w:w="2930" w:type="dxa"/>
            <w:tcBorders>
              <w:top w:val="single" w:sz="4" w:space="0" w:color="auto"/>
              <w:left w:val="nil"/>
              <w:bottom w:val="single" w:sz="12" w:space="0" w:color="auto"/>
              <w:right w:val="nil"/>
            </w:tcBorders>
            <w:shd w:val="clear" w:color="auto" w:fill="auto"/>
          </w:tcPr>
          <w:p w:rsidR="00333ABC" w:rsidRPr="006F4667" w:rsidRDefault="00333ABC" w:rsidP="000A5618">
            <w:pPr>
              <w:spacing w:before="240" w:line="240" w:lineRule="exact"/>
              <w:rPr>
                <w:lang w:val="en-US"/>
              </w:rPr>
            </w:pPr>
            <w:r w:rsidRPr="006F4667">
              <w:rPr>
                <w:lang w:val="en-US"/>
              </w:rPr>
              <w:t>Distr.: General</w:t>
            </w:r>
          </w:p>
          <w:p w:rsidR="00333ABC" w:rsidRPr="006F4667" w:rsidRDefault="00CD205F" w:rsidP="000A5618">
            <w:pPr>
              <w:spacing w:line="240" w:lineRule="exact"/>
              <w:rPr>
                <w:lang w:val="en-US"/>
              </w:rPr>
            </w:pPr>
            <w:r>
              <w:rPr>
                <w:lang w:val="en-US"/>
              </w:rPr>
              <w:t>3</w:t>
            </w:r>
            <w:r w:rsidR="000265E1">
              <w:rPr>
                <w:lang w:val="en-US"/>
              </w:rPr>
              <w:t xml:space="preserve"> November 2017</w:t>
            </w:r>
          </w:p>
          <w:p w:rsidR="00333ABC" w:rsidRPr="006F4667" w:rsidRDefault="00333ABC" w:rsidP="000A5618">
            <w:pPr>
              <w:spacing w:line="240" w:lineRule="exact"/>
              <w:rPr>
                <w:lang w:val="en-US"/>
              </w:rPr>
            </w:pPr>
            <w:r w:rsidRPr="006F4667">
              <w:rPr>
                <w:lang w:val="en-US"/>
              </w:rPr>
              <w:t>English</w:t>
            </w:r>
          </w:p>
          <w:p w:rsidR="00333ABC" w:rsidRPr="006F4667" w:rsidRDefault="00333ABC" w:rsidP="000A5618">
            <w:pPr>
              <w:spacing w:line="240" w:lineRule="exact"/>
              <w:rPr>
                <w:lang w:val="en-US"/>
              </w:rPr>
            </w:pPr>
            <w:r w:rsidRPr="006F4667">
              <w:rPr>
                <w:lang w:val="en-US"/>
              </w:rPr>
              <w:t>Original: English and French</w:t>
            </w:r>
          </w:p>
        </w:tc>
      </w:tr>
    </w:tbl>
    <w:p w:rsidR="00333ABC" w:rsidRPr="006F4667" w:rsidRDefault="00333ABC" w:rsidP="00333ABC">
      <w:pPr>
        <w:spacing w:before="120"/>
        <w:rPr>
          <w:b/>
          <w:sz w:val="28"/>
          <w:szCs w:val="28"/>
        </w:rPr>
      </w:pPr>
      <w:r w:rsidRPr="006F4667">
        <w:rPr>
          <w:b/>
          <w:sz w:val="28"/>
          <w:szCs w:val="28"/>
        </w:rPr>
        <w:t>Economic Commission for Europe</w:t>
      </w:r>
    </w:p>
    <w:p w:rsidR="000265E1" w:rsidRDefault="000265E1" w:rsidP="000265E1">
      <w:pPr>
        <w:spacing w:before="120" w:line="240" w:lineRule="auto"/>
        <w:rPr>
          <w:b/>
        </w:rPr>
      </w:pPr>
      <w:r>
        <w:rPr>
          <w:b/>
        </w:rPr>
        <w:t>Administrative Committee of the</w:t>
      </w:r>
    </w:p>
    <w:p w:rsidR="000265E1" w:rsidRDefault="000265E1" w:rsidP="000265E1">
      <w:pPr>
        <w:spacing w:line="240" w:lineRule="auto"/>
        <w:rPr>
          <w:b/>
        </w:rPr>
      </w:pPr>
      <w:r>
        <w:rPr>
          <w:b/>
        </w:rPr>
        <w:t>European Agreement concerning the International Carriage</w:t>
      </w:r>
    </w:p>
    <w:p w:rsidR="000265E1" w:rsidRDefault="000265E1" w:rsidP="000265E1">
      <w:pPr>
        <w:spacing w:line="240" w:lineRule="auto"/>
        <w:rPr>
          <w:b/>
        </w:rPr>
      </w:pPr>
      <w:r>
        <w:rPr>
          <w:b/>
        </w:rPr>
        <w:t>of Dangerous Goods by Inland Waterways (ADN)</w:t>
      </w:r>
    </w:p>
    <w:p w:rsidR="000265E1" w:rsidRDefault="000265E1" w:rsidP="000265E1">
      <w:pPr>
        <w:spacing w:before="120" w:line="240" w:lineRule="auto"/>
        <w:rPr>
          <w:b/>
        </w:rPr>
      </w:pPr>
      <w:r>
        <w:rPr>
          <w:b/>
        </w:rPr>
        <w:t>Twentieth session</w:t>
      </w:r>
    </w:p>
    <w:p w:rsidR="000265E1" w:rsidRPr="00146203" w:rsidRDefault="000265E1" w:rsidP="000265E1">
      <w:pPr>
        <w:spacing w:after="120" w:line="240" w:lineRule="auto"/>
      </w:pPr>
      <w:r>
        <w:t>Geneva, 26 January 2018</w:t>
      </w:r>
      <w:r>
        <w:br/>
        <w:t>Item 5 of the provisional agenda</w:t>
      </w:r>
      <w:r>
        <w:br/>
      </w:r>
      <w:r w:rsidRPr="00EE4CA4">
        <w:rPr>
          <w:b/>
        </w:rPr>
        <w:t>Work of the Safety Committee</w:t>
      </w:r>
    </w:p>
    <w:p w:rsidR="000265E1" w:rsidRDefault="00333ABC" w:rsidP="000265E1">
      <w:pPr>
        <w:pStyle w:val="HChG"/>
        <w:rPr>
          <w:lang w:val="en-US"/>
        </w:rPr>
      </w:pPr>
      <w:r w:rsidRPr="006F4667">
        <w:tab/>
      </w:r>
      <w:r w:rsidRPr="006F4667">
        <w:tab/>
      </w:r>
      <w:r w:rsidR="000265E1" w:rsidRPr="00C9582A">
        <w:t>Proposed</w:t>
      </w:r>
      <w:r w:rsidR="000265E1" w:rsidRPr="00E1204C">
        <w:rPr>
          <w:lang w:val="en-US"/>
        </w:rPr>
        <w:t xml:space="preserve"> amendments to the Regulations annexed to ADN </w:t>
      </w:r>
      <w:r w:rsidR="000265E1" w:rsidRPr="00E1204C">
        <w:rPr>
          <w:lang w:val="en-US"/>
        </w:rPr>
        <w:br/>
        <w:t xml:space="preserve">for entry into force on 1 January </w:t>
      </w:r>
      <w:r w:rsidR="000265E1">
        <w:rPr>
          <w:lang w:val="en-US"/>
        </w:rPr>
        <w:t>201</w:t>
      </w:r>
      <w:r w:rsidR="00AD4C9D">
        <w:rPr>
          <w:lang w:val="en-US"/>
        </w:rPr>
        <w:t>9</w:t>
      </w:r>
    </w:p>
    <w:p w:rsidR="00333ABC" w:rsidRPr="006F4667" w:rsidRDefault="000265E1" w:rsidP="000265E1">
      <w:pPr>
        <w:pStyle w:val="HChG"/>
      </w:pPr>
      <w:r>
        <w:rPr>
          <w:lang w:val="en-US"/>
        </w:rPr>
        <w:tab/>
      </w:r>
      <w:r>
        <w:rPr>
          <w:lang w:val="en-US"/>
        </w:rPr>
        <w:tab/>
        <w:t>Note by the secretariat</w:t>
      </w:r>
      <w:r w:rsidRPr="000265E1">
        <w:rPr>
          <w:rStyle w:val="FootnoteReference"/>
          <w:sz w:val="22"/>
          <w:szCs w:val="22"/>
          <w:lang w:val="en-US"/>
        </w:rPr>
        <w:footnoteReference w:customMarkFollows="1" w:id="1"/>
        <w:t>*</w:t>
      </w:r>
    </w:p>
    <w:p w:rsidR="000265E1" w:rsidRDefault="000265E1" w:rsidP="000265E1">
      <w:pPr>
        <w:pStyle w:val="SingleTxtG"/>
        <w:rPr>
          <w:lang w:val="en-US"/>
        </w:rPr>
      </w:pPr>
      <w:r>
        <w:rPr>
          <w:lang w:val="en-US"/>
        </w:rPr>
        <w:t>1.</w:t>
      </w:r>
      <w:r>
        <w:rPr>
          <w:lang w:val="en-US"/>
        </w:rPr>
        <w:tab/>
        <w:t xml:space="preserve">At its </w:t>
      </w:r>
      <w:r w:rsidR="00554BCC">
        <w:rPr>
          <w:lang w:val="en-US"/>
        </w:rPr>
        <w:t>nineteenth</w:t>
      </w:r>
      <w:r>
        <w:rPr>
          <w:lang w:val="en-US"/>
        </w:rPr>
        <w:t xml:space="preserve"> session, the ADN Administrative Committee asked the secretariat to consolidate in a single document all the draft amendments adopted in 201</w:t>
      </w:r>
      <w:r w:rsidR="00CE5AFC">
        <w:rPr>
          <w:lang w:val="en-US"/>
        </w:rPr>
        <w:t>6</w:t>
      </w:r>
      <w:r>
        <w:rPr>
          <w:lang w:val="en-US"/>
        </w:rPr>
        <w:t xml:space="preserve"> and 201</w:t>
      </w:r>
      <w:r w:rsidR="00CE5AFC">
        <w:rPr>
          <w:lang w:val="en-US"/>
        </w:rPr>
        <w:t>7</w:t>
      </w:r>
      <w:r>
        <w:rPr>
          <w:lang w:val="en-US"/>
        </w:rPr>
        <w:t xml:space="preserve"> that had not yet been approved by the Administrative Committee (ECE/ADN/</w:t>
      </w:r>
      <w:r w:rsidR="00AC70E3">
        <w:rPr>
          <w:lang w:val="en-US"/>
        </w:rPr>
        <w:t>42</w:t>
      </w:r>
      <w:r>
        <w:rPr>
          <w:lang w:val="en-US"/>
        </w:rPr>
        <w:t>, para.18).</w:t>
      </w:r>
    </w:p>
    <w:p w:rsidR="000265E1" w:rsidRDefault="000265E1" w:rsidP="000265E1">
      <w:pPr>
        <w:pStyle w:val="SingleTxtG"/>
        <w:rPr>
          <w:lang w:val="en-US"/>
        </w:rPr>
      </w:pPr>
      <w:r>
        <w:rPr>
          <w:lang w:val="en-US"/>
        </w:rPr>
        <w:t>2.</w:t>
      </w:r>
      <w:r>
        <w:rPr>
          <w:lang w:val="en-US"/>
        </w:rPr>
        <w:tab/>
        <w:t>The present document is a consolidation of the proposed amendments to the Regulations annexed to ADN that the Safety Committee has adopted for entry into force on 1 January 201</w:t>
      </w:r>
      <w:r w:rsidR="00AC70E3">
        <w:rPr>
          <w:lang w:val="en-US"/>
        </w:rPr>
        <w:t>9</w:t>
      </w:r>
      <w:r>
        <w:rPr>
          <w:lang w:val="en-US"/>
        </w:rPr>
        <w:t>:</w:t>
      </w:r>
    </w:p>
    <w:p w:rsidR="000265E1" w:rsidRDefault="000265E1" w:rsidP="00A0288D">
      <w:pPr>
        <w:pStyle w:val="SingleTxtG"/>
        <w:numPr>
          <w:ilvl w:val="0"/>
          <w:numId w:val="48"/>
        </w:numPr>
        <w:rPr>
          <w:lang w:val="en-US"/>
        </w:rPr>
      </w:pPr>
      <w:r>
        <w:rPr>
          <w:lang w:val="en-US"/>
        </w:rPr>
        <w:t xml:space="preserve">at its </w:t>
      </w:r>
      <w:r w:rsidR="00CE5AFC">
        <w:rPr>
          <w:lang w:val="en-US"/>
        </w:rPr>
        <w:t>thirty-first</w:t>
      </w:r>
      <w:r>
        <w:rPr>
          <w:lang w:val="en-US"/>
        </w:rPr>
        <w:t xml:space="preserve"> session (ECE/TRANS/WP.15/AC.2/</w:t>
      </w:r>
      <w:r w:rsidR="00CE5AFC">
        <w:rPr>
          <w:lang w:val="en-US"/>
        </w:rPr>
        <w:t>64</w:t>
      </w:r>
      <w:r>
        <w:rPr>
          <w:lang w:val="en-US"/>
        </w:rPr>
        <w:t>, annex I);</w:t>
      </w:r>
    </w:p>
    <w:p w:rsidR="000265E1" w:rsidRDefault="000265E1" w:rsidP="00A0288D">
      <w:pPr>
        <w:pStyle w:val="SingleTxtG"/>
        <w:numPr>
          <w:ilvl w:val="0"/>
          <w:numId w:val="48"/>
        </w:numPr>
        <w:rPr>
          <w:lang w:val="en-US"/>
        </w:rPr>
      </w:pPr>
      <w:r>
        <w:rPr>
          <w:lang w:val="en-US"/>
        </w:rPr>
        <w:t xml:space="preserve">at its </w:t>
      </w:r>
      <w:r w:rsidR="00A0288D">
        <w:rPr>
          <w:lang w:val="en-US"/>
        </w:rPr>
        <w:t>thirtieth</w:t>
      </w:r>
      <w:r>
        <w:rPr>
          <w:lang w:val="en-US"/>
        </w:rPr>
        <w:t xml:space="preserve"> session (ECE/TRANS/WP.15/AC.2/</w:t>
      </w:r>
      <w:r w:rsidR="00A0288D">
        <w:rPr>
          <w:lang w:val="en-US"/>
        </w:rPr>
        <w:t>62</w:t>
      </w:r>
      <w:r>
        <w:rPr>
          <w:lang w:val="en-US"/>
        </w:rPr>
        <w:t>, annex I</w:t>
      </w:r>
      <w:r w:rsidR="00A0288D">
        <w:rPr>
          <w:lang w:val="en-US"/>
        </w:rPr>
        <w:t>I</w:t>
      </w:r>
      <w:r>
        <w:rPr>
          <w:lang w:val="en-US"/>
        </w:rPr>
        <w:t>);</w:t>
      </w:r>
    </w:p>
    <w:p w:rsidR="000265E1" w:rsidRDefault="000265E1" w:rsidP="00A0288D">
      <w:pPr>
        <w:pStyle w:val="SingleTxtG"/>
        <w:numPr>
          <w:ilvl w:val="0"/>
          <w:numId w:val="48"/>
        </w:numPr>
        <w:rPr>
          <w:lang w:val="en-US"/>
        </w:rPr>
      </w:pPr>
      <w:r>
        <w:rPr>
          <w:lang w:val="en-US"/>
        </w:rPr>
        <w:t>at its twenty-</w:t>
      </w:r>
      <w:r w:rsidR="00A0288D">
        <w:rPr>
          <w:lang w:val="en-US"/>
        </w:rPr>
        <w:t>nin</w:t>
      </w:r>
      <w:r>
        <w:rPr>
          <w:lang w:val="en-US"/>
        </w:rPr>
        <w:t>th session (ECE/TRANS/WP.15/AC.2/</w:t>
      </w:r>
      <w:r w:rsidR="00A0288D">
        <w:rPr>
          <w:lang w:val="en-US"/>
        </w:rPr>
        <w:t>60</w:t>
      </w:r>
      <w:r>
        <w:rPr>
          <w:lang w:val="en-US"/>
        </w:rPr>
        <w:t>, annex III);</w:t>
      </w:r>
    </w:p>
    <w:p w:rsidR="000265E1" w:rsidRDefault="000265E1" w:rsidP="000265E1">
      <w:pPr>
        <w:pStyle w:val="SingleTxtG"/>
        <w:rPr>
          <w:lang w:val="en-US"/>
        </w:rPr>
      </w:pPr>
      <w:r>
        <w:rPr>
          <w:lang w:val="en-US"/>
        </w:rPr>
        <w:t>3.</w:t>
      </w:r>
      <w:r>
        <w:rPr>
          <w:lang w:val="en-US"/>
        </w:rPr>
        <w:tab/>
        <w:t>Each proposed amendment is followed by a reference to the document in which the amendment was proposed</w:t>
      </w:r>
      <w:r w:rsidR="00DC5732">
        <w:rPr>
          <w:lang w:val="en-US"/>
        </w:rPr>
        <w:t>.</w:t>
      </w:r>
      <w:r>
        <w:rPr>
          <w:lang w:val="en-US"/>
        </w:rPr>
        <w:t xml:space="preserve"> </w:t>
      </w:r>
    </w:p>
    <w:p w:rsidR="00C73965" w:rsidRDefault="00C73965" w:rsidP="00C73965">
      <w:pPr>
        <w:pStyle w:val="SingleTxtG"/>
        <w:rPr>
          <w:lang w:val="en-US"/>
        </w:rPr>
      </w:pPr>
      <w:r>
        <w:rPr>
          <w:lang w:val="en-US"/>
        </w:rPr>
        <w:t>4.</w:t>
      </w:r>
      <w:r>
        <w:rPr>
          <w:lang w:val="en-US"/>
        </w:rPr>
        <w:tab/>
        <w:t>The Safety Committee is expected to verify at its thirty-second session the proposed amendments which are still in square brackets and to report its conclusions to the ADN Administrative Committee which will be invited to endorse all amendments.</w:t>
      </w:r>
    </w:p>
    <w:p w:rsidR="00A0288D" w:rsidRPr="00451402" w:rsidRDefault="00C73965" w:rsidP="00451402">
      <w:pPr>
        <w:pStyle w:val="SingleTxtG"/>
        <w:rPr>
          <w:lang w:val="en-US"/>
        </w:rPr>
      </w:pPr>
      <w:r>
        <w:rPr>
          <w:lang w:val="en-US"/>
        </w:rPr>
        <w:t>5</w:t>
      </w:r>
      <w:r w:rsidR="00A0288D">
        <w:rPr>
          <w:lang w:val="en-US"/>
        </w:rPr>
        <w:t>.</w:t>
      </w:r>
      <w:r w:rsidR="00A0288D">
        <w:rPr>
          <w:lang w:val="en-US"/>
        </w:rPr>
        <w:tab/>
        <w:t>This document does not contain the draft amendments related to the new protection against explosion concept, adopted by the ADN Safety Committee at its thirty-first session</w:t>
      </w:r>
      <w:r w:rsidR="00D763D1">
        <w:rPr>
          <w:lang w:val="en-US"/>
        </w:rPr>
        <w:t>,</w:t>
      </w:r>
      <w:r w:rsidR="00A0288D">
        <w:rPr>
          <w:lang w:val="en-US"/>
        </w:rPr>
        <w:t xml:space="preserve"> </w:t>
      </w:r>
      <w:r w:rsidR="00451402" w:rsidRPr="00451402">
        <w:t>ECE/TRANS/WP.15/AC.2/2017/21</w:t>
      </w:r>
      <w:r w:rsidR="00451402">
        <w:rPr>
          <w:i/>
        </w:rPr>
        <w:t xml:space="preserve"> </w:t>
      </w:r>
      <w:r w:rsidR="00451402" w:rsidRPr="00451402">
        <w:t>as amended by informal documents INF.14 annex</w:t>
      </w:r>
      <w:r w:rsidR="00451402">
        <w:t> </w:t>
      </w:r>
      <w:r w:rsidR="00451402" w:rsidRPr="00451402">
        <w:t>III, INF.29 and INF.33</w:t>
      </w:r>
      <w:r w:rsidR="00D763D1">
        <w:rPr>
          <w:i/>
        </w:rPr>
        <w:t>,</w:t>
      </w:r>
      <w:r w:rsidR="00451402">
        <w:rPr>
          <w:i/>
        </w:rPr>
        <w:t xml:space="preserve"> </w:t>
      </w:r>
      <w:r w:rsidR="00A0288D">
        <w:rPr>
          <w:lang w:val="en-US"/>
        </w:rPr>
        <w:t>since those draft amendments are still subject to final reading at the thirty-second session</w:t>
      </w:r>
      <w:r w:rsidR="003562FC">
        <w:rPr>
          <w:lang w:val="en-US"/>
        </w:rPr>
        <w:t xml:space="preserve"> of the Safety Committee, see ECE/TRANS/WP.15/AC.2/2018/11.</w:t>
      </w:r>
    </w:p>
    <w:p w:rsidR="00CA5BDF" w:rsidRPr="003562FC" w:rsidRDefault="00CA5BDF" w:rsidP="00D763D1">
      <w:pPr>
        <w:keepNext/>
        <w:keepLines/>
        <w:pageBreakBefore/>
        <w:tabs>
          <w:tab w:val="right" w:pos="851"/>
        </w:tabs>
        <w:spacing w:before="360" w:after="240" w:line="270" w:lineRule="exact"/>
        <w:ind w:left="1134" w:right="1134" w:hanging="1134"/>
        <w:rPr>
          <w:b/>
          <w:sz w:val="24"/>
        </w:rPr>
      </w:pPr>
      <w:r w:rsidRPr="003B3371">
        <w:rPr>
          <w:b/>
        </w:rPr>
        <w:lastRenderedPageBreak/>
        <w:tab/>
      </w:r>
      <w:r w:rsidRPr="003B3371">
        <w:rPr>
          <w:b/>
        </w:rPr>
        <w:tab/>
        <w:t>Chapter 1.</w:t>
      </w:r>
      <w:r>
        <w:rPr>
          <w:b/>
        </w:rPr>
        <w:t>1</w:t>
      </w:r>
    </w:p>
    <w:p w:rsidR="00CA5BDF" w:rsidRDefault="00CA5BDF" w:rsidP="00CA5BDF">
      <w:pPr>
        <w:pStyle w:val="SingleTxtG"/>
      </w:pPr>
      <w:r>
        <w:t>1.1.3.6.2 (d) and (e)</w:t>
      </w:r>
      <w:r>
        <w:tab/>
        <w:t>Amend the indents to read as follows:</w:t>
      </w:r>
    </w:p>
    <w:p w:rsidR="00CA5BDF" w:rsidRDefault="00CA5BDF" w:rsidP="00CA5BDF">
      <w:pPr>
        <w:pStyle w:val="SingleTxtG"/>
      </w:pPr>
      <w:r>
        <w:t>“-</w:t>
      </w:r>
      <w:r>
        <w:tab/>
        <w:t>closed containers;</w:t>
      </w:r>
    </w:p>
    <w:p w:rsidR="00CA5BDF" w:rsidRDefault="00CA5BDF" w:rsidP="00CA5BDF">
      <w:pPr>
        <w:pStyle w:val="SingleTxtG"/>
      </w:pPr>
      <w:r>
        <w:t>-</w:t>
      </w:r>
      <w:r>
        <w:tab/>
        <w:t>sheeted vehicles or sheeted wagons;”.</w:t>
      </w:r>
    </w:p>
    <w:p w:rsidR="00CA5BDF" w:rsidRDefault="00CA5BDF" w:rsidP="00CA5BDF">
      <w:pPr>
        <w:pStyle w:val="SingleTxtG"/>
        <w:spacing w:before="120"/>
        <w:rPr>
          <w:i/>
        </w:rPr>
      </w:pPr>
      <w:r w:rsidRPr="003B3371">
        <w:rPr>
          <w:i/>
        </w:rPr>
        <w:t>(Reference document: ECE/TRANS/WP.15/AC.2/</w:t>
      </w:r>
      <w:r w:rsidR="00751051">
        <w:rPr>
          <w:i/>
        </w:rPr>
        <w:t>64/Add.1</w:t>
      </w:r>
      <w:r w:rsidRPr="003B3371">
        <w:rPr>
          <w:i/>
        </w:rPr>
        <w:t>)</w:t>
      </w:r>
    </w:p>
    <w:p w:rsidR="003A1623" w:rsidRPr="001F2CBA" w:rsidRDefault="003A1623" w:rsidP="003A1623">
      <w:pPr>
        <w:spacing w:after="120"/>
        <w:ind w:left="1134" w:right="1134"/>
        <w:jc w:val="both"/>
      </w:pPr>
      <w:r w:rsidRPr="001F2CBA">
        <w:t>1.1.4.3</w:t>
      </w:r>
      <w:r w:rsidRPr="001F2CBA">
        <w:tab/>
      </w:r>
      <w:r w:rsidRPr="001F2CBA">
        <w:tab/>
        <w:t>Amend footnote 2 to read as follows: “</w:t>
      </w:r>
      <w:r w:rsidRPr="001F2CBA">
        <w:rPr>
          <w:vertAlign w:val="superscript"/>
        </w:rPr>
        <w:t>2</w:t>
      </w:r>
      <w:r w:rsidRPr="001F2CBA">
        <w:rPr>
          <w:vertAlign w:val="superscript"/>
        </w:rPr>
        <w:tab/>
      </w:r>
      <w:r w:rsidRPr="001F2CBA">
        <w:rPr>
          <w:i/>
          <w:lang w:val="en-US"/>
        </w:rPr>
        <w:t>The International Maritime Organization (IMO) has issued “</w:t>
      </w:r>
      <w:r w:rsidRPr="001F2CBA">
        <w:rPr>
          <w:i/>
        </w:rPr>
        <w:t>Revised guidance on the continued use of existing IMO type portable tanks and road tank vehicles for the transport of dangerous goods</w:t>
      </w:r>
      <w:r w:rsidRPr="001F2CBA">
        <w:rPr>
          <w:i/>
          <w:lang w:val="en-US"/>
        </w:rPr>
        <w:t xml:space="preserve">” as circular </w:t>
      </w:r>
      <w:r w:rsidRPr="001F2CBA">
        <w:rPr>
          <w:i/>
        </w:rPr>
        <w:t>CCC.1/Circ.3</w:t>
      </w:r>
      <w:r w:rsidRPr="001F2CBA">
        <w:t xml:space="preserve"> </w:t>
      </w:r>
      <w:r w:rsidRPr="001F2CBA">
        <w:rPr>
          <w:i/>
          <w:lang w:val="en-US"/>
        </w:rPr>
        <w:t xml:space="preserve">and Corrigenda. The text of this guidance can be found on the IMO website at: </w:t>
      </w:r>
      <w:hyperlink r:id="rId8" w:history="1">
        <w:r w:rsidRPr="001F2CBA">
          <w:rPr>
            <w:color w:val="0000FF"/>
            <w:u w:val="single"/>
            <w:lang w:val="en-US"/>
          </w:rPr>
          <w:t>www.imo.org</w:t>
        </w:r>
      </w:hyperlink>
      <w:r w:rsidRPr="001F2CBA">
        <w:rPr>
          <w:i/>
          <w:lang w:val="en-US"/>
        </w:rPr>
        <w:t>.</w:t>
      </w:r>
      <w:r w:rsidRPr="001F2CBA">
        <w:t>”.</w:t>
      </w:r>
    </w:p>
    <w:p w:rsidR="003A1623" w:rsidRPr="0048534A" w:rsidRDefault="003A1623" w:rsidP="003A1623">
      <w:pPr>
        <w:pStyle w:val="SingleTxtG"/>
        <w:spacing w:before="120"/>
      </w:pPr>
      <w:r>
        <w:rPr>
          <w:i/>
        </w:rPr>
        <w:t>(Reference document: ECE/TRANS/WP.15/AC.2/62)</w:t>
      </w:r>
    </w:p>
    <w:p w:rsidR="00C061A1" w:rsidRPr="00C061A1" w:rsidRDefault="00C061A1" w:rsidP="00377D36">
      <w:pPr>
        <w:keepNext/>
        <w:keepLines/>
        <w:tabs>
          <w:tab w:val="right" w:pos="851"/>
        </w:tabs>
        <w:spacing w:before="240" w:after="120" w:line="240" w:lineRule="exact"/>
        <w:ind w:left="1134" w:right="1134" w:hanging="1134"/>
        <w:rPr>
          <w:b/>
        </w:rPr>
      </w:pPr>
      <w:r>
        <w:tab/>
      </w:r>
      <w:r>
        <w:tab/>
      </w:r>
      <w:r w:rsidRPr="00C061A1">
        <w:rPr>
          <w:b/>
        </w:rPr>
        <w:t>Chapter 1.2</w:t>
      </w:r>
    </w:p>
    <w:p w:rsidR="00C061A1" w:rsidRDefault="00C061A1" w:rsidP="00C061A1">
      <w:pPr>
        <w:pStyle w:val="SingleTxtG"/>
      </w:pPr>
      <w:r>
        <w:t>1.2.1</w:t>
      </w:r>
      <w:r>
        <w:tab/>
        <w:t xml:space="preserve">In the definition for </w:t>
      </w:r>
      <w:r w:rsidRPr="009777C6">
        <w:rPr>
          <w:i/>
        </w:rPr>
        <w:t>Cargo tank (gas free)</w:t>
      </w:r>
      <w:r>
        <w:rPr>
          <w:i/>
        </w:rPr>
        <w:t>,</w:t>
      </w:r>
      <w:r>
        <w:t xml:space="preserve"> amend the end to read “…dangerous gases and vapours.”.</w:t>
      </w:r>
    </w:p>
    <w:p w:rsidR="00C061A1" w:rsidRDefault="00751051" w:rsidP="00C061A1">
      <w:pPr>
        <w:pStyle w:val="SingleTxtG"/>
        <w:rPr>
          <w:i/>
        </w:rPr>
      </w:pPr>
      <w:r w:rsidRPr="003B3371">
        <w:rPr>
          <w:i/>
        </w:rPr>
        <w:t>(Reference document: ECE/TRANS/WP.15/AC.2/</w:t>
      </w:r>
      <w:r>
        <w:rPr>
          <w:i/>
        </w:rPr>
        <w:t>64/Add.1</w:t>
      </w:r>
      <w:r w:rsidRPr="003B3371">
        <w:rPr>
          <w:i/>
        </w:rPr>
        <w:t>)</w:t>
      </w:r>
    </w:p>
    <w:p w:rsidR="007B01CD" w:rsidRDefault="007B01CD" w:rsidP="00145556">
      <w:pPr>
        <w:pStyle w:val="SingleTxtG"/>
        <w:tabs>
          <w:tab w:val="left" w:pos="1701"/>
        </w:tabs>
        <w:rPr>
          <w:rStyle w:val="SingleTxtGChar"/>
        </w:rPr>
      </w:pPr>
      <w:r w:rsidRPr="007B01CD">
        <w:t>1.2.1</w:t>
      </w:r>
      <w:r>
        <w:tab/>
        <w:t xml:space="preserve">Amend the definition of </w:t>
      </w:r>
      <w:r w:rsidRPr="009777C6">
        <w:rPr>
          <w:rStyle w:val="SingleTxtGChar"/>
          <w:i/>
        </w:rPr>
        <w:t>Toximeter</w:t>
      </w:r>
      <w:r>
        <w:rPr>
          <w:rStyle w:val="SingleTxtGChar"/>
          <w:i/>
        </w:rPr>
        <w:t xml:space="preserve"> </w:t>
      </w:r>
      <w:r>
        <w:rPr>
          <w:rStyle w:val="SingleTxtGChar"/>
        </w:rPr>
        <w:t>to read as follows:</w:t>
      </w:r>
    </w:p>
    <w:p w:rsidR="007B01CD" w:rsidRPr="007B01CD" w:rsidRDefault="007B01CD" w:rsidP="007B01CD">
      <w:pPr>
        <w:pStyle w:val="SingleTxtG"/>
      </w:pPr>
      <w:r w:rsidRPr="007B01CD">
        <w:rPr>
          <w:rStyle w:val="SingleTxtGChar"/>
          <w:i/>
        </w:rPr>
        <w:t>“Toximeter</w:t>
      </w:r>
      <w:r w:rsidRPr="007B01CD">
        <w:rPr>
          <w:i/>
        </w:rPr>
        <w:t xml:space="preserve"> </w:t>
      </w:r>
      <w:r w:rsidRPr="007B01CD">
        <w:rPr>
          <w:rStyle w:val="SingleTxtGChar"/>
        </w:rPr>
        <w:t>means a (trans)portable device allowing measuring of any significant concentration of toxic gases and vapours. The device has to comply with standard EN 45544-1:2015, EN 45544-2:2015, EN 45544-3:2015 and EN 45544-4:2016 or with standard ISO 17621:2015.</w:t>
      </w:r>
    </w:p>
    <w:p w:rsidR="007B01CD" w:rsidRPr="007B01CD" w:rsidRDefault="007B01CD" w:rsidP="007B01CD">
      <w:pPr>
        <w:pStyle w:val="SingleTxtG"/>
      </w:pPr>
      <w:r w:rsidRPr="007B01CD">
        <w:t>If this device is used in explosion hazardous areas it shall be in addition suitable to be used in the respective zone and it has to be proven that the applicable requirements are fulfilled (e.g. conformity assessment procedure according to Directive 2014/34/EC</w:t>
      </w:r>
      <w:r w:rsidRPr="007B01CD">
        <w:rPr>
          <w:rStyle w:val="FootnoteReference"/>
        </w:rPr>
        <w:footnoteReference w:id="2"/>
      </w:r>
      <w:r w:rsidRPr="007B01CD">
        <w:t>, or ECE/TRADE/391</w:t>
      </w:r>
      <w:r w:rsidRPr="007B01CD">
        <w:rPr>
          <w:rStyle w:val="FootnoteReference"/>
        </w:rPr>
        <w:footnoteReference w:id="3"/>
      </w:r>
      <w:r w:rsidRPr="007B01CD">
        <w:t xml:space="preserve"> or at least equivalent).</w:t>
      </w:r>
    </w:p>
    <w:p w:rsidR="007B01CD" w:rsidRDefault="007B01CD" w:rsidP="007B01CD">
      <w:pPr>
        <w:pStyle w:val="SingleTxtG"/>
      </w:pPr>
      <w:r w:rsidRPr="009777C6">
        <w:t xml:space="preserve">This device shall be so designed that such measurements are possible without the necessity of entering the </w:t>
      </w:r>
      <w:r w:rsidRPr="009060B7">
        <w:t>spaces t</w:t>
      </w:r>
      <w:r w:rsidRPr="009777C6">
        <w:t>o be checked.</w:t>
      </w:r>
      <w:r>
        <w:t>”.</w:t>
      </w:r>
    </w:p>
    <w:p w:rsidR="007B01CD" w:rsidRPr="007B01CD" w:rsidRDefault="00751051" w:rsidP="007B01CD">
      <w:pPr>
        <w:pStyle w:val="SingleTxtG"/>
      </w:pPr>
      <w:r w:rsidRPr="003B3371">
        <w:rPr>
          <w:i/>
        </w:rPr>
        <w:t>(Reference document: ECE/TRANS/WP.15/AC.2/</w:t>
      </w:r>
      <w:r>
        <w:rPr>
          <w:i/>
        </w:rPr>
        <w:t>64/Add.1</w:t>
      </w:r>
      <w:r w:rsidRPr="003B3371">
        <w:rPr>
          <w:i/>
        </w:rPr>
        <w:t>)</w:t>
      </w:r>
    </w:p>
    <w:p w:rsidR="00C061A1" w:rsidRDefault="00C061A1" w:rsidP="00C061A1">
      <w:pPr>
        <w:pStyle w:val="SingleTxtG"/>
      </w:pPr>
      <w:r w:rsidRPr="00C061A1">
        <w:t>1.2.1</w:t>
      </w:r>
      <w:r w:rsidRPr="00C061A1">
        <w:tab/>
      </w:r>
      <w:r>
        <w:t>Add the following definitions in alphabetical order:</w:t>
      </w:r>
    </w:p>
    <w:p w:rsidR="00C061A1" w:rsidRDefault="00C061A1" w:rsidP="00C061A1">
      <w:pPr>
        <w:pStyle w:val="SingleTxtG"/>
      </w:pPr>
      <w:r w:rsidRPr="00C061A1">
        <w:t>“</w:t>
      </w:r>
      <w:r w:rsidRPr="00C061A1">
        <w:rPr>
          <w:i/>
        </w:rPr>
        <w:t>Degassing</w:t>
      </w:r>
      <w:r w:rsidRPr="00C061A1">
        <w:t xml:space="preserve"> means an operation with the aim of lowering the concentration of dangerous gases and vapours in empty or unloaded cargo tanks by emitting them to the atmosphere or to reception facilities</w:t>
      </w:r>
      <w:r>
        <w:t>;”.</w:t>
      </w:r>
    </w:p>
    <w:p w:rsidR="00C061A1" w:rsidRPr="00C061A1" w:rsidRDefault="00751051" w:rsidP="00C061A1">
      <w:pPr>
        <w:pStyle w:val="SingleTxtG"/>
      </w:pPr>
      <w:r w:rsidRPr="003B3371">
        <w:rPr>
          <w:i/>
        </w:rPr>
        <w:t>(Reference document: ECE/TRANS/WP.15/AC.2/</w:t>
      </w:r>
      <w:r>
        <w:rPr>
          <w:i/>
        </w:rPr>
        <w:t>64/Add.1</w:t>
      </w:r>
      <w:r w:rsidRPr="003B3371">
        <w:rPr>
          <w:i/>
        </w:rPr>
        <w:t>)</w:t>
      </w:r>
    </w:p>
    <w:p w:rsidR="00C061A1" w:rsidRDefault="00C061A1" w:rsidP="00C061A1">
      <w:pPr>
        <w:pStyle w:val="SingleTxtG"/>
        <w:rPr>
          <w:rStyle w:val="SingleTxtGChar"/>
          <w:i/>
        </w:rPr>
      </w:pPr>
      <w:r>
        <w:rPr>
          <w:rStyle w:val="SingleTxtGChar"/>
          <w:i/>
        </w:rPr>
        <w:t>“</w:t>
      </w:r>
      <w:r w:rsidRPr="00C061A1">
        <w:rPr>
          <w:rStyle w:val="SingleTxtGChar"/>
          <w:i/>
        </w:rPr>
        <w:t>Explosion range</w:t>
      </w:r>
      <w:r w:rsidRPr="00C061A1">
        <w:rPr>
          <w:rStyle w:val="SingleTxtGChar"/>
        </w:rPr>
        <w:t xml:space="preserve"> means the range of the concentration of a flammable substance or mixture of substances in air, within which an explosion can occur, respectively the range of the concentration of a flammable substance or mixture of substances in mixture with air/inert gas, within which an explosion can occur, determined under specified test conditions</w:t>
      </w:r>
      <w:r>
        <w:rPr>
          <w:rStyle w:val="SingleTxtGChar"/>
        </w:rPr>
        <w:t>;”.</w:t>
      </w:r>
    </w:p>
    <w:p w:rsidR="00C061A1" w:rsidRDefault="00751051" w:rsidP="00C061A1">
      <w:pPr>
        <w:pStyle w:val="SingleTxtG"/>
        <w:rPr>
          <w:rStyle w:val="SingleTxtGChar"/>
          <w:i/>
        </w:rPr>
      </w:pPr>
      <w:r w:rsidRPr="003B3371">
        <w:rPr>
          <w:i/>
        </w:rPr>
        <w:t>(Reference document: ECE/TRANS/WP.15/AC.2/</w:t>
      </w:r>
      <w:r>
        <w:rPr>
          <w:i/>
        </w:rPr>
        <w:t>64/Add.1</w:t>
      </w:r>
      <w:r w:rsidRPr="003B3371">
        <w:rPr>
          <w:i/>
        </w:rPr>
        <w:t>)</w:t>
      </w:r>
    </w:p>
    <w:p w:rsidR="00C061A1" w:rsidRDefault="00C061A1" w:rsidP="00C061A1">
      <w:pPr>
        <w:pStyle w:val="SingleTxtG"/>
        <w:rPr>
          <w:rStyle w:val="SingleTxtGChar"/>
          <w:i/>
        </w:rPr>
      </w:pPr>
      <w:r>
        <w:rPr>
          <w:rStyle w:val="SingleTxtGChar"/>
          <w:i/>
        </w:rPr>
        <w:t>“</w:t>
      </w:r>
      <w:r w:rsidRPr="00C061A1">
        <w:rPr>
          <w:rStyle w:val="SingleTxtGChar"/>
          <w:i/>
        </w:rPr>
        <w:t>LEL: see Lower explosion limit</w:t>
      </w:r>
      <w:r>
        <w:rPr>
          <w:rStyle w:val="SingleTxtGChar"/>
          <w:i/>
        </w:rPr>
        <w:t>;”.</w:t>
      </w:r>
    </w:p>
    <w:p w:rsidR="00C061A1" w:rsidRPr="00C061A1" w:rsidRDefault="00751051" w:rsidP="00C061A1">
      <w:pPr>
        <w:pStyle w:val="SingleTxtG"/>
      </w:pPr>
      <w:r w:rsidRPr="003B3371">
        <w:rPr>
          <w:i/>
        </w:rPr>
        <w:t>(Reference document: ECE/TRANS/WP.15/AC.2/</w:t>
      </w:r>
      <w:r>
        <w:rPr>
          <w:i/>
        </w:rPr>
        <w:t>64/Add.1</w:t>
      </w:r>
      <w:r w:rsidRPr="003B3371">
        <w:rPr>
          <w:i/>
        </w:rPr>
        <w:t>)</w:t>
      </w:r>
    </w:p>
    <w:p w:rsidR="00C061A1" w:rsidRDefault="00C061A1" w:rsidP="00C061A1">
      <w:pPr>
        <w:pStyle w:val="SingleTxtG"/>
        <w:rPr>
          <w:rStyle w:val="SingleTxtGChar"/>
        </w:rPr>
      </w:pPr>
      <w:r>
        <w:rPr>
          <w:rStyle w:val="SingleTxtGChar"/>
          <w:i/>
        </w:rPr>
        <w:t>“</w:t>
      </w:r>
      <w:r w:rsidRPr="00C061A1">
        <w:rPr>
          <w:rStyle w:val="SingleTxtGChar"/>
          <w:i/>
        </w:rPr>
        <w:t>Lower explosion limit (LEL)</w:t>
      </w:r>
      <w:r w:rsidRPr="00C061A1">
        <w:rPr>
          <w:rStyle w:val="SingleTxtGChar"/>
        </w:rPr>
        <w:t xml:space="preserve"> means the lowest concentration of the explosion range at which an explosion can occur</w:t>
      </w:r>
      <w:r>
        <w:rPr>
          <w:rStyle w:val="SingleTxtGChar"/>
        </w:rPr>
        <w:t>;”.</w:t>
      </w:r>
    </w:p>
    <w:p w:rsidR="00C061A1" w:rsidRDefault="00751051" w:rsidP="00C061A1">
      <w:pPr>
        <w:pStyle w:val="SingleTxtG"/>
        <w:rPr>
          <w:i/>
        </w:rPr>
      </w:pPr>
      <w:r w:rsidRPr="003B3371">
        <w:rPr>
          <w:i/>
        </w:rPr>
        <w:lastRenderedPageBreak/>
        <w:t>(Reference document: ECE/TRANS/WP.15/AC.2/</w:t>
      </w:r>
      <w:r>
        <w:rPr>
          <w:i/>
        </w:rPr>
        <w:t>64/Add.1</w:t>
      </w:r>
      <w:r w:rsidRPr="003B3371">
        <w:rPr>
          <w:i/>
        </w:rPr>
        <w:t>)</w:t>
      </w:r>
    </w:p>
    <w:p w:rsidR="00290101" w:rsidRPr="00290101" w:rsidRDefault="00290101" w:rsidP="00290101">
      <w:pPr>
        <w:pStyle w:val="SingleTxtG"/>
        <w:rPr>
          <w:rStyle w:val="SingleTxtGChar"/>
        </w:rPr>
      </w:pPr>
      <w:r>
        <w:t>“</w:t>
      </w:r>
      <w:r w:rsidRPr="00BD6264">
        <w:rPr>
          <w:i/>
        </w:rPr>
        <w:t>Reception facility</w:t>
      </w:r>
      <w:r w:rsidRPr="00BD6264">
        <w:t xml:space="preserve"> means a facility for receiving gases and vapours during degassing of empty or unloaded cargo tanks and piping for loading and unloading;</w:t>
      </w:r>
      <w:r>
        <w:t>”.</w:t>
      </w:r>
    </w:p>
    <w:p w:rsidR="00290101" w:rsidRPr="00290101" w:rsidRDefault="00751051" w:rsidP="00290101">
      <w:pPr>
        <w:pStyle w:val="SingleTxtG"/>
        <w:rPr>
          <w:rStyle w:val="SingleTxtGChar"/>
        </w:rPr>
      </w:pPr>
      <w:r w:rsidRPr="003B3371">
        <w:rPr>
          <w:i/>
        </w:rPr>
        <w:t>(Reference document: ECE/TRANS/WP.15/AC.2/</w:t>
      </w:r>
      <w:r>
        <w:rPr>
          <w:i/>
        </w:rPr>
        <w:t>64/Add.1</w:t>
      </w:r>
      <w:r w:rsidRPr="003B3371">
        <w:rPr>
          <w:i/>
        </w:rPr>
        <w:t>)</w:t>
      </w:r>
    </w:p>
    <w:p w:rsidR="007303A4" w:rsidRPr="007303A4" w:rsidRDefault="007303A4" w:rsidP="007303A4">
      <w:pPr>
        <w:pStyle w:val="SingleTxtG"/>
        <w:rPr>
          <w:rStyle w:val="SingleTxtGChar"/>
          <w:i/>
        </w:rPr>
      </w:pPr>
      <w:r>
        <w:rPr>
          <w:rStyle w:val="SingleTxtGChar"/>
          <w:i/>
        </w:rPr>
        <w:t>“</w:t>
      </w:r>
      <w:r w:rsidRPr="007303A4">
        <w:rPr>
          <w:rStyle w:val="SingleTxtGChar"/>
          <w:i/>
        </w:rPr>
        <w:t>UEL:</w:t>
      </w:r>
      <w:r w:rsidRPr="007303A4">
        <w:rPr>
          <w:rStyle w:val="SingleTxtGChar"/>
        </w:rPr>
        <w:t xml:space="preserve"> see </w:t>
      </w:r>
      <w:r w:rsidRPr="007303A4">
        <w:rPr>
          <w:rStyle w:val="SingleTxtGChar"/>
          <w:i/>
        </w:rPr>
        <w:t>Upper explosion limit</w:t>
      </w:r>
      <w:r>
        <w:rPr>
          <w:rStyle w:val="SingleTxtGChar"/>
          <w:i/>
        </w:rPr>
        <w:t>;”.</w:t>
      </w:r>
    </w:p>
    <w:p w:rsidR="007303A4" w:rsidRPr="007303A4" w:rsidRDefault="00751051" w:rsidP="007303A4">
      <w:pPr>
        <w:pStyle w:val="SingleTxtG"/>
        <w:rPr>
          <w:rStyle w:val="SingleTxtGChar"/>
        </w:rPr>
      </w:pPr>
      <w:r w:rsidRPr="003B3371">
        <w:rPr>
          <w:i/>
        </w:rPr>
        <w:t>(Reference document: ECE/TRANS/WP.15/AC.2/</w:t>
      </w:r>
      <w:r>
        <w:rPr>
          <w:i/>
        </w:rPr>
        <w:t>64/Add.1</w:t>
      </w:r>
      <w:r w:rsidRPr="003B3371">
        <w:rPr>
          <w:i/>
        </w:rPr>
        <w:t>)</w:t>
      </w:r>
    </w:p>
    <w:p w:rsidR="007303A4" w:rsidRPr="007303A4" w:rsidRDefault="007303A4" w:rsidP="007303A4">
      <w:pPr>
        <w:pStyle w:val="SingleTxtG"/>
        <w:rPr>
          <w:rStyle w:val="SingleTxtGChar"/>
        </w:rPr>
      </w:pPr>
      <w:r>
        <w:rPr>
          <w:rStyle w:val="SingleTxtGChar"/>
          <w:i/>
        </w:rPr>
        <w:t>“</w:t>
      </w:r>
      <w:r w:rsidRPr="007303A4">
        <w:rPr>
          <w:rStyle w:val="SingleTxtGChar"/>
          <w:i/>
        </w:rPr>
        <w:t>Upper explosion limit (UEL)</w:t>
      </w:r>
      <w:r w:rsidRPr="007303A4">
        <w:rPr>
          <w:rStyle w:val="SingleTxtGChar"/>
        </w:rPr>
        <w:t xml:space="preserve"> means the highest concentration of the explosion range </w:t>
      </w:r>
      <w:r>
        <w:rPr>
          <w:rStyle w:val="SingleTxtGChar"/>
        </w:rPr>
        <w:t>at which an explosion can occur;”.</w:t>
      </w:r>
    </w:p>
    <w:p w:rsidR="007303A4" w:rsidRDefault="00751051" w:rsidP="007303A4">
      <w:pPr>
        <w:pStyle w:val="SingleTxtG"/>
        <w:rPr>
          <w:i/>
        </w:rPr>
      </w:pPr>
      <w:r w:rsidRPr="003B3371">
        <w:rPr>
          <w:i/>
        </w:rPr>
        <w:t>(Reference document: ECE/TRANS/WP.15/AC.2/</w:t>
      </w:r>
      <w:r>
        <w:rPr>
          <w:i/>
        </w:rPr>
        <w:t>64/Add.1</w:t>
      </w:r>
      <w:r w:rsidRPr="003B3371">
        <w:rPr>
          <w:i/>
        </w:rPr>
        <w:t>)</w:t>
      </w:r>
    </w:p>
    <w:p w:rsidR="00C17593" w:rsidRPr="00C061A1" w:rsidRDefault="00C17593" w:rsidP="00C17593">
      <w:pPr>
        <w:keepNext/>
        <w:keepLines/>
        <w:tabs>
          <w:tab w:val="right" w:pos="851"/>
        </w:tabs>
        <w:spacing w:before="240" w:after="120" w:line="240" w:lineRule="exact"/>
        <w:ind w:left="1134" w:right="1134" w:hanging="1134"/>
        <w:rPr>
          <w:b/>
        </w:rPr>
      </w:pPr>
      <w:r>
        <w:tab/>
      </w:r>
      <w:r>
        <w:tab/>
      </w:r>
      <w:r w:rsidRPr="00C061A1">
        <w:rPr>
          <w:b/>
        </w:rPr>
        <w:t>Chapter 1.</w:t>
      </w:r>
      <w:r>
        <w:rPr>
          <w:b/>
        </w:rPr>
        <w:t>4</w:t>
      </w:r>
    </w:p>
    <w:p w:rsidR="00C17593" w:rsidRDefault="00C17593" w:rsidP="007303A4">
      <w:pPr>
        <w:pStyle w:val="SingleTxtG"/>
        <w:rPr>
          <w:rStyle w:val="SingleTxtGChar"/>
        </w:rPr>
      </w:pPr>
      <w:r>
        <w:rPr>
          <w:rStyle w:val="SingleTxtGChar"/>
        </w:rPr>
        <w:t>1.4.2.2.1</w:t>
      </w:r>
      <w:r>
        <w:rPr>
          <w:rStyle w:val="SingleTxtGChar"/>
        </w:rPr>
        <w:tab/>
        <w:t>Insert a new subparagraph (k) to read as follows:</w:t>
      </w:r>
    </w:p>
    <w:p w:rsidR="00C17593" w:rsidRDefault="00C17593" w:rsidP="007303A4">
      <w:pPr>
        <w:pStyle w:val="SingleTxtG"/>
      </w:pPr>
      <w:r>
        <w:t>“(k)</w:t>
      </w:r>
      <w:r>
        <w:tab/>
      </w:r>
      <w:r w:rsidRPr="00C17593">
        <w:t>Complete his section of the checklist referred to in 7.2.3.7.2.2 prior to the degassing of empty or unloaded cargo tanks and piping for loading and unloading of a tank vessel to a reception facility.</w:t>
      </w:r>
      <w:r>
        <w:t>”.</w:t>
      </w:r>
    </w:p>
    <w:p w:rsidR="00C17593" w:rsidRDefault="00751051" w:rsidP="007303A4">
      <w:pPr>
        <w:pStyle w:val="SingleTxtG"/>
        <w:rPr>
          <w:i/>
        </w:rPr>
      </w:pPr>
      <w:r w:rsidRPr="003B3371">
        <w:rPr>
          <w:i/>
        </w:rPr>
        <w:t>(Reference document: ECE/TRANS/WP.15/AC.2/</w:t>
      </w:r>
      <w:r>
        <w:rPr>
          <w:i/>
        </w:rPr>
        <w:t>64/Add.1</w:t>
      </w:r>
      <w:r w:rsidRPr="003B3371">
        <w:rPr>
          <w:i/>
        </w:rPr>
        <w:t>)</w:t>
      </w:r>
    </w:p>
    <w:p w:rsidR="00CA5BDF" w:rsidRDefault="00CA5BDF" w:rsidP="00CA5BDF">
      <w:pPr>
        <w:pStyle w:val="SingleTxtG"/>
      </w:pPr>
      <w:r w:rsidRPr="003B3371">
        <w:t>1.4.3.3 (s)</w:t>
      </w:r>
      <w:r w:rsidRPr="003B3371">
        <w:tab/>
        <w:t>Replace “at the crossing-point of the gas discharge pipe or the compensation pipe” by “at the connecting-point of the vapour return piping and the venting piping”.</w:t>
      </w:r>
    </w:p>
    <w:p w:rsidR="00CA5BDF" w:rsidRPr="003B3371" w:rsidRDefault="00751051" w:rsidP="00CA5BDF">
      <w:pPr>
        <w:pStyle w:val="SingleTxtG"/>
      </w:pPr>
      <w:r w:rsidRPr="003B3371">
        <w:rPr>
          <w:i/>
        </w:rPr>
        <w:t>(Reference document: ECE/TRANS/WP.15/AC.2/</w:t>
      </w:r>
      <w:r>
        <w:rPr>
          <w:i/>
        </w:rPr>
        <w:t>64/Add.1</w:t>
      </w:r>
      <w:r w:rsidRPr="003B3371">
        <w:rPr>
          <w:i/>
        </w:rPr>
        <w:t>)</w:t>
      </w:r>
    </w:p>
    <w:p w:rsidR="00CA5BDF" w:rsidRDefault="00CA5BDF" w:rsidP="00CA5BDF">
      <w:pPr>
        <w:pStyle w:val="SingleTxtG"/>
      </w:pPr>
      <w:r w:rsidRPr="003B3371">
        <w:t>1.4.3.7.1 (j)</w:t>
      </w:r>
      <w:r w:rsidRPr="003B3371">
        <w:tab/>
        <w:t>Replace “at the connecting-point of the gas discharge pipe or the gas return pipe” by “at the connecting-point of the vapour return piping and the venting piping”.</w:t>
      </w:r>
    </w:p>
    <w:p w:rsidR="00CA5BDF" w:rsidRPr="003B3371" w:rsidRDefault="00751051" w:rsidP="00CA5BDF">
      <w:pPr>
        <w:pStyle w:val="SingleTxtG"/>
      </w:pPr>
      <w:r w:rsidRPr="003B3371">
        <w:rPr>
          <w:i/>
        </w:rPr>
        <w:t>(Reference document: ECE/TRANS/WP.15/AC.2/</w:t>
      </w:r>
      <w:r>
        <w:rPr>
          <w:i/>
        </w:rPr>
        <w:t>64/Add.1</w:t>
      </w:r>
      <w:r w:rsidRPr="003B3371">
        <w:rPr>
          <w:i/>
        </w:rPr>
        <w:t>)</w:t>
      </w:r>
    </w:p>
    <w:p w:rsidR="00CA5BDF" w:rsidRDefault="00CA5BDF" w:rsidP="00CA5BDF">
      <w:pPr>
        <w:pStyle w:val="SingleTxtG"/>
        <w:rPr>
          <w:lang w:val="en-US"/>
        </w:rPr>
      </w:pPr>
      <w:r w:rsidRPr="006D4C94">
        <w:rPr>
          <w:lang w:val="en-US"/>
        </w:rPr>
        <w:t>1.4.3.7.2</w:t>
      </w:r>
      <w:r w:rsidRPr="006D4C94">
        <w:rPr>
          <w:lang w:val="en-US"/>
        </w:rPr>
        <w:tab/>
        <w:t>Amend to read as follows:</w:t>
      </w:r>
    </w:p>
    <w:p w:rsidR="00CA5BDF" w:rsidRDefault="00CA5BDF" w:rsidP="00CA5BDF">
      <w:pPr>
        <w:pStyle w:val="SingleTxtG"/>
        <w:rPr>
          <w:lang w:val="en-US"/>
        </w:rPr>
      </w:pPr>
      <w:r w:rsidRPr="006D4C94">
        <w:rPr>
          <w:lang w:val="en-US"/>
        </w:rPr>
        <w:t>“1.4.3.7.2</w:t>
      </w:r>
      <w:r>
        <w:rPr>
          <w:lang w:val="en-US"/>
        </w:rPr>
        <w:tab/>
      </w:r>
      <w:r w:rsidRPr="006D4C94">
        <w:rPr>
          <w:lang w:val="en-US"/>
        </w:rPr>
        <w:t xml:space="preserve">If the unloader makes use of the services of other participants (cleaner, decontamination facility, etc.) or </w:t>
      </w:r>
      <w:r w:rsidR="00A128D2">
        <w:rPr>
          <w:lang w:val="en-US"/>
        </w:rPr>
        <w:t xml:space="preserve">of </w:t>
      </w:r>
      <w:r w:rsidRPr="006D4C94">
        <w:rPr>
          <w:lang w:val="en-US"/>
        </w:rPr>
        <w:t>the pumps of the vessel he shall take appropriate measures to ensure that the requirements of ADN have been complied with.”.</w:t>
      </w:r>
    </w:p>
    <w:p w:rsidR="00CA5BDF" w:rsidRDefault="00751051" w:rsidP="00CA5BDF">
      <w:pPr>
        <w:pStyle w:val="SingleTxtG"/>
        <w:rPr>
          <w:i/>
        </w:rPr>
      </w:pPr>
      <w:r w:rsidRPr="003B3371">
        <w:rPr>
          <w:i/>
        </w:rPr>
        <w:t>(Reference document: ECE/TRANS/WP.15/AC.2/</w:t>
      </w:r>
      <w:r>
        <w:rPr>
          <w:i/>
        </w:rPr>
        <w:t>64/Add.1</w:t>
      </w:r>
      <w:r w:rsidRPr="003B3371">
        <w:rPr>
          <w:i/>
        </w:rPr>
        <w:t>)</w:t>
      </w:r>
    </w:p>
    <w:p w:rsidR="00991473" w:rsidRDefault="00991473" w:rsidP="007303A4">
      <w:pPr>
        <w:pStyle w:val="SingleTxtG"/>
      </w:pPr>
      <w:r w:rsidRPr="00991473">
        <w:t>1.4.3</w:t>
      </w:r>
      <w:r>
        <w:tab/>
        <w:t>Add a new section 1.4.3.8 to read as follows:</w:t>
      </w:r>
    </w:p>
    <w:p w:rsidR="00991473" w:rsidRPr="00991473" w:rsidRDefault="00991473" w:rsidP="00991473">
      <w:pPr>
        <w:pStyle w:val="SingleTxtG"/>
        <w:tabs>
          <w:tab w:val="left" w:pos="2268"/>
        </w:tabs>
        <w:rPr>
          <w:b/>
          <w:i/>
        </w:rPr>
      </w:pPr>
      <w:r>
        <w:rPr>
          <w:b/>
        </w:rPr>
        <w:t>“</w:t>
      </w:r>
      <w:r w:rsidRPr="00991473">
        <w:rPr>
          <w:b/>
        </w:rPr>
        <w:t>1.4.3.8</w:t>
      </w:r>
      <w:r w:rsidRPr="00991473">
        <w:rPr>
          <w:b/>
        </w:rPr>
        <w:tab/>
      </w:r>
      <w:r w:rsidRPr="00991473">
        <w:rPr>
          <w:b/>
          <w:i/>
        </w:rPr>
        <w:t>Reception facility operator</w:t>
      </w:r>
    </w:p>
    <w:p w:rsidR="00991473" w:rsidRPr="00801975" w:rsidRDefault="00991473" w:rsidP="00801975">
      <w:pPr>
        <w:pStyle w:val="SingleTxtG"/>
        <w:rPr>
          <w:rStyle w:val="SingleTxtGChar"/>
        </w:rPr>
      </w:pPr>
      <w:r w:rsidRPr="00991473">
        <w:rPr>
          <w:rStyle w:val="SingleTxtGChar"/>
        </w:rPr>
        <w:t>1.4.3.8.1</w:t>
      </w:r>
      <w:r w:rsidRPr="00991473">
        <w:tab/>
      </w:r>
      <w:r w:rsidRPr="00991473">
        <w:rPr>
          <w:rStyle w:val="SingleTxtGChar"/>
        </w:rPr>
        <w:t>In the context of 1.4.1, the reception facility operator shall in particular:</w:t>
      </w:r>
    </w:p>
    <w:p w:rsidR="00991473" w:rsidRPr="00991473" w:rsidRDefault="00991473" w:rsidP="00991473">
      <w:pPr>
        <w:pStyle w:val="SingleTxtG"/>
        <w:ind w:left="2835" w:hanging="567"/>
      </w:pPr>
      <w:r w:rsidRPr="00991473">
        <w:t>(a)</w:t>
      </w:r>
      <w:r w:rsidRPr="00991473">
        <w:tab/>
        <w:t>Complete his section of the checklist referred to in 7.2.3.7.2.2 prior to the degassing of empty or unloaded cargo tanks and piping for loading and unloading of a tank vessel;</w:t>
      </w:r>
    </w:p>
    <w:p w:rsidR="00991473" w:rsidRPr="00991473" w:rsidRDefault="00991473" w:rsidP="00991473">
      <w:pPr>
        <w:pStyle w:val="SingleTxtG"/>
        <w:ind w:left="2835" w:hanging="567"/>
      </w:pPr>
      <w:r w:rsidRPr="00991473">
        <w:t>(b)</w:t>
      </w:r>
      <w:r w:rsidRPr="00991473">
        <w:tab/>
        <w:t>Ascertain that, when prescribed in 7.2.3.7.2.3, there is a flame arrester in the piping of the reception facility which is connected to the degassing vessel, to protect the vessel against detonations and passage of flames from the side of the reception facility.</w:t>
      </w:r>
      <w:r>
        <w:t>”.</w:t>
      </w:r>
    </w:p>
    <w:p w:rsidR="00991473" w:rsidRDefault="00751051" w:rsidP="00991473">
      <w:pPr>
        <w:pStyle w:val="SingleTxtG"/>
        <w:rPr>
          <w:i/>
        </w:rPr>
      </w:pPr>
      <w:r w:rsidRPr="003B3371">
        <w:rPr>
          <w:i/>
        </w:rPr>
        <w:t>(Reference document: ECE/TRANS/WP.15/AC.2/</w:t>
      </w:r>
      <w:r>
        <w:rPr>
          <w:i/>
        </w:rPr>
        <w:t>64/Add.1</w:t>
      </w:r>
      <w:r w:rsidRPr="003B3371">
        <w:rPr>
          <w:i/>
        </w:rPr>
        <w:t>)</w:t>
      </w:r>
    </w:p>
    <w:p w:rsidR="00CD5F0E" w:rsidRDefault="00CD5F0E" w:rsidP="006D594D">
      <w:pPr>
        <w:keepNext/>
        <w:keepLines/>
        <w:pageBreakBefore/>
        <w:tabs>
          <w:tab w:val="right" w:pos="851"/>
        </w:tabs>
        <w:spacing w:before="240" w:after="120" w:line="240" w:lineRule="exact"/>
        <w:ind w:left="1134" w:right="1134" w:hanging="1134"/>
        <w:rPr>
          <w:b/>
        </w:rPr>
      </w:pPr>
      <w:r>
        <w:rPr>
          <w:b/>
        </w:rPr>
        <w:lastRenderedPageBreak/>
        <w:tab/>
      </w:r>
      <w:r>
        <w:rPr>
          <w:b/>
        </w:rPr>
        <w:tab/>
        <w:t>Chapter 1.6</w:t>
      </w:r>
    </w:p>
    <w:p w:rsidR="00CD5F0E" w:rsidRDefault="00CD5F0E" w:rsidP="00CD5F0E">
      <w:pPr>
        <w:pStyle w:val="SingleTxtG"/>
        <w:rPr>
          <w:lang w:val="en-US"/>
        </w:rPr>
      </w:pPr>
      <w:r>
        <w:rPr>
          <w:lang w:val="en-US"/>
        </w:rPr>
        <w:t>1.6.7.2.2.2</w:t>
      </w:r>
      <w:r>
        <w:rPr>
          <w:lang w:val="en-US"/>
        </w:rPr>
        <w:tab/>
        <w:t xml:space="preserve">Add </w:t>
      </w:r>
      <w:r w:rsidR="00CA5BDF">
        <w:rPr>
          <w:lang w:val="en-US"/>
        </w:rPr>
        <w:t>the following transitional provisions:</w:t>
      </w:r>
    </w:p>
    <w:tbl>
      <w:tblPr>
        <w:tblStyle w:val="Grilledutableau1"/>
        <w:tblW w:w="7443" w:type="dxa"/>
        <w:jc w:val="center"/>
        <w:tblLook w:val="04A0" w:firstRow="1" w:lastRow="0" w:firstColumn="1" w:lastColumn="0" w:noHBand="0" w:noVBand="1"/>
      </w:tblPr>
      <w:tblGrid>
        <w:gridCol w:w="931"/>
        <w:gridCol w:w="2916"/>
        <w:gridCol w:w="3596"/>
      </w:tblGrid>
      <w:tr w:rsidR="00363FFA" w:rsidRPr="0041037E" w:rsidTr="00104380">
        <w:trPr>
          <w:cantSplit/>
          <w:trHeight w:val="464"/>
          <w:jc w:val="center"/>
        </w:trPr>
        <w:tc>
          <w:tcPr>
            <w:tcW w:w="931" w:type="dxa"/>
            <w:vAlign w:val="center"/>
          </w:tcPr>
          <w:p w:rsidR="00363FFA" w:rsidRPr="00CA5BDF" w:rsidRDefault="00A128D2" w:rsidP="00104380">
            <w:pPr>
              <w:widowControl w:val="0"/>
              <w:overflowPunct w:val="0"/>
              <w:autoSpaceDE w:val="0"/>
              <w:autoSpaceDN w:val="0"/>
              <w:adjustRightInd w:val="0"/>
              <w:spacing w:before="60" w:after="60"/>
              <w:jc w:val="center"/>
              <w:textAlignment w:val="baseline"/>
              <w:rPr>
                <w:lang w:val="fr-FR"/>
              </w:rPr>
            </w:pPr>
            <w:r>
              <w:rPr>
                <w:lang w:val="fr-FR"/>
              </w:rPr>
              <w:t>9.3.1.60</w:t>
            </w:r>
            <w:r>
              <w:rPr>
                <w:lang w:val="fr-FR"/>
              </w:rPr>
              <w:br/>
              <w:t>9.3.2.60</w:t>
            </w:r>
            <w:r>
              <w:rPr>
                <w:lang w:val="fr-FR"/>
              </w:rPr>
              <w:br/>
              <w:t>9.3.3.60</w:t>
            </w:r>
          </w:p>
        </w:tc>
        <w:tc>
          <w:tcPr>
            <w:tcW w:w="2916" w:type="dxa"/>
          </w:tcPr>
          <w:p w:rsidR="00363FFA" w:rsidRPr="007A708C" w:rsidRDefault="00363FFA" w:rsidP="00104380">
            <w:pPr>
              <w:widowControl w:val="0"/>
              <w:overflowPunct w:val="0"/>
              <w:autoSpaceDE w:val="0"/>
              <w:autoSpaceDN w:val="0"/>
              <w:adjustRightInd w:val="0"/>
              <w:textAlignment w:val="baseline"/>
              <w:rPr>
                <w:lang w:val="fr-FR"/>
              </w:rPr>
            </w:pPr>
            <w:r w:rsidRPr="007A708C">
              <w:t>A spring-loaded non-return valve shall be fitted</w:t>
            </w:r>
            <w:r>
              <w:t>.</w:t>
            </w:r>
            <w:r w:rsidRPr="007A708C">
              <w:br/>
            </w:r>
            <w:r w:rsidRPr="007A708C">
              <w:br/>
              <w:t>The water shall meet the quality of drinking water on board.</w:t>
            </w:r>
          </w:p>
        </w:tc>
        <w:tc>
          <w:tcPr>
            <w:tcW w:w="3596" w:type="dxa"/>
          </w:tcPr>
          <w:p w:rsidR="00363FFA" w:rsidRPr="00B675D5" w:rsidRDefault="00363FFA" w:rsidP="00104380">
            <w:pPr>
              <w:spacing w:before="40" w:after="40"/>
              <w:jc w:val="center"/>
            </w:pPr>
            <w:r w:rsidRPr="00B675D5">
              <w:t>N.R.M.</w:t>
            </w:r>
          </w:p>
          <w:p w:rsidR="00363FFA" w:rsidRPr="00C76452" w:rsidRDefault="00363FFA" w:rsidP="00104380">
            <w:pPr>
              <w:autoSpaceDE w:val="0"/>
              <w:autoSpaceDN w:val="0"/>
              <w:adjustRightInd w:val="0"/>
              <w:jc w:val="center"/>
              <w:rPr>
                <w:sz w:val="22"/>
                <w:szCs w:val="22"/>
                <w:lang w:val="fr-FR"/>
              </w:rPr>
            </w:pPr>
            <w:r w:rsidRPr="00B675D5">
              <w:t>Renewal of the certificate of approval after</w:t>
            </w:r>
            <w:r w:rsidRPr="00B675D5">
              <w:br/>
              <w:t>31 December 2018</w:t>
            </w:r>
          </w:p>
        </w:tc>
      </w:tr>
    </w:tbl>
    <w:p w:rsidR="00363FFA" w:rsidRDefault="00751051" w:rsidP="00363FFA">
      <w:pPr>
        <w:pStyle w:val="SingleTxtG"/>
        <w:spacing w:before="120"/>
        <w:rPr>
          <w:i/>
        </w:rPr>
      </w:pPr>
      <w:r w:rsidRPr="003B3371">
        <w:rPr>
          <w:i/>
        </w:rPr>
        <w:t>(Reference document: ECE/TRANS/WP.15/AC.2/</w:t>
      </w:r>
      <w:r>
        <w:rPr>
          <w:i/>
        </w:rPr>
        <w:t>64/Add.1</w:t>
      </w:r>
      <w:r w:rsidRPr="003B3371">
        <w:rPr>
          <w:i/>
        </w:rPr>
        <w:t>)</w:t>
      </w:r>
    </w:p>
    <w:tbl>
      <w:tblPr>
        <w:tblStyle w:val="TableGrid"/>
        <w:tblW w:w="0" w:type="auto"/>
        <w:tblInd w:w="1242" w:type="dxa"/>
        <w:tblLook w:val="04A0" w:firstRow="1" w:lastRow="0" w:firstColumn="1" w:lastColumn="0" w:noHBand="0" w:noVBand="1"/>
      </w:tblPr>
      <w:tblGrid>
        <w:gridCol w:w="2043"/>
        <w:gridCol w:w="2777"/>
        <w:gridCol w:w="2551"/>
      </w:tblGrid>
      <w:tr w:rsidR="00CA5BDF" w:rsidRPr="003B3371" w:rsidTr="000A5618">
        <w:tc>
          <w:tcPr>
            <w:tcW w:w="2043" w:type="dxa"/>
            <w:tcBorders>
              <w:top w:val="single" w:sz="4" w:space="0" w:color="auto"/>
              <w:left w:val="single" w:sz="4" w:space="0" w:color="auto"/>
              <w:bottom w:val="single" w:sz="4" w:space="0" w:color="auto"/>
              <w:right w:val="single" w:sz="4" w:space="0" w:color="auto"/>
            </w:tcBorders>
            <w:hideMark/>
          </w:tcPr>
          <w:p w:rsidR="00CA5BDF" w:rsidRPr="003B3371" w:rsidRDefault="00CA5BDF" w:rsidP="000A5618">
            <w:pPr>
              <w:suppressAutoHyphens w:val="0"/>
              <w:autoSpaceDE w:val="0"/>
              <w:autoSpaceDN w:val="0"/>
              <w:adjustRightInd w:val="0"/>
              <w:spacing w:line="240" w:lineRule="auto"/>
              <w:rPr>
                <w:rFonts w:eastAsia="TimesNewRomanPSMT"/>
              </w:rPr>
            </w:pPr>
            <w:r w:rsidRPr="003B3371">
              <w:rPr>
                <w:rFonts w:eastAsia="SimSun"/>
                <w:lang w:eastAsia="zh-CN"/>
              </w:rPr>
              <w:t>9.3.3.11.2 (d)</w:t>
            </w:r>
          </w:p>
        </w:tc>
        <w:tc>
          <w:tcPr>
            <w:tcW w:w="2777" w:type="dxa"/>
            <w:tcBorders>
              <w:top w:val="single" w:sz="4" w:space="0" w:color="auto"/>
              <w:left w:val="single" w:sz="4" w:space="0" w:color="auto"/>
              <w:bottom w:val="single" w:sz="4" w:space="0" w:color="auto"/>
              <w:right w:val="single" w:sz="4" w:space="0" w:color="auto"/>
            </w:tcBorders>
          </w:tcPr>
          <w:p w:rsidR="00CA5BDF" w:rsidRPr="003B3371" w:rsidRDefault="00CA5BDF" w:rsidP="000A5618">
            <w:pPr>
              <w:suppressAutoHyphens w:val="0"/>
              <w:autoSpaceDE w:val="0"/>
              <w:autoSpaceDN w:val="0"/>
              <w:adjustRightInd w:val="0"/>
              <w:spacing w:line="240" w:lineRule="auto"/>
              <w:rPr>
                <w:rFonts w:eastAsia="SimSun"/>
                <w:lang w:eastAsia="zh-CN"/>
              </w:rPr>
            </w:pPr>
            <w:r w:rsidRPr="003B3371">
              <w:rPr>
                <w:rFonts w:eastAsia="SimSun"/>
                <w:lang w:eastAsia="zh-CN"/>
              </w:rPr>
              <w:t>Side struts between the</w:t>
            </w:r>
          </w:p>
          <w:p w:rsidR="00CA5BDF" w:rsidRPr="003B3371" w:rsidRDefault="00CA5BDF" w:rsidP="000A5618">
            <w:pPr>
              <w:suppressAutoHyphens w:val="0"/>
              <w:autoSpaceDE w:val="0"/>
              <w:autoSpaceDN w:val="0"/>
              <w:adjustRightInd w:val="0"/>
              <w:spacing w:line="240" w:lineRule="auto"/>
              <w:rPr>
                <w:rFonts w:eastAsia="SimSun"/>
                <w:lang w:eastAsia="zh-CN"/>
              </w:rPr>
            </w:pPr>
            <w:r w:rsidRPr="003B3371">
              <w:rPr>
                <w:rFonts w:eastAsia="SimSun"/>
                <w:lang w:eastAsia="zh-CN"/>
              </w:rPr>
              <w:t>hull and the cargo tanks</w:t>
            </w:r>
          </w:p>
          <w:p w:rsidR="00CA5BDF" w:rsidRPr="003B3371" w:rsidRDefault="00CA5BDF" w:rsidP="000A5618">
            <w:pPr>
              <w:autoSpaceDE w:val="0"/>
              <w:autoSpaceDN w:val="0"/>
              <w:adjustRightInd w:val="0"/>
              <w:spacing w:line="240" w:lineRule="auto"/>
              <w:rPr>
                <w:rFonts w:eastAsia="TimesNewRomanPSMT"/>
              </w:rPr>
            </w:pPr>
          </w:p>
        </w:tc>
        <w:tc>
          <w:tcPr>
            <w:tcW w:w="2551" w:type="dxa"/>
            <w:tcBorders>
              <w:top w:val="single" w:sz="4" w:space="0" w:color="auto"/>
              <w:left w:val="single" w:sz="4" w:space="0" w:color="auto"/>
              <w:bottom w:val="single" w:sz="4" w:space="0" w:color="auto"/>
              <w:right w:val="single" w:sz="4" w:space="0" w:color="auto"/>
            </w:tcBorders>
            <w:hideMark/>
          </w:tcPr>
          <w:p w:rsidR="00CA5BDF" w:rsidRPr="003B3371" w:rsidRDefault="00CA5BDF" w:rsidP="000A5618">
            <w:pPr>
              <w:suppressAutoHyphens w:val="0"/>
              <w:autoSpaceDE w:val="0"/>
              <w:autoSpaceDN w:val="0"/>
              <w:adjustRightInd w:val="0"/>
              <w:spacing w:line="240" w:lineRule="auto"/>
              <w:rPr>
                <w:rFonts w:eastAsia="SimSun"/>
                <w:lang w:eastAsia="zh-CN"/>
              </w:rPr>
            </w:pPr>
            <w:r w:rsidRPr="003B3371">
              <w:rPr>
                <w:rFonts w:eastAsia="SimSun"/>
                <w:lang w:eastAsia="zh-CN"/>
              </w:rPr>
              <w:t>N.R.M. from 1 January 2019</w:t>
            </w:r>
          </w:p>
          <w:p w:rsidR="00CA5BDF" w:rsidRPr="003B3371" w:rsidRDefault="00CA5BDF" w:rsidP="000A5618">
            <w:pPr>
              <w:suppressAutoHyphens w:val="0"/>
              <w:autoSpaceDE w:val="0"/>
              <w:autoSpaceDN w:val="0"/>
              <w:adjustRightInd w:val="0"/>
              <w:spacing w:line="240" w:lineRule="auto"/>
              <w:rPr>
                <w:rFonts w:eastAsia="TimesNewRomanPSMT"/>
              </w:rPr>
            </w:pPr>
            <w:r w:rsidRPr="003B3371">
              <w:rPr>
                <w:rFonts w:eastAsia="SimSun"/>
                <w:lang w:eastAsia="zh-CN"/>
              </w:rPr>
              <w:t>Renewal of the certificate of approval after 31 December 2044</w:t>
            </w:r>
          </w:p>
        </w:tc>
      </w:tr>
    </w:tbl>
    <w:p w:rsidR="00CA5BDF" w:rsidRPr="003B3371" w:rsidRDefault="00751051" w:rsidP="00CA5BDF">
      <w:pPr>
        <w:pStyle w:val="SingleTxtG"/>
        <w:spacing w:before="120"/>
      </w:pPr>
      <w:r w:rsidRPr="003B3371">
        <w:rPr>
          <w:i/>
        </w:rPr>
        <w:t>(Reference document: ECE/TRANS/WP.15/AC.2/</w:t>
      </w:r>
      <w:r>
        <w:rPr>
          <w:i/>
        </w:rPr>
        <w:t>64/Add.1</w:t>
      </w:r>
      <w:r w:rsidRPr="003B3371">
        <w:rPr>
          <w:i/>
        </w:rPr>
        <w:t>)</w:t>
      </w:r>
    </w:p>
    <w:p w:rsidR="00801975" w:rsidRPr="00377D36" w:rsidRDefault="00801975" w:rsidP="00801975">
      <w:pPr>
        <w:keepNext/>
        <w:keepLines/>
        <w:tabs>
          <w:tab w:val="right" w:pos="851"/>
        </w:tabs>
        <w:spacing w:before="240" w:after="120" w:line="240" w:lineRule="exact"/>
        <w:ind w:left="1134" w:right="1134" w:hanging="1134"/>
        <w:rPr>
          <w:b/>
        </w:rPr>
      </w:pPr>
      <w:r w:rsidRPr="009830AB">
        <w:tab/>
      </w:r>
      <w:r>
        <w:tab/>
      </w:r>
      <w:r w:rsidRPr="00377D36">
        <w:rPr>
          <w:b/>
        </w:rPr>
        <w:t xml:space="preserve">Chapter </w:t>
      </w:r>
      <w:r>
        <w:rPr>
          <w:b/>
        </w:rPr>
        <w:t>1.8</w:t>
      </w:r>
    </w:p>
    <w:p w:rsidR="00801975" w:rsidRDefault="00801975" w:rsidP="00801975">
      <w:pPr>
        <w:pStyle w:val="SingleTxtG"/>
        <w:tabs>
          <w:tab w:val="left" w:pos="2127"/>
        </w:tabs>
        <w:rPr>
          <w:rStyle w:val="SingleTxtGChar"/>
          <w:i/>
        </w:rPr>
      </w:pPr>
      <w:r>
        <w:rPr>
          <w:rStyle w:val="SingleTxtGChar"/>
        </w:rPr>
        <w:t>1.8.3.1</w:t>
      </w:r>
      <w:r>
        <w:rPr>
          <w:rStyle w:val="SingleTxtGChar"/>
        </w:rPr>
        <w:tab/>
        <w:t>At the end, add a Note to read as follows: “</w:t>
      </w:r>
      <w:r w:rsidRPr="00801975">
        <w:rPr>
          <w:rStyle w:val="SingleTxtGChar"/>
          <w:b/>
          <w:i/>
        </w:rPr>
        <w:t>NOTE:</w:t>
      </w:r>
      <w:r w:rsidRPr="00801975">
        <w:rPr>
          <w:rStyle w:val="SingleTxtGChar"/>
          <w:b/>
        </w:rPr>
        <w:t xml:space="preserve"> </w:t>
      </w:r>
      <w:r w:rsidRPr="00801975">
        <w:rPr>
          <w:rStyle w:val="SingleTxtGChar"/>
          <w:i/>
        </w:rPr>
        <w:t>This obligation does not apply to reception facility operators</w:t>
      </w:r>
      <w:r w:rsidRPr="00801975">
        <w:rPr>
          <w:i/>
        </w:rPr>
        <w:t>.</w:t>
      </w:r>
      <w:r w:rsidRPr="00801975">
        <w:rPr>
          <w:rStyle w:val="SingleTxtGChar"/>
          <w:i/>
        </w:rPr>
        <w:t>”</w:t>
      </w:r>
      <w:r>
        <w:rPr>
          <w:rStyle w:val="SingleTxtGChar"/>
          <w:i/>
        </w:rPr>
        <w:t>.</w:t>
      </w:r>
    </w:p>
    <w:p w:rsidR="00801975" w:rsidRDefault="00751051" w:rsidP="00801975">
      <w:pPr>
        <w:pStyle w:val="SingleTxtG"/>
        <w:tabs>
          <w:tab w:val="left" w:pos="2127"/>
        </w:tabs>
        <w:rPr>
          <w:i/>
        </w:rPr>
      </w:pPr>
      <w:r w:rsidRPr="003B3371">
        <w:rPr>
          <w:i/>
        </w:rPr>
        <w:t>(Reference document: ECE/TRANS/WP.15/AC.2/</w:t>
      </w:r>
      <w:r>
        <w:rPr>
          <w:i/>
        </w:rPr>
        <w:t>64/Add.1</w:t>
      </w:r>
      <w:r w:rsidRPr="003B3371">
        <w:rPr>
          <w:i/>
        </w:rPr>
        <w:t>)</w:t>
      </w:r>
    </w:p>
    <w:p w:rsidR="00EA2C1D" w:rsidRDefault="00EA2C1D" w:rsidP="00801975">
      <w:pPr>
        <w:pStyle w:val="SingleTxtG"/>
        <w:tabs>
          <w:tab w:val="left" w:pos="2127"/>
        </w:tabs>
        <w:rPr>
          <w:rStyle w:val="SingleTxtGChar"/>
        </w:rPr>
      </w:pPr>
      <w:r w:rsidRPr="0055651E">
        <w:t>1.8.5.1</w:t>
      </w:r>
      <w:r w:rsidRPr="0055651E">
        <w:tab/>
        <w:t>After “</w:t>
      </w:r>
      <w:r w:rsidRPr="0055651E">
        <w:rPr>
          <w:rStyle w:val="SingleTxtGChar"/>
        </w:rPr>
        <w:t>, carriage or unloading of dangerous goods</w:t>
      </w:r>
      <w:r w:rsidRPr="0055651E">
        <w:t>” insert “</w:t>
      </w:r>
      <w:r w:rsidRPr="0055651E">
        <w:rPr>
          <w:rStyle w:val="SingleTxtGChar"/>
        </w:rPr>
        <w:t>, or during degassing of tank vessels”. Replace “the loader, filler, carrier or consignee,” by “the loader, filler, carrier</w:t>
      </w:r>
      <w:r w:rsidR="0055651E" w:rsidRPr="0055651E">
        <w:rPr>
          <w:rStyle w:val="SingleTxtGChar"/>
        </w:rPr>
        <w:t>,</w:t>
      </w:r>
      <w:r w:rsidRPr="0055651E">
        <w:rPr>
          <w:rStyle w:val="SingleTxtGChar"/>
        </w:rPr>
        <w:t xml:space="preserve"> consignee or reception facility operator,”</w:t>
      </w:r>
      <w:r w:rsidR="0055651E">
        <w:rPr>
          <w:rStyle w:val="SingleTxtGChar"/>
        </w:rPr>
        <w:t>.</w:t>
      </w:r>
    </w:p>
    <w:p w:rsidR="0055651E" w:rsidRPr="0055651E" w:rsidRDefault="00751051" w:rsidP="00801975">
      <w:pPr>
        <w:pStyle w:val="SingleTxtG"/>
        <w:tabs>
          <w:tab w:val="left" w:pos="2127"/>
        </w:tabs>
        <w:rPr>
          <w:rStyle w:val="SingleTxtGChar"/>
        </w:rPr>
      </w:pPr>
      <w:r w:rsidRPr="003B3371">
        <w:rPr>
          <w:i/>
        </w:rPr>
        <w:t>(Reference document: ECE/TRANS/WP.15/AC.2/</w:t>
      </w:r>
      <w:r>
        <w:rPr>
          <w:i/>
        </w:rPr>
        <w:t>64/Add.1</w:t>
      </w:r>
      <w:r w:rsidRPr="003B3371">
        <w:rPr>
          <w:i/>
        </w:rPr>
        <w:t>)</w:t>
      </w:r>
    </w:p>
    <w:p w:rsidR="00377D36" w:rsidRPr="00377D36" w:rsidRDefault="008F7E10" w:rsidP="00377D36">
      <w:pPr>
        <w:keepNext/>
        <w:keepLines/>
        <w:tabs>
          <w:tab w:val="right" w:pos="851"/>
        </w:tabs>
        <w:spacing w:before="240" w:after="120" w:line="240" w:lineRule="exact"/>
        <w:ind w:left="1134" w:right="1134" w:hanging="1134"/>
        <w:rPr>
          <w:b/>
        </w:rPr>
      </w:pPr>
      <w:r w:rsidRPr="009830AB">
        <w:tab/>
      </w:r>
      <w:r w:rsidR="00377D36">
        <w:tab/>
      </w:r>
      <w:r w:rsidR="00377D36" w:rsidRPr="00377D36">
        <w:rPr>
          <w:b/>
        </w:rPr>
        <w:t>Chapter 3.2, Table A</w:t>
      </w:r>
    </w:p>
    <w:p w:rsidR="003E45FB" w:rsidRPr="00084495" w:rsidRDefault="002852AB" w:rsidP="00AF1ABB">
      <w:pPr>
        <w:pStyle w:val="SingleTxtG"/>
        <w:tabs>
          <w:tab w:val="left" w:pos="1985"/>
          <w:tab w:val="left" w:pos="2268"/>
        </w:tabs>
      </w:pPr>
      <w:r>
        <w:t>3.2.1</w:t>
      </w:r>
      <w:r>
        <w:tab/>
        <w:t>F</w:t>
      </w:r>
      <w:r w:rsidRPr="009830AB">
        <w:t xml:space="preserve">or UN </w:t>
      </w:r>
      <w:r>
        <w:t>No.</w:t>
      </w:r>
      <w:r w:rsidR="003E45FB" w:rsidRPr="009830AB">
        <w:t xml:space="preserve"> 0510</w:t>
      </w:r>
      <w:r>
        <w:t xml:space="preserve">, </w:t>
      </w:r>
      <w:r w:rsidR="00084495">
        <w:t xml:space="preserve">in column (9) insert </w:t>
      </w:r>
      <w:r w:rsidR="003E45FB" w:rsidRPr="009830AB">
        <w:t>“PP”</w:t>
      </w:r>
      <w:r w:rsidR="00084495">
        <w:t xml:space="preserve">. In column (11) insert “LO01” and “HA01, HA03” and </w:t>
      </w:r>
      <w:r w:rsidR="00084495">
        <w:rPr>
          <w:lang w:val="fr-FR"/>
        </w:rPr>
        <w:t xml:space="preserve">in column (12) insert </w:t>
      </w:r>
      <w:r w:rsidR="003E45FB" w:rsidRPr="009830AB">
        <w:rPr>
          <w:lang w:val="fr-FR"/>
        </w:rPr>
        <w:t>“1”</w:t>
      </w:r>
      <w:r w:rsidR="00084495">
        <w:rPr>
          <w:lang w:val="fr-FR"/>
        </w:rPr>
        <w:t>.</w:t>
      </w:r>
    </w:p>
    <w:p w:rsidR="003E45FB" w:rsidRDefault="00751051" w:rsidP="008F1A73">
      <w:pPr>
        <w:pStyle w:val="SingleTxtG"/>
        <w:tabs>
          <w:tab w:val="left" w:pos="1985"/>
          <w:tab w:val="left" w:pos="2268"/>
        </w:tabs>
      </w:pPr>
      <w:r w:rsidRPr="003B3371">
        <w:rPr>
          <w:i/>
        </w:rPr>
        <w:t>(Reference document: ECE/TRANS/WP.15/AC.2/</w:t>
      </w:r>
      <w:r>
        <w:rPr>
          <w:i/>
        </w:rPr>
        <w:t>64/Add.1</w:t>
      </w:r>
      <w:r w:rsidRPr="003B3371">
        <w:rPr>
          <w:i/>
        </w:rPr>
        <w:t>)</w:t>
      </w:r>
    </w:p>
    <w:p w:rsidR="00377D36" w:rsidRDefault="008F1A73" w:rsidP="008F1A73">
      <w:pPr>
        <w:pStyle w:val="SingleTxtG"/>
        <w:tabs>
          <w:tab w:val="left" w:pos="1985"/>
          <w:tab w:val="left" w:pos="2268"/>
        </w:tabs>
      </w:pPr>
      <w:r>
        <w:t>3.2.1</w:t>
      </w:r>
      <w:r>
        <w:tab/>
      </w:r>
      <w:r w:rsidR="00377D36">
        <w:t>F</w:t>
      </w:r>
      <w:r w:rsidR="00377D36" w:rsidRPr="009830AB">
        <w:t xml:space="preserve">or UN </w:t>
      </w:r>
      <w:r w:rsidR="00377D36">
        <w:t xml:space="preserve">No. 1148, </w:t>
      </w:r>
      <w:r w:rsidR="00377D36" w:rsidRPr="009830AB">
        <w:t>P</w:t>
      </w:r>
      <w:r w:rsidR="00377D36">
        <w:t>G III, insert “T” in column (8).</w:t>
      </w:r>
    </w:p>
    <w:p w:rsidR="008F1A73" w:rsidRDefault="00751051" w:rsidP="008F1A73">
      <w:pPr>
        <w:pStyle w:val="SingleTxtG"/>
        <w:tabs>
          <w:tab w:val="left" w:pos="1985"/>
          <w:tab w:val="left" w:pos="2268"/>
        </w:tabs>
        <w:rPr>
          <w:i/>
        </w:rPr>
      </w:pPr>
      <w:r w:rsidRPr="003B3371">
        <w:rPr>
          <w:i/>
        </w:rPr>
        <w:t>(Reference document: ECE/TRANS/WP.15/AC.2/</w:t>
      </w:r>
      <w:r>
        <w:rPr>
          <w:i/>
        </w:rPr>
        <w:t>64/Add.1</w:t>
      </w:r>
      <w:r w:rsidRPr="003B3371">
        <w:rPr>
          <w:i/>
        </w:rPr>
        <w:t>)</w:t>
      </w:r>
    </w:p>
    <w:p w:rsidR="002852AB" w:rsidRDefault="00331D1E" w:rsidP="00AF1ABB">
      <w:pPr>
        <w:pStyle w:val="SingleTxtG"/>
        <w:tabs>
          <w:tab w:val="left" w:pos="1985"/>
          <w:tab w:val="left" w:pos="2268"/>
        </w:tabs>
      </w:pPr>
      <w:r>
        <w:t>3.2.1</w:t>
      </w:r>
      <w:r>
        <w:tab/>
        <w:t>F</w:t>
      </w:r>
      <w:r w:rsidRPr="009830AB">
        <w:t xml:space="preserve">or UN </w:t>
      </w:r>
      <w:r>
        <w:t xml:space="preserve">Nos. </w:t>
      </w:r>
      <w:r w:rsidR="002852AB" w:rsidRPr="009830AB">
        <w:rPr>
          <w:lang w:val="fr-FR"/>
        </w:rPr>
        <w:t>3166, 3171, 3527 PG III, 3</w:t>
      </w:r>
      <w:r w:rsidR="002852AB">
        <w:rPr>
          <w:lang w:val="fr-FR"/>
        </w:rPr>
        <w:t xml:space="preserve">530, 3531, 3532, 3533 </w:t>
      </w:r>
      <w:r w:rsidR="002852AB" w:rsidRPr="009830AB">
        <w:rPr>
          <w:lang w:val="fr-FR"/>
        </w:rPr>
        <w:t xml:space="preserve">and </w:t>
      </w:r>
      <w:r w:rsidR="002852AB">
        <w:rPr>
          <w:lang w:val="fr-FR"/>
        </w:rPr>
        <w:t>35</w:t>
      </w:r>
      <w:r w:rsidR="002852AB" w:rsidRPr="009830AB">
        <w:rPr>
          <w:lang w:val="fr-FR"/>
        </w:rPr>
        <w:t>34</w:t>
      </w:r>
      <w:r>
        <w:rPr>
          <w:lang w:val="fr-FR"/>
        </w:rPr>
        <w:t xml:space="preserve">, </w:t>
      </w:r>
      <w:r>
        <w:t xml:space="preserve">in column (9) insert </w:t>
      </w:r>
      <w:r w:rsidR="002852AB" w:rsidRPr="009830AB">
        <w:t>“PP”</w:t>
      </w:r>
      <w:r>
        <w:t xml:space="preserve"> and in column (12) insert </w:t>
      </w:r>
      <w:r w:rsidR="002852AB" w:rsidRPr="009830AB">
        <w:t>“0”</w:t>
      </w:r>
      <w:r>
        <w:t>.</w:t>
      </w:r>
    </w:p>
    <w:p w:rsidR="00331D1E" w:rsidRPr="009830AB" w:rsidRDefault="00751051" w:rsidP="002852AB">
      <w:pPr>
        <w:pStyle w:val="SingleTxtG"/>
      </w:pPr>
      <w:r w:rsidRPr="003B3371">
        <w:rPr>
          <w:i/>
        </w:rPr>
        <w:t>(Reference document: ECE/TRANS/WP.15/AC.2/</w:t>
      </w:r>
      <w:r>
        <w:rPr>
          <w:i/>
        </w:rPr>
        <w:t>64/Add.1</w:t>
      </w:r>
      <w:r w:rsidRPr="003B3371">
        <w:rPr>
          <w:i/>
        </w:rPr>
        <w:t>)</w:t>
      </w:r>
    </w:p>
    <w:p w:rsidR="002852AB" w:rsidRDefault="00331D1E" w:rsidP="00AF1ABB">
      <w:pPr>
        <w:pStyle w:val="SingleTxtG"/>
        <w:tabs>
          <w:tab w:val="left" w:pos="1985"/>
          <w:tab w:val="left" w:pos="2268"/>
        </w:tabs>
      </w:pPr>
      <w:r>
        <w:t>3.2.1</w:t>
      </w:r>
      <w:r>
        <w:tab/>
        <w:t>F</w:t>
      </w:r>
      <w:r w:rsidRPr="009830AB">
        <w:t xml:space="preserve">or UN </w:t>
      </w:r>
      <w:r>
        <w:t>No.</w:t>
      </w:r>
      <w:r w:rsidRPr="009830AB">
        <w:t xml:space="preserve"> </w:t>
      </w:r>
      <w:r>
        <w:t xml:space="preserve">3527 PG II, </w:t>
      </w:r>
      <w:r w:rsidR="00AB78C2">
        <w:t xml:space="preserve">in column (9) insert </w:t>
      </w:r>
      <w:r w:rsidR="002852AB" w:rsidRPr="009830AB">
        <w:t>“PP”</w:t>
      </w:r>
      <w:r w:rsidR="00AB78C2">
        <w:t xml:space="preserve"> and in column (12) insert </w:t>
      </w:r>
      <w:r w:rsidR="002852AB" w:rsidRPr="009830AB">
        <w:t>“1”</w:t>
      </w:r>
      <w:r w:rsidR="00AB78C2">
        <w:t>.</w:t>
      </w:r>
    </w:p>
    <w:p w:rsidR="00AB78C2" w:rsidRPr="009830AB" w:rsidRDefault="00751051" w:rsidP="002852AB">
      <w:pPr>
        <w:pStyle w:val="SingleTxtG"/>
      </w:pPr>
      <w:r w:rsidRPr="003B3371">
        <w:rPr>
          <w:i/>
        </w:rPr>
        <w:t>(Reference document: ECE/TRANS/WP.15/AC.2/</w:t>
      </w:r>
      <w:r>
        <w:rPr>
          <w:i/>
        </w:rPr>
        <w:t>64/Add.1</w:t>
      </w:r>
      <w:r w:rsidRPr="003B3371">
        <w:rPr>
          <w:i/>
        </w:rPr>
        <w:t>)</w:t>
      </w:r>
    </w:p>
    <w:p w:rsidR="002852AB" w:rsidRPr="009830AB" w:rsidRDefault="00946677" w:rsidP="00AF1ABB">
      <w:pPr>
        <w:pStyle w:val="SingleTxtG"/>
        <w:tabs>
          <w:tab w:val="left" w:pos="1985"/>
          <w:tab w:val="left" w:pos="2268"/>
        </w:tabs>
      </w:pPr>
      <w:r>
        <w:t>3.2.1</w:t>
      </w:r>
      <w:r>
        <w:tab/>
        <w:t>F</w:t>
      </w:r>
      <w:r w:rsidRPr="009830AB">
        <w:t xml:space="preserve">or UN </w:t>
      </w:r>
      <w:r>
        <w:t xml:space="preserve">Nos. </w:t>
      </w:r>
      <w:r w:rsidR="002852AB" w:rsidRPr="009830AB">
        <w:t xml:space="preserve">3528 and </w:t>
      </w:r>
      <w:r>
        <w:t xml:space="preserve">3529, in column (9) insert </w:t>
      </w:r>
      <w:r w:rsidR="002852AB" w:rsidRPr="009830AB">
        <w:t>“PP, EX, A”</w:t>
      </w:r>
      <w:r>
        <w:t xml:space="preserve">. In column (10) insert </w:t>
      </w:r>
      <w:r w:rsidR="002852AB" w:rsidRPr="009830AB">
        <w:t>“VE01”</w:t>
      </w:r>
      <w:r>
        <w:t xml:space="preserve"> and in column (12) insert </w:t>
      </w:r>
      <w:r w:rsidR="002852AB" w:rsidRPr="009830AB">
        <w:t>“0”.</w:t>
      </w:r>
    </w:p>
    <w:p w:rsidR="002852AB" w:rsidRDefault="00751051" w:rsidP="008F1A73">
      <w:pPr>
        <w:pStyle w:val="SingleTxtG"/>
        <w:tabs>
          <w:tab w:val="left" w:pos="1985"/>
          <w:tab w:val="left" w:pos="2268"/>
        </w:tabs>
      </w:pPr>
      <w:r w:rsidRPr="003B3371">
        <w:rPr>
          <w:i/>
        </w:rPr>
        <w:t>(Reference document: ECE/TRANS/WP.15/AC.2/</w:t>
      </w:r>
      <w:r>
        <w:rPr>
          <w:i/>
        </w:rPr>
        <w:t>64/Add.1</w:t>
      </w:r>
      <w:r w:rsidRPr="003B3371">
        <w:rPr>
          <w:i/>
        </w:rPr>
        <w:t>)</w:t>
      </w:r>
    </w:p>
    <w:p w:rsidR="006A18E4" w:rsidRPr="00A87FC6" w:rsidRDefault="00A87FC6" w:rsidP="00A87FC6">
      <w:pPr>
        <w:keepNext/>
        <w:keepLines/>
        <w:tabs>
          <w:tab w:val="right" w:pos="851"/>
        </w:tabs>
        <w:spacing w:before="240" w:after="120" w:line="240" w:lineRule="exact"/>
        <w:ind w:left="1134" w:right="1134" w:hanging="1134"/>
        <w:rPr>
          <w:b/>
        </w:rPr>
      </w:pPr>
      <w:r>
        <w:rPr>
          <w:b/>
        </w:rPr>
        <w:tab/>
      </w:r>
      <w:r>
        <w:rPr>
          <w:b/>
        </w:rPr>
        <w:tab/>
      </w:r>
      <w:r w:rsidR="006A18E4" w:rsidRPr="00A87FC6">
        <w:rPr>
          <w:b/>
        </w:rPr>
        <w:t>Chapter 3.2, Table C</w:t>
      </w:r>
    </w:p>
    <w:p w:rsidR="00BC2138" w:rsidRDefault="00BC2138" w:rsidP="00BC2138">
      <w:pPr>
        <w:pStyle w:val="SingleTxtG"/>
        <w:tabs>
          <w:tab w:val="left" w:pos="1985"/>
          <w:tab w:val="left" w:pos="2268"/>
        </w:tabs>
      </w:pPr>
      <w:r>
        <w:t>3.2.3.1</w:t>
      </w:r>
      <w:r>
        <w:tab/>
        <w:t xml:space="preserve">In </w:t>
      </w:r>
      <w:r w:rsidR="00BE685B">
        <w:t>“</w:t>
      </w:r>
      <w:r w:rsidRPr="009830AB">
        <w:t>Explanations concerning Table C</w:t>
      </w:r>
      <w:r w:rsidR="00BE685B">
        <w:t>”</w:t>
      </w:r>
      <w:r>
        <w:t xml:space="preserve">, indents of the second paragraph, </w:t>
      </w:r>
      <w:r w:rsidRPr="009830AB">
        <w:t>amend the last indent</w:t>
      </w:r>
      <w:r>
        <w:t xml:space="preserve"> to read as follows:</w:t>
      </w:r>
    </w:p>
    <w:p w:rsidR="00BC2138" w:rsidRPr="00AB35C8" w:rsidRDefault="00BC2138" w:rsidP="00BC2138">
      <w:pPr>
        <w:pStyle w:val="SingleTxtG"/>
        <w:tabs>
          <w:tab w:val="left" w:pos="1985"/>
          <w:tab w:val="left" w:pos="2268"/>
        </w:tabs>
      </w:pPr>
      <w:r>
        <w:t>“</w:t>
      </w:r>
      <w:r w:rsidRPr="009830AB">
        <w:t>-</w:t>
      </w:r>
      <w:r w:rsidRPr="009830AB">
        <w:tab/>
        <w:t xml:space="preserve">If a cell contains an asterisk, “*”, the applicable requirements should be determined by applying 3.2.3.3. </w:t>
      </w:r>
      <w:r w:rsidRPr="00AB35C8">
        <w:t>The determination of the applicable requirements by applying 3.2.3.3 should take precedence over using the entries for mixtures for which no sufficient data is available.”.</w:t>
      </w:r>
    </w:p>
    <w:p w:rsidR="00BC2138" w:rsidRDefault="00751051" w:rsidP="00BC2138">
      <w:pPr>
        <w:pStyle w:val="SingleTxtG"/>
        <w:rPr>
          <w:i/>
        </w:rPr>
      </w:pPr>
      <w:r w:rsidRPr="003B3371">
        <w:rPr>
          <w:i/>
        </w:rPr>
        <w:t>(Reference document: ECE/TRANS/WP.15/AC.2/</w:t>
      </w:r>
      <w:r>
        <w:rPr>
          <w:i/>
        </w:rPr>
        <w:t>64/Add.1</w:t>
      </w:r>
      <w:r w:rsidRPr="003B3371">
        <w:rPr>
          <w:i/>
        </w:rPr>
        <w:t>)</w:t>
      </w:r>
    </w:p>
    <w:p w:rsidR="006615B7" w:rsidRPr="001F2CBA" w:rsidRDefault="006615B7" w:rsidP="00CF7827">
      <w:pPr>
        <w:pageBreakBefore/>
        <w:tabs>
          <w:tab w:val="left" w:pos="1985"/>
        </w:tabs>
        <w:spacing w:after="120"/>
        <w:ind w:left="1134" w:right="1134"/>
        <w:jc w:val="both"/>
      </w:pPr>
      <w:r w:rsidRPr="001F2CBA">
        <w:lastRenderedPageBreak/>
        <w:t>3.2.3.1</w:t>
      </w:r>
      <w:r w:rsidRPr="001F2CBA">
        <w:tab/>
        <w:t>In column (5) ‘Dangers’, amend the fourth paragraph to read as follows:</w:t>
      </w:r>
    </w:p>
    <w:p w:rsidR="006615B7" w:rsidRPr="001F2CBA" w:rsidRDefault="006615B7" w:rsidP="006615B7">
      <w:pPr>
        <w:spacing w:after="120"/>
        <w:ind w:left="1134" w:right="1134"/>
        <w:jc w:val="both"/>
      </w:pPr>
      <w:r w:rsidRPr="001F2CBA">
        <w:t>“In the case of a substance or mixture with CMR properties under Categories 1A or 1B of Chapters 3.5, 3.6 and 3.7 of GHS, the code ‘CMR’ is added to the information.”.</w:t>
      </w:r>
    </w:p>
    <w:p w:rsidR="006615B7" w:rsidRDefault="006615B7" w:rsidP="006615B7">
      <w:pPr>
        <w:pStyle w:val="SingleTxtG"/>
      </w:pPr>
      <w:r>
        <w:rPr>
          <w:i/>
        </w:rPr>
        <w:t>(Reference document: ECE/TRANS/WP.15/AC.2/62)</w:t>
      </w:r>
    </w:p>
    <w:p w:rsidR="002678F9" w:rsidRDefault="00B71623" w:rsidP="002678F9">
      <w:pPr>
        <w:pStyle w:val="SingleTxtG"/>
      </w:pPr>
      <w:r>
        <w:t>3.2.3.1</w:t>
      </w:r>
      <w:r w:rsidR="002678F9">
        <w:t>, Column (20), remark 12</w:t>
      </w:r>
      <w:r w:rsidR="002678F9">
        <w:tab/>
        <w:t>Amend subparagraph (e) to read as follows:</w:t>
      </w:r>
    </w:p>
    <w:p w:rsidR="002678F9" w:rsidRPr="001E5D18" w:rsidRDefault="002678F9" w:rsidP="00145556">
      <w:pPr>
        <w:pStyle w:val="SingleTxtG"/>
        <w:tabs>
          <w:tab w:val="left" w:pos="1985"/>
        </w:tabs>
      </w:pPr>
      <w:r w:rsidRPr="001E5D18">
        <w:t>“(e)</w:t>
      </w:r>
      <w:r w:rsidRPr="001E5D18">
        <w:tab/>
        <w:t xml:space="preserve">The cargo tanks shall be entered and inspected prior to each loading of these substances to ensure freedom from contamination, heavy rust deposits or visible structural defects. </w:t>
      </w:r>
    </w:p>
    <w:p w:rsidR="002678F9" w:rsidRPr="001E5D18" w:rsidRDefault="002678F9" w:rsidP="002678F9">
      <w:pPr>
        <w:pStyle w:val="SingleTxtG"/>
        <w:rPr>
          <w:strike/>
        </w:rPr>
      </w:pPr>
      <w:r w:rsidRPr="001E5D18">
        <w:t>When these cargo tanks are fitted in type C tank vessels, with cargo tank design 1 and cargo tank type 1,</w:t>
      </w:r>
      <w:r>
        <w:t xml:space="preserve"> </w:t>
      </w:r>
      <w:r w:rsidRPr="001E5D18">
        <w:t>and are in continuous service for these substances, such inspections shall be performed at intervals of not more than two and a half years.</w:t>
      </w:r>
      <w:r w:rsidRPr="001E5D18">
        <w:rPr>
          <w:strike/>
        </w:rPr>
        <w:t xml:space="preserve"> </w:t>
      </w:r>
    </w:p>
    <w:p w:rsidR="002678F9" w:rsidRDefault="002678F9" w:rsidP="002678F9">
      <w:pPr>
        <w:pStyle w:val="SingleTxtG"/>
      </w:pPr>
      <w:r w:rsidRPr="001E5D18">
        <w:t>When these cargo tanks are fitted in type G tank vessels, with cargo tank design 1 and cargo tank type 1, and are in continuous service for these substances, such inspections shall be performed during the periodic inspection for the renewal of the certificate of approval according to 1.16.10.”.</w:t>
      </w:r>
    </w:p>
    <w:p w:rsidR="002678F9" w:rsidRDefault="00751051" w:rsidP="002678F9">
      <w:pPr>
        <w:pStyle w:val="SingleTxtG"/>
        <w:rPr>
          <w:i/>
        </w:rPr>
      </w:pPr>
      <w:r w:rsidRPr="003B3371">
        <w:rPr>
          <w:i/>
        </w:rPr>
        <w:t>(Reference document: ECE/TRANS/WP.15/AC.2/</w:t>
      </w:r>
      <w:r>
        <w:rPr>
          <w:i/>
        </w:rPr>
        <w:t>64/Add.1</w:t>
      </w:r>
      <w:r w:rsidRPr="003B3371">
        <w:rPr>
          <w:i/>
        </w:rPr>
        <w:t>)</w:t>
      </w:r>
    </w:p>
    <w:p w:rsidR="00BC2138" w:rsidRDefault="00BC2138" w:rsidP="00BC2138">
      <w:pPr>
        <w:pStyle w:val="SingleTxtG"/>
        <w:tabs>
          <w:tab w:val="left" w:pos="1985"/>
          <w:tab w:val="left" w:pos="2268"/>
        </w:tabs>
      </w:pPr>
      <w:r>
        <w:t>3.2.3.1</w:t>
      </w:r>
      <w:r>
        <w:tab/>
        <w:t xml:space="preserve">In </w:t>
      </w:r>
      <w:r w:rsidR="00257DCA">
        <w:t>“</w:t>
      </w:r>
      <w:r w:rsidRPr="009830AB">
        <w:t>Explanations concerning Table C</w:t>
      </w:r>
      <w:r w:rsidR="00257DCA">
        <w:t>”</w:t>
      </w:r>
      <w:r>
        <w:t>,</w:t>
      </w:r>
      <w:r w:rsidRPr="009830AB">
        <w:t xml:space="preserve"> for column (20) </w:t>
      </w:r>
      <w:r>
        <w:t>“</w:t>
      </w:r>
      <w:r w:rsidRPr="009830AB">
        <w:t>Additional requirements/Remarks</w:t>
      </w:r>
      <w:r>
        <w:t xml:space="preserve">”, add </w:t>
      </w:r>
      <w:r w:rsidRPr="009830AB">
        <w:t>a new remark to read as follows:</w:t>
      </w:r>
    </w:p>
    <w:p w:rsidR="00BC2138" w:rsidRDefault="00BC2138" w:rsidP="00BC2138">
      <w:pPr>
        <w:pStyle w:val="SingleTxtG"/>
        <w:tabs>
          <w:tab w:val="left" w:pos="1985"/>
          <w:tab w:val="left" w:pos="2268"/>
        </w:tabs>
      </w:pPr>
      <w:r>
        <w:t>“</w:t>
      </w:r>
      <w:r w:rsidRPr="009830AB">
        <w:t>44.</w:t>
      </w:r>
      <w:r w:rsidRPr="009830AB">
        <w:tab/>
        <w:t>A substance shall only be assigned to this entry where there is measurement data or verified information in accordance with IEC 60079-20-1 or equivalent that allows for an assignment to subgroup II B3 of explosion group II B.</w:t>
      </w:r>
      <w:r>
        <w:t>”.</w:t>
      </w:r>
    </w:p>
    <w:p w:rsidR="00BC2138" w:rsidRDefault="00751051" w:rsidP="00BC2138">
      <w:pPr>
        <w:pStyle w:val="SingleTxtG"/>
        <w:rPr>
          <w:i/>
        </w:rPr>
      </w:pPr>
      <w:r w:rsidRPr="003B3371">
        <w:rPr>
          <w:i/>
        </w:rPr>
        <w:t>(Reference document: ECE/TRANS/WP.15/AC.2/</w:t>
      </w:r>
      <w:r>
        <w:rPr>
          <w:i/>
        </w:rPr>
        <w:t>64/Add.1</w:t>
      </w:r>
      <w:r w:rsidRPr="003B3371">
        <w:rPr>
          <w:i/>
        </w:rPr>
        <w:t>)</w:t>
      </w:r>
    </w:p>
    <w:p w:rsidR="00B13A05" w:rsidRDefault="00B13A05" w:rsidP="00B13A05">
      <w:pPr>
        <w:pStyle w:val="SingleTxtG"/>
        <w:tabs>
          <w:tab w:val="left" w:pos="1985"/>
          <w:tab w:val="left" w:pos="2268"/>
        </w:tabs>
      </w:pPr>
      <w:r>
        <w:t>3.2.3.</w:t>
      </w:r>
      <w:r w:rsidR="00DF13FB">
        <w:t>2</w:t>
      </w:r>
      <w:r>
        <w:tab/>
        <w:t xml:space="preserve">For UN </w:t>
      </w:r>
      <w:r w:rsidR="003F4C8F">
        <w:t xml:space="preserve">No. </w:t>
      </w:r>
      <w:r>
        <w:t>1206, in column (12)</w:t>
      </w:r>
      <w:r w:rsidRPr="009830AB">
        <w:t xml:space="preserve"> replace “0.68” by “0.67 – 0.70”</w:t>
      </w:r>
      <w:r>
        <w:t>.</w:t>
      </w:r>
    </w:p>
    <w:p w:rsidR="003F4C8F" w:rsidRDefault="00751051" w:rsidP="00B13A05">
      <w:pPr>
        <w:pStyle w:val="SingleTxtG"/>
        <w:tabs>
          <w:tab w:val="left" w:pos="1985"/>
          <w:tab w:val="left" w:pos="2268"/>
        </w:tabs>
      </w:pPr>
      <w:r w:rsidRPr="003B3371">
        <w:rPr>
          <w:i/>
        </w:rPr>
        <w:t>(Reference document: ECE/TRANS/WP.15/AC.2/</w:t>
      </w:r>
      <w:r>
        <w:rPr>
          <w:i/>
        </w:rPr>
        <w:t>64/Add.1</w:t>
      </w:r>
      <w:r w:rsidRPr="003B3371">
        <w:rPr>
          <w:i/>
        </w:rPr>
        <w:t>)</w:t>
      </w:r>
    </w:p>
    <w:p w:rsidR="00B13A05" w:rsidRDefault="003F4C8F" w:rsidP="003F4C8F">
      <w:pPr>
        <w:pStyle w:val="SingleTxtG"/>
        <w:tabs>
          <w:tab w:val="left" w:pos="1985"/>
          <w:tab w:val="left" w:pos="2268"/>
        </w:tabs>
      </w:pPr>
      <w:r>
        <w:t>3.2.3.</w:t>
      </w:r>
      <w:r w:rsidR="00DF13FB">
        <w:t>2</w:t>
      </w:r>
      <w:r>
        <w:tab/>
        <w:t xml:space="preserve">For UN No. </w:t>
      </w:r>
      <w:r w:rsidRPr="009830AB">
        <w:t xml:space="preserve">1208 </w:t>
      </w:r>
      <w:r w:rsidRPr="00A128D2">
        <w:t>first row,</w:t>
      </w:r>
      <w:r>
        <w:t xml:space="preserve"> in column (12) </w:t>
      </w:r>
      <w:r w:rsidRPr="009830AB">
        <w:t>replace “0.66” by “0.65 – 0.70”</w:t>
      </w:r>
      <w:r>
        <w:t>.</w:t>
      </w:r>
    </w:p>
    <w:p w:rsidR="003F4C8F" w:rsidRPr="009830AB" w:rsidRDefault="00751051" w:rsidP="003F4C8F">
      <w:pPr>
        <w:pStyle w:val="SingleTxtG"/>
        <w:tabs>
          <w:tab w:val="left" w:pos="1985"/>
          <w:tab w:val="left" w:pos="2268"/>
        </w:tabs>
      </w:pPr>
      <w:r w:rsidRPr="003B3371">
        <w:rPr>
          <w:i/>
        </w:rPr>
        <w:t>(Reference document: ECE/TRANS/WP.15/AC.2/</w:t>
      </w:r>
      <w:r>
        <w:rPr>
          <w:i/>
        </w:rPr>
        <w:t>64/Add.1</w:t>
      </w:r>
      <w:r w:rsidRPr="003B3371">
        <w:rPr>
          <w:i/>
        </w:rPr>
        <w:t>)</w:t>
      </w:r>
    </w:p>
    <w:p w:rsidR="00B13A05" w:rsidRDefault="003F4C8F" w:rsidP="003F4C8F">
      <w:pPr>
        <w:pStyle w:val="SingleTxtG"/>
        <w:tabs>
          <w:tab w:val="left" w:pos="1985"/>
          <w:tab w:val="left" w:pos="2268"/>
        </w:tabs>
      </w:pPr>
      <w:r>
        <w:t>3.2.3.</w:t>
      </w:r>
      <w:r w:rsidR="00DF13FB">
        <w:t>2</w:t>
      </w:r>
      <w:r>
        <w:tab/>
      </w:r>
      <w:r w:rsidR="00B13A05" w:rsidRPr="009830AB">
        <w:t xml:space="preserve">For UN </w:t>
      </w:r>
      <w:r>
        <w:t xml:space="preserve">No. 1262, </w:t>
      </w:r>
      <w:r w:rsidRPr="009830AB">
        <w:t>in column (12) replace “0.7” by “0.69 – 0.71”</w:t>
      </w:r>
      <w:r>
        <w:t>.</w:t>
      </w:r>
    </w:p>
    <w:p w:rsidR="003F4C8F" w:rsidRPr="009830AB" w:rsidRDefault="00751051" w:rsidP="003F4C8F">
      <w:pPr>
        <w:pStyle w:val="SingleTxtG"/>
        <w:tabs>
          <w:tab w:val="left" w:pos="1985"/>
          <w:tab w:val="left" w:pos="2268"/>
        </w:tabs>
      </w:pPr>
      <w:r w:rsidRPr="003B3371">
        <w:rPr>
          <w:i/>
        </w:rPr>
        <w:t>(Reference document: ECE/TRANS/WP.15/AC.2/</w:t>
      </w:r>
      <w:r>
        <w:rPr>
          <w:i/>
        </w:rPr>
        <w:t>64/Add.1</w:t>
      </w:r>
      <w:r w:rsidRPr="003B3371">
        <w:rPr>
          <w:i/>
        </w:rPr>
        <w:t>)</w:t>
      </w:r>
    </w:p>
    <w:p w:rsidR="001F5FEE" w:rsidRDefault="008F1A73" w:rsidP="008F1A73">
      <w:pPr>
        <w:pStyle w:val="SingleTxtG"/>
        <w:tabs>
          <w:tab w:val="left" w:pos="1985"/>
          <w:tab w:val="left" w:pos="2268"/>
        </w:tabs>
      </w:pPr>
      <w:r>
        <w:t>3.2.3.</w:t>
      </w:r>
      <w:r w:rsidR="00DF13FB">
        <w:t>2</w:t>
      </w:r>
      <w:r>
        <w:tab/>
      </w:r>
      <w:r w:rsidR="001F5FEE">
        <w:t xml:space="preserve">For </w:t>
      </w:r>
      <w:r w:rsidR="001F5FEE" w:rsidRPr="009830AB">
        <w:t xml:space="preserve">UN </w:t>
      </w:r>
      <w:r w:rsidR="001F5FEE">
        <w:t xml:space="preserve">No. </w:t>
      </w:r>
      <w:r w:rsidR="007B6F7E">
        <w:t xml:space="preserve">1664, </w:t>
      </w:r>
      <w:r w:rsidR="001F5FEE" w:rsidRPr="009830AB">
        <w:t>delete “17” in column (20).</w:t>
      </w:r>
    </w:p>
    <w:p w:rsidR="00447FC5" w:rsidRPr="009830AB" w:rsidRDefault="00751051" w:rsidP="008F1A73">
      <w:pPr>
        <w:pStyle w:val="SingleTxtG"/>
        <w:tabs>
          <w:tab w:val="left" w:pos="1985"/>
          <w:tab w:val="left" w:pos="2268"/>
        </w:tabs>
      </w:pPr>
      <w:r>
        <w:rPr>
          <w:i/>
        </w:rPr>
        <w:t>(Reference document: ECE/TRANS/WP.15/AC.2/64/Add.1)</w:t>
      </w:r>
    </w:p>
    <w:p w:rsidR="001F5FEE" w:rsidRDefault="008F1A73" w:rsidP="008F1A73">
      <w:pPr>
        <w:pStyle w:val="SingleTxtG"/>
        <w:tabs>
          <w:tab w:val="left" w:pos="1985"/>
          <w:tab w:val="left" w:pos="2268"/>
        </w:tabs>
      </w:pPr>
      <w:r>
        <w:t>3.2.3.</w:t>
      </w:r>
      <w:r w:rsidR="00DF13FB">
        <w:t>2</w:t>
      </w:r>
      <w:r>
        <w:tab/>
      </w:r>
      <w:r w:rsidR="001F5FEE">
        <w:t xml:space="preserve">For </w:t>
      </w:r>
      <w:r w:rsidR="001F5FEE" w:rsidRPr="009830AB">
        <w:t xml:space="preserve">UN </w:t>
      </w:r>
      <w:r w:rsidR="001F5FEE">
        <w:t>No.</w:t>
      </w:r>
      <w:r w:rsidR="007B6F7E">
        <w:t xml:space="preserve"> 1764, </w:t>
      </w:r>
      <w:r w:rsidR="001F5FEE" w:rsidRPr="009830AB">
        <w:t>insert “6:+13</w:t>
      </w:r>
      <w:r w:rsidR="006411B6">
        <w:t> °</w:t>
      </w:r>
      <w:r w:rsidR="001F5FEE" w:rsidRPr="009830AB">
        <w:t>C” in column (20) before “17”.</w:t>
      </w:r>
    </w:p>
    <w:p w:rsidR="00447FC5" w:rsidRPr="009830AB" w:rsidRDefault="00751051" w:rsidP="008F1A73">
      <w:pPr>
        <w:pStyle w:val="SingleTxtG"/>
        <w:tabs>
          <w:tab w:val="left" w:pos="1985"/>
          <w:tab w:val="left" w:pos="2268"/>
        </w:tabs>
      </w:pPr>
      <w:r>
        <w:rPr>
          <w:i/>
        </w:rPr>
        <w:t>(Reference document: ECE/TRANS/WP.15/AC.2/64/Add.1)</w:t>
      </w:r>
    </w:p>
    <w:p w:rsidR="002678F9" w:rsidRDefault="002678F9" w:rsidP="009B77BD">
      <w:pPr>
        <w:pStyle w:val="SingleTxtG"/>
        <w:tabs>
          <w:tab w:val="left" w:pos="1985"/>
          <w:tab w:val="left" w:pos="2268"/>
        </w:tabs>
      </w:pPr>
      <w:r>
        <w:t>3.2.3.2</w:t>
      </w:r>
      <w:r>
        <w:tab/>
        <w:t>For UN No. 2057 packing group II:</w:t>
      </w:r>
    </w:p>
    <w:p w:rsidR="002678F9" w:rsidRPr="00833260" w:rsidRDefault="002678F9" w:rsidP="002678F9">
      <w:pPr>
        <w:suppressAutoHyphens w:val="0"/>
        <w:autoSpaceDE w:val="0"/>
        <w:autoSpaceDN w:val="0"/>
        <w:adjustRightInd w:val="0"/>
        <w:spacing w:line="240" w:lineRule="auto"/>
        <w:ind w:left="2835"/>
        <w:rPr>
          <w:rFonts w:eastAsia="SimSun"/>
          <w:color w:val="000000"/>
          <w:lang w:eastAsia="zh-CN"/>
        </w:rPr>
      </w:pPr>
      <w:r>
        <w:rPr>
          <w:rFonts w:eastAsia="SimSun"/>
          <w:color w:val="000000"/>
          <w:lang w:eastAsia="zh-CN"/>
        </w:rPr>
        <w:t>In column (5)</w:t>
      </w:r>
      <w:r>
        <w:rPr>
          <w:rFonts w:eastAsia="SimSun"/>
          <w:color w:val="000000"/>
          <w:lang w:eastAsia="zh-CN"/>
        </w:rPr>
        <w:tab/>
      </w:r>
      <w:r>
        <w:rPr>
          <w:rFonts w:eastAsia="SimSun"/>
          <w:color w:val="000000"/>
          <w:lang w:eastAsia="zh-CN"/>
        </w:rPr>
        <w:tab/>
      </w:r>
      <w:r w:rsidRPr="00833260">
        <w:rPr>
          <w:rFonts w:eastAsia="SimSun"/>
          <w:color w:val="000000"/>
          <w:lang w:eastAsia="zh-CN"/>
        </w:rPr>
        <w:t>Replace "3 +N3" by "3 + N1".</w:t>
      </w:r>
    </w:p>
    <w:p w:rsidR="002678F9" w:rsidRPr="00833260" w:rsidRDefault="002678F9" w:rsidP="002678F9">
      <w:pPr>
        <w:suppressAutoHyphens w:val="0"/>
        <w:autoSpaceDE w:val="0"/>
        <w:autoSpaceDN w:val="0"/>
        <w:adjustRightInd w:val="0"/>
        <w:spacing w:line="240" w:lineRule="auto"/>
        <w:ind w:left="2835"/>
        <w:rPr>
          <w:rFonts w:eastAsia="SimSun"/>
          <w:color w:val="000000"/>
          <w:lang w:eastAsia="zh-CN"/>
        </w:rPr>
      </w:pPr>
      <w:r>
        <w:rPr>
          <w:rFonts w:eastAsia="SimSun"/>
          <w:color w:val="000000"/>
          <w:lang w:eastAsia="zh-CN"/>
        </w:rPr>
        <w:t>In column (6)</w:t>
      </w:r>
      <w:r>
        <w:rPr>
          <w:rFonts w:eastAsia="SimSun"/>
          <w:color w:val="000000"/>
          <w:lang w:eastAsia="zh-CN"/>
        </w:rPr>
        <w:tab/>
      </w:r>
      <w:r>
        <w:rPr>
          <w:rFonts w:eastAsia="SimSun"/>
          <w:color w:val="000000"/>
          <w:lang w:eastAsia="zh-CN"/>
        </w:rPr>
        <w:tab/>
      </w:r>
      <w:r w:rsidRPr="00833260">
        <w:rPr>
          <w:rFonts w:eastAsia="SimSun"/>
          <w:color w:val="000000"/>
          <w:lang w:eastAsia="zh-CN"/>
        </w:rPr>
        <w:t>Replace "N" by "C".</w:t>
      </w:r>
    </w:p>
    <w:p w:rsidR="002678F9" w:rsidRPr="00833260" w:rsidRDefault="002678F9" w:rsidP="002678F9">
      <w:pPr>
        <w:suppressAutoHyphens w:val="0"/>
        <w:autoSpaceDE w:val="0"/>
        <w:autoSpaceDN w:val="0"/>
        <w:adjustRightInd w:val="0"/>
        <w:spacing w:line="240" w:lineRule="auto"/>
        <w:ind w:left="2835"/>
        <w:rPr>
          <w:rFonts w:eastAsia="SimSun"/>
          <w:color w:val="000000"/>
          <w:lang w:eastAsia="zh-CN"/>
        </w:rPr>
      </w:pPr>
      <w:r>
        <w:rPr>
          <w:rFonts w:eastAsia="SimSun"/>
          <w:color w:val="000000"/>
          <w:lang w:eastAsia="zh-CN"/>
        </w:rPr>
        <w:t>In column (8)</w:t>
      </w:r>
      <w:r>
        <w:rPr>
          <w:rFonts w:eastAsia="SimSun"/>
          <w:color w:val="000000"/>
          <w:lang w:eastAsia="zh-CN"/>
        </w:rPr>
        <w:tab/>
      </w:r>
      <w:r>
        <w:rPr>
          <w:rFonts w:eastAsia="SimSun"/>
          <w:color w:val="000000"/>
          <w:lang w:eastAsia="zh-CN"/>
        </w:rPr>
        <w:tab/>
      </w:r>
      <w:r w:rsidRPr="00833260">
        <w:rPr>
          <w:rFonts w:eastAsia="SimSun"/>
          <w:color w:val="000000"/>
          <w:lang w:eastAsia="zh-CN"/>
        </w:rPr>
        <w:t>Insert "2".</w:t>
      </w:r>
    </w:p>
    <w:p w:rsidR="002678F9" w:rsidRDefault="002678F9" w:rsidP="002678F9">
      <w:pPr>
        <w:suppressAutoHyphens w:val="0"/>
        <w:spacing w:after="200" w:line="276" w:lineRule="auto"/>
        <w:ind w:left="2835"/>
      </w:pPr>
      <w:r>
        <w:rPr>
          <w:rFonts w:eastAsia="SimSun"/>
          <w:color w:val="000000"/>
          <w:lang w:eastAsia="zh-CN"/>
        </w:rPr>
        <w:t xml:space="preserve">In </w:t>
      </w:r>
      <w:r w:rsidRPr="00833260">
        <w:rPr>
          <w:rFonts w:eastAsia="SimSun"/>
          <w:color w:val="000000"/>
          <w:lang w:eastAsia="zh-CN"/>
        </w:rPr>
        <w:t>column (13)</w:t>
      </w:r>
      <w:r w:rsidRPr="00833260">
        <w:rPr>
          <w:rFonts w:eastAsia="SimSun"/>
          <w:color w:val="000000"/>
          <w:lang w:eastAsia="zh-CN"/>
        </w:rPr>
        <w:tab/>
        <w:t>Insert "2".</w:t>
      </w:r>
    </w:p>
    <w:p w:rsidR="002678F9" w:rsidRDefault="002678F9" w:rsidP="009B77BD">
      <w:pPr>
        <w:pStyle w:val="SingleTxtG"/>
        <w:tabs>
          <w:tab w:val="left" w:pos="1985"/>
          <w:tab w:val="left" w:pos="2268"/>
        </w:tabs>
      </w:pPr>
      <w:r>
        <w:t>3.2.3.2</w:t>
      </w:r>
      <w:r w:rsidR="009B77BD">
        <w:tab/>
      </w:r>
      <w:r>
        <w:t>For UN No. 2057 packing group III:</w:t>
      </w:r>
    </w:p>
    <w:p w:rsidR="002678F9" w:rsidRPr="00833260" w:rsidRDefault="002678F9" w:rsidP="002678F9">
      <w:pPr>
        <w:suppressAutoHyphens w:val="0"/>
        <w:autoSpaceDE w:val="0"/>
        <w:autoSpaceDN w:val="0"/>
        <w:adjustRightInd w:val="0"/>
        <w:spacing w:line="240" w:lineRule="auto"/>
        <w:ind w:left="2835"/>
        <w:rPr>
          <w:rFonts w:eastAsia="SimSun"/>
          <w:color w:val="000000"/>
          <w:lang w:eastAsia="zh-CN"/>
        </w:rPr>
      </w:pPr>
      <w:r>
        <w:rPr>
          <w:rFonts w:eastAsia="SimSun"/>
          <w:color w:val="000000"/>
          <w:lang w:eastAsia="zh-CN"/>
        </w:rPr>
        <w:t>In column (5)</w:t>
      </w:r>
      <w:r>
        <w:rPr>
          <w:rFonts w:eastAsia="SimSun"/>
          <w:color w:val="000000"/>
          <w:lang w:eastAsia="zh-CN"/>
        </w:rPr>
        <w:tab/>
      </w:r>
      <w:r>
        <w:rPr>
          <w:rFonts w:eastAsia="SimSun"/>
          <w:color w:val="000000"/>
          <w:lang w:eastAsia="zh-CN"/>
        </w:rPr>
        <w:tab/>
      </w:r>
      <w:r w:rsidRPr="00833260">
        <w:rPr>
          <w:rFonts w:eastAsia="SimSun"/>
          <w:color w:val="000000"/>
          <w:lang w:eastAsia="zh-CN"/>
        </w:rPr>
        <w:t>Replace "3 +N3" by "3 + N1".</w:t>
      </w:r>
    </w:p>
    <w:p w:rsidR="002678F9" w:rsidRPr="00833260" w:rsidRDefault="002678F9" w:rsidP="002678F9">
      <w:pPr>
        <w:suppressAutoHyphens w:val="0"/>
        <w:autoSpaceDE w:val="0"/>
        <w:autoSpaceDN w:val="0"/>
        <w:adjustRightInd w:val="0"/>
        <w:spacing w:line="240" w:lineRule="auto"/>
        <w:ind w:left="2835"/>
        <w:rPr>
          <w:rFonts w:eastAsia="SimSun"/>
          <w:color w:val="000000"/>
          <w:lang w:eastAsia="zh-CN"/>
        </w:rPr>
      </w:pPr>
      <w:r>
        <w:rPr>
          <w:rFonts w:eastAsia="SimSun"/>
          <w:color w:val="000000"/>
          <w:lang w:eastAsia="zh-CN"/>
        </w:rPr>
        <w:t>In column (6)</w:t>
      </w:r>
      <w:r>
        <w:rPr>
          <w:rFonts w:eastAsia="SimSun"/>
          <w:color w:val="000000"/>
          <w:lang w:eastAsia="zh-CN"/>
        </w:rPr>
        <w:tab/>
      </w:r>
      <w:r>
        <w:rPr>
          <w:rFonts w:eastAsia="SimSun"/>
          <w:color w:val="000000"/>
          <w:lang w:eastAsia="zh-CN"/>
        </w:rPr>
        <w:tab/>
      </w:r>
      <w:r w:rsidRPr="00833260">
        <w:rPr>
          <w:rFonts w:eastAsia="SimSun"/>
          <w:color w:val="000000"/>
          <w:lang w:eastAsia="zh-CN"/>
        </w:rPr>
        <w:t>Replace "N" by "C".</w:t>
      </w:r>
    </w:p>
    <w:p w:rsidR="002678F9" w:rsidRPr="00833260" w:rsidRDefault="002678F9" w:rsidP="002678F9">
      <w:pPr>
        <w:suppressAutoHyphens w:val="0"/>
        <w:autoSpaceDE w:val="0"/>
        <w:autoSpaceDN w:val="0"/>
        <w:adjustRightInd w:val="0"/>
        <w:spacing w:line="240" w:lineRule="auto"/>
        <w:ind w:left="2835"/>
        <w:rPr>
          <w:rFonts w:eastAsia="SimSun"/>
          <w:color w:val="000000"/>
          <w:lang w:eastAsia="zh-CN"/>
        </w:rPr>
      </w:pPr>
      <w:r>
        <w:rPr>
          <w:rFonts w:eastAsia="SimSun"/>
          <w:color w:val="000000"/>
          <w:lang w:eastAsia="zh-CN"/>
        </w:rPr>
        <w:t>In column (8)</w:t>
      </w:r>
      <w:r>
        <w:rPr>
          <w:rFonts w:eastAsia="SimSun"/>
          <w:color w:val="000000"/>
          <w:lang w:eastAsia="zh-CN"/>
        </w:rPr>
        <w:tab/>
      </w:r>
      <w:r>
        <w:rPr>
          <w:rFonts w:eastAsia="SimSun"/>
          <w:color w:val="000000"/>
          <w:lang w:eastAsia="zh-CN"/>
        </w:rPr>
        <w:tab/>
      </w:r>
      <w:r w:rsidRPr="00833260">
        <w:rPr>
          <w:rFonts w:eastAsia="SimSun"/>
          <w:color w:val="000000"/>
          <w:lang w:eastAsia="zh-CN"/>
        </w:rPr>
        <w:t>Replace "3" by "2".</w:t>
      </w:r>
    </w:p>
    <w:p w:rsidR="002678F9" w:rsidRDefault="002678F9" w:rsidP="002678F9">
      <w:pPr>
        <w:pStyle w:val="SingleTxtG"/>
        <w:ind w:left="2835"/>
        <w:rPr>
          <w:color w:val="000000"/>
        </w:rPr>
      </w:pPr>
      <w:r>
        <w:rPr>
          <w:color w:val="000000"/>
        </w:rPr>
        <w:t xml:space="preserve">In </w:t>
      </w:r>
      <w:r w:rsidRPr="00833260">
        <w:rPr>
          <w:color w:val="000000"/>
        </w:rPr>
        <w:t>column (13)</w:t>
      </w:r>
      <w:r w:rsidRPr="00833260">
        <w:rPr>
          <w:color w:val="000000"/>
        </w:rPr>
        <w:tab/>
        <w:t>Insert "2".</w:t>
      </w:r>
    </w:p>
    <w:p w:rsidR="002678F9" w:rsidRPr="001E5D18" w:rsidRDefault="00751051" w:rsidP="002678F9">
      <w:pPr>
        <w:pStyle w:val="SingleTxtG"/>
      </w:pPr>
      <w:r w:rsidRPr="003B3371">
        <w:rPr>
          <w:i/>
        </w:rPr>
        <w:t>(Reference document: ECE/TRANS/WP.15/AC.2/</w:t>
      </w:r>
      <w:r>
        <w:rPr>
          <w:i/>
        </w:rPr>
        <w:t>64/Add.1</w:t>
      </w:r>
      <w:r w:rsidRPr="003B3371">
        <w:rPr>
          <w:i/>
        </w:rPr>
        <w:t>)</w:t>
      </w:r>
    </w:p>
    <w:p w:rsidR="00447FC5" w:rsidRDefault="008F1A73" w:rsidP="00752D70">
      <w:pPr>
        <w:pStyle w:val="SingleTxtG"/>
        <w:pageBreakBefore/>
        <w:tabs>
          <w:tab w:val="left" w:pos="1985"/>
          <w:tab w:val="left" w:pos="2268"/>
        </w:tabs>
        <w:rPr>
          <w:i/>
        </w:rPr>
      </w:pPr>
      <w:r>
        <w:lastRenderedPageBreak/>
        <w:t>3.2.3.</w:t>
      </w:r>
      <w:r w:rsidR="00726A10">
        <w:t>2</w:t>
      </w:r>
      <w:r>
        <w:tab/>
      </w:r>
      <w:r w:rsidR="001F5FEE">
        <w:t xml:space="preserve">For </w:t>
      </w:r>
      <w:r w:rsidR="001F5FEE" w:rsidRPr="009830AB">
        <w:t xml:space="preserve">UN </w:t>
      </w:r>
      <w:r w:rsidR="001F5FEE">
        <w:t>Nos.</w:t>
      </w:r>
      <w:r w:rsidR="001F5FEE" w:rsidRPr="009830AB">
        <w:t xml:space="preserve">2448, 3256 (all entries) and </w:t>
      </w:r>
      <w:r w:rsidR="007B6F7E">
        <w:t>3257 (all entries),</w:t>
      </w:r>
      <w:r w:rsidR="001F5FEE" w:rsidRPr="009830AB">
        <w:t xml:space="preserve"> insert “; 17” after </w:t>
      </w:r>
      <w:r w:rsidR="001F5FEE">
        <w:t>“7”</w:t>
      </w:r>
      <w:r w:rsidR="001F5FEE" w:rsidRPr="009830AB">
        <w:t xml:space="preserve"> in column (20).</w:t>
      </w:r>
      <w:r w:rsidR="00447FC5" w:rsidRPr="00447FC5">
        <w:rPr>
          <w:i/>
        </w:rPr>
        <w:t xml:space="preserve"> </w:t>
      </w:r>
    </w:p>
    <w:p w:rsidR="001F5FEE" w:rsidRDefault="00751051" w:rsidP="008F1A73">
      <w:pPr>
        <w:pStyle w:val="SingleTxtG"/>
        <w:tabs>
          <w:tab w:val="left" w:pos="1985"/>
          <w:tab w:val="left" w:pos="2268"/>
        </w:tabs>
      </w:pPr>
      <w:r>
        <w:rPr>
          <w:i/>
        </w:rPr>
        <w:t>(Reference document: ECE/TRANS/WP.15/AC.2/64/Add.1)</w:t>
      </w:r>
    </w:p>
    <w:p w:rsidR="0096489A" w:rsidRPr="009830AB" w:rsidRDefault="008F1A73" w:rsidP="00752D70">
      <w:pPr>
        <w:pStyle w:val="SingleTxtG"/>
        <w:tabs>
          <w:tab w:val="left" w:pos="1985"/>
          <w:tab w:val="left" w:pos="2268"/>
        </w:tabs>
      </w:pPr>
      <w:r>
        <w:t>3.2.3.</w:t>
      </w:r>
      <w:r w:rsidR="00726A10">
        <w:t>2</w:t>
      </w:r>
      <w:r>
        <w:tab/>
        <w:t>In the following entries, a</w:t>
      </w:r>
      <w:r w:rsidR="0096489A" w:rsidRPr="009830AB">
        <w:t xml:space="preserve">mend column (16) </w:t>
      </w:r>
      <w:r w:rsidR="002F327A">
        <w:t>to read “II A”:</w:t>
      </w:r>
    </w:p>
    <w:tbl>
      <w:tblPr>
        <w:tblStyle w:val="TableGrid"/>
        <w:tblW w:w="0" w:type="auto"/>
        <w:tblInd w:w="17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5244"/>
      </w:tblGrid>
      <w:tr w:rsidR="008F1A73" w:rsidRPr="008F1A73" w:rsidTr="008F1A73">
        <w:tc>
          <w:tcPr>
            <w:tcW w:w="1101" w:type="dxa"/>
          </w:tcPr>
          <w:p w:rsidR="008F1A73" w:rsidRPr="008F1A73" w:rsidRDefault="008F1A73" w:rsidP="008F1A73">
            <w:pPr>
              <w:pStyle w:val="SingleTxtG"/>
              <w:ind w:left="0" w:right="116"/>
              <w:rPr>
                <w:lang w:val="fr-FR"/>
              </w:rPr>
            </w:pPr>
            <w:r w:rsidRPr="008F1A73">
              <w:rPr>
                <w:lang w:val="fr-FR"/>
              </w:rPr>
              <w:t>1120</w:t>
            </w:r>
          </w:p>
        </w:tc>
        <w:tc>
          <w:tcPr>
            <w:tcW w:w="5244" w:type="dxa"/>
          </w:tcPr>
          <w:p w:rsidR="008F1A73" w:rsidRPr="008F1A73" w:rsidRDefault="008F1A73" w:rsidP="008F1A73">
            <w:pPr>
              <w:pStyle w:val="SingleTxtG"/>
              <w:tabs>
                <w:tab w:val="left" w:pos="5136"/>
                <w:tab w:val="left" w:pos="5420"/>
              </w:tabs>
              <w:ind w:left="0" w:right="459"/>
              <w:rPr>
                <w:lang w:val="fr-FR"/>
              </w:rPr>
            </w:pPr>
            <w:r w:rsidRPr="008F1A73">
              <w:rPr>
                <w:lang w:val="fr-FR"/>
              </w:rPr>
              <w:t>BUTANOLS (sec-BUTYLALCOHOL)</w:t>
            </w:r>
          </w:p>
        </w:tc>
      </w:tr>
      <w:tr w:rsidR="008F1A73" w:rsidRPr="008F1A73" w:rsidTr="008F1A73">
        <w:tc>
          <w:tcPr>
            <w:tcW w:w="1101" w:type="dxa"/>
          </w:tcPr>
          <w:p w:rsidR="008F1A73" w:rsidRPr="008F1A73" w:rsidRDefault="008F1A73" w:rsidP="008F1A73">
            <w:pPr>
              <w:pStyle w:val="SingleTxtG"/>
              <w:ind w:left="0" w:right="116"/>
              <w:rPr>
                <w:lang w:val="fr-FR"/>
              </w:rPr>
            </w:pPr>
            <w:r w:rsidRPr="008F1A73">
              <w:rPr>
                <w:lang w:val="fr-FR"/>
              </w:rPr>
              <w:t>1191</w:t>
            </w:r>
          </w:p>
        </w:tc>
        <w:tc>
          <w:tcPr>
            <w:tcW w:w="5244" w:type="dxa"/>
          </w:tcPr>
          <w:p w:rsidR="008F1A73" w:rsidRPr="008F1A73" w:rsidRDefault="008F1A73" w:rsidP="008F1A73">
            <w:pPr>
              <w:pStyle w:val="SingleTxtG"/>
              <w:tabs>
                <w:tab w:val="left" w:pos="5136"/>
                <w:tab w:val="left" w:pos="5420"/>
              </w:tabs>
              <w:ind w:left="0" w:right="459"/>
              <w:rPr>
                <w:lang w:val="fr-FR"/>
              </w:rPr>
            </w:pPr>
            <w:r w:rsidRPr="008F1A73">
              <w:rPr>
                <w:lang w:val="fr-FR"/>
              </w:rPr>
              <w:t>OCTYL ALDEHYDES (n-OCTYLALDEHYDE)</w:t>
            </w:r>
          </w:p>
        </w:tc>
      </w:tr>
      <w:tr w:rsidR="008F1A73" w:rsidRPr="008F1A73" w:rsidTr="008F1A73">
        <w:tc>
          <w:tcPr>
            <w:tcW w:w="1101" w:type="dxa"/>
          </w:tcPr>
          <w:p w:rsidR="008F1A73" w:rsidRPr="008F1A73" w:rsidRDefault="008F1A73" w:rsidP="008F1A73">
            <w:pPr>
              <w:pStyle w:val="SingleTxtG"/>
              <w:ind w:left="0" w:right="116"/>
              <w:rPr>
                <w:lang w:val="fr-FR"/>
              </w:rPr>
            </w:pPr>
            <w:r w:rsidRPr="008F1A73">
              <w:rPr>
                <w:lang w:val="fr-FR"/>
              </w:rPr>
              <w:t>1229</w:t>
            </w:r>
          </w:p>
        </w:tc>
        <w:tc>
          <w:tcPr>
            <w:tcW w:w="5244" w:type="dxa"/>
          </w:tcPr>
          <w:p w:rsidR="008F1A73" w:rsidRPr="008F1A73" w:rsidRDefault="008F1A73" w:rsidP="008F1A73">
            <w:pPr>
              <w:pStyle w:val="SingleTxtG"/>
              <w:tabs>
                <w:tab w:val="left" w:pos="5136"/>
                <w:tab w:val="left" w:pos="5420"/>
              </w:tabs>
              <w:ind w:left="0" w:right="459"/>
              <w:rPr>
                <w:lang w:val="fr-FR"/>
              </w:rPr>
            </w:pPr>
            <w:r w:rsidRPr="008F1A73">
              <w:rPr>
                <w:lang w:val="fr-FR"/>
              </w:rPr>
              <w:t>MESITYL OXYDE</w:t>
            </w:r>
          </w:p>
        </w:tc>
      </w:tr>
      <w:tr w:rsidR="008F1A73" w:rsidRPr="008F1A73" w:rsidTr="008F1A73">
        <w:tc>
          <w:tcPr>
            <w:tcW w:w="1101" w:type="dxa"/>
          </w:tcPr>
          <w:p w:rsidR="008F1A73" w:rsidRPr="008F1A73" w:rsidRDefault="008F1A73" w:rsidP="008F1A73">
            <w:pPr>
              <w:pStyle w:val="SingleTxtG"/>
              <w:ind w:left="0" w:right="116"/>
              <w:rPr>
                <w:lang w:val="fr-FR"/>
              </w:rPr>
            </w:pPr>
            <w:r w:rsidRPr="008F1A73">
              <w:rPr>
                <w:lang w:val="fr-FR"/>
              </w:rPr>
              <w:t>1783</w:t>
            </w:r>
          </w:p>
        </w:tc>
        <w:tc>
          <w:tcPr>
            <w:tcW w:w="5244" w:type="dxa"/>
          </w:tcPr>
          <w:p w:rsidR="008F1A73" w:rsidRPr="008F1A73" w:rsidRDefault="008F1A73" w:rsidP="008F1A73">
            <w:pPr>
              <w:pStyle w:val="SingleTxtG"/>
              <w:tabs>
                <w:tab w:val="left" w:pos="5136"/>
                <w:tab w:val="left" w:pos="5420"/>
              </w:tabs>
              <w:ind w:left="0" w:right="459"/>
              <w:rPr>
                <w:lang w:val="fr-FR"/>
              </w:rPr>
            </w:pPr>
            <w:r w:rsidRPr="008F1A73">
              <w:rPr>
                <w:lang w:val="fr-FR"/>
              </w:rPr>
              <w:t>HEXAMETHYLENEDIAMINE SOLUTION, PG II</w:t>
            </w:r>
          </w:p>
        </w:tc>
      </w:tr>
      <w:tr w:rsidR="008F1A73" w:rsidRPr="008F1A73" w:rsidTr="008F1A73">
        <w:tc>
          <w:tcPr>
            <w:tcW w:w="1101" w:type="dxa"/>
          </w:tcPr>
          <w:p w:rsidR="008F1A73" w:rsidRPr="008F1A73" w:rsidRDefault="008F1A73" w:rsidP="008F1A73">
            <w:pPr>
              <w:pStyle w:val="SingleTxtG"/>
              <w:ind w:left="0" w:right="116"/>
              <w:rPr>
                <w:lang w:val="fr-FR"/>
              </w:rPr>
            </w:pPr>
            <w:r w:rsidRPr="008F1A73">
              <w:rPr>
                <w:lang w:val="fr-FR"/>
              </w:rPr>
              <w:t>1783</w:t>
            </w:r>
          </w:p>
        </w:tc>
        <w:tc>
          <w:tcPr>
            <w:tcW w:w="5244" w:type="dxa"/>
          </w:tcPr>
          <w:p w:rsidR="008F1A73" w:rsidRPr="008F1A73" w:rsidRDefault="008F1A73" w:rsidP="008F1A73">
            <w:pPr>
              <w:pStyle w:val="SingleTxtG"/>
              <w:tabs>
                <w:tab w:val="left" w:pos="5136"/>
                <w:tab w:val="left" w:pos="5420"/>
              </w:tabs>
              <w:ind w:left="0" w:right="459"/>
              <w:rPr>
                <w:lang w:val="fr-FR"/>
              </w:rPr>
            </w:pPr>
            <w:r w:rsidRPr="008F1A73">
              <w:rPr>
                <w:lang w:val="fr-FR"/>
              </w:rPr>
              <w:t>HEXAMETHYLENEDIAMINE SOLUTION, PG III</w:t>
            </w:r>
          </w:p>
        </w:tc>
      </w:tr>
      <w:tr w:rsidR="008F1A73" w:rsidRPr="008F1A73" w:rsidTr="008F1A73">
        <w:tc>
          <w:tcPr>
            <w:tcW w:w="1101" w:type="dxa"/>
          </w:tcPr>
          <w:p w:rsidR="008F1A73" w:rsidRPr="008F1A73" w:rsidRDefault="008F1A73" w:rsidP="008F1A73">
            <w:pPr>
              <w:pStyle w:val="SingleTxtG"/>
              <w:ind w:left="0" w:right="116"/>
              <w:rPr>
                <w:lang w:val="fr-FR"/>
              </w:rPr>
            </w:pPr>
            <w:r w:rsidRPr="008F1A73">
              <w:rPr>
                <w:lang w:val="fr-FR"/>
              </w:rPr>
              <w:t>2048</w:t>
            </w:r>
          </w:p>
        </w:tc>
        <w:tc>
          <w:tcPr>
            <w:tcW w:w="5244" w:type="dxa"/>
          </w:tcPr>
          <w:p w:rsidR="008F1A73" w:rsidRPr="008F1A73" w:rsidRDefault="008F1A73" w:rsidP="008F1A73">
            <w:pPr>
              <w:pStyle w:val="SingleTxtG"/>
              <w:tabs>
                <w:tab w:val="left" w:pos="5136"/>
                <w:tab w:val="left" w:pos="5420"/>
              </w:tabs>
              <w:ind w:left="0" w:right="459"/>
              <w:rPr>
                <w:lang w:val="fr-FR"/>
              </w:rPr>
            </w:pPr>
            <w:r w:rsidRPr="008F1A73">
              <w:rPr>
                <w:lang w:val="fr-FR"/>
              </w:rPr>
              <w:t>DICYCLOPENTADIENE</w:t>
            </w:r>
          </w:p>
        </w:tc>
      </w:tr>
      <w:tr w:rsidR="008F1A73" w:rsidRPr="008F1A73" w:rsidTr="008F1A73">
        <w:tc>
          <w:tcPr>
            <w:tcW w:w="1101" w:type="dxa"/>
          </w:tcPr>
          <w:p w:rsidR="008F1A73" w:rsidRPr="008F1A73" w:rsidRDefault="008F1A73" w:rsidP="008F1A73">
            <w:pPr>
              <w:pStyle w:val="SingleTxtG"/>
              <w:ind w:left="0" w:right="116"/>
              <w:rPr>
                <w:lang w:val="fr-FR"/>
              </w:rPr>
            </w:pPr>
            <w:r w:rsidRPr="008F1A73">
              <w:rPr>
                <w:lang w:val="fr-FR"/>
              </w:rPr>
              <w:t>2053</w:t>
            </w:r>
          </w:p>
        </w:tc>
        <w:tc>
          <w:tcPr>
            <w:tcW w:w="5244" w:type="dxa"/>
          </w:tcPr>
          <w:p w:rsidR="008F1A73" w:rsidRPr="008F1A73" w:rsidRDefault="008F1A73" w:rsidP="008F1A73">
            <w:pPr>
              <w:pStyle w:val="SingleTxtG"/>
              <w:tabs>
                <w:tab w:val="left" w:pos="5136"/>
                <w:tab w:val="left" w:pos="5420"/>
              </w:tabs>
              <w:ind w:left="0" w:right="459"/>
              <w:rPr>
                <w:lang w:val="fr-FR"/>
              </w:rPr>
            </w:pPr>
            <w:r w:rsidRPr="008F1A73">
              <w:rPr>
                <w:lang w:val="fr-FR"/>
              </w:rPr>
              <w:t>METHYL ISOBUTYL CARBINOL</w:t>
            </w:r>
          </w:p>
        </w:tc>
      </w:tr>
      <w:tr w:rsidR="008F1A73" w:rsidRPr="008F1A73" w:rsidTr="008F1A73">
        <w:tc>
          <w:tcPr>
            <w:tcW w:w="1101" w:type="dxa"/>
          </w:tcPr>
          <w:p w:rsidR="008F1A73" w:rsidRPr="008F1A73" w:rsidRDefault="008F1A73" w:rsidP="008F1A73">
            <w:pPr>
              <w:pStyle w:val="SingleTxtG"/>
              <w:ind w:left="0" w:right="116"/>
              <w:rPr>
                <w:lang w:val="fr-FR"/>
              </w:rPr>
            </w:pPr>
            <w:r w:rsidRPr="008F1A73">
              <w:rPr>
                <w:lang w:val="fr-FR"/>
              </w:rPr>
              <w:t>2057</w:t>
            </w:r>
          </w:p>
        </w:tc>
        <w:tc>
          <w:tcPr>
            <w:tcW w:w="5244" w:type="dxa"/>
          </w:tcPr>
          <w:p w:rsidR="008F1A73" w:rsidRPr="008F1A73" w:rsidRDefault="008F1A73" w:rsidP="008F1A73">
            <w:pPr>
              <w:pStyle w:val="SingleTxtG"/>
              <w:tabs>
                <w:tab w:val="left" w:pos="5136"/>
                <w:tab w:val="left" w:pos="5420"/>
              </w:tabs>
              <w:ind w:left="0" w:right="459"/>
              <w:rPr>
                <w:lang w:val="fr-FR"/>
              </w:rPr>
            </w:pPr>
            <w:r w:rsidRPr="008F1A73">
              <w:rPr>
                <w:lang w:val="fr-FR"/>
              </w:rPr>
              <w:t>TRIPROPYLENE, PG II</w:t>
            </w:r>
          </w:p>
        </w:tc>
      </w:tr>
      <w:tr w:rsidR="008F1A73" w:rsidRPr="008F1A73" w:rsidTr="008F1A73">
        <w:tc>
          <w:tcPr>
            <w:tcW w:w="1101" w:type="dxa"/>
          </w:tcPr>
          <w:p w:rsidR="008F1A73" w:rsidRPr="008F1A73" w:rsidRDefault="008F1A73" w:rsidP="008F1A73">
            <w:pPr>
              <w:pStyle w:val="SingleTxtG"/>
              <w:ind w:left="0" w:right="116"/>
              <w:rPr>
                <w:lang w:val="fr-FR"/>
              </w:rPr>
            </w:pPr>
            <w:r w:rsidRPr="008F1A73">
              <w:rPr>
                <w:lang w:val="fr-FR"/>
              </w:rPr>
              <w:t>2057</w:t>
            </w:r>
          </w:p>
        </w:tc>
        <w:tc>
          <w:tcPr>
            <w:tcW w:w="5244" w:type="dxa"/>
          </w:tcPr>
          <w:p w:rsidR="008F1A73" w:rsidRPr="008F1A73" w:rsidRDefault="008F1A73" w:rsidP="008F1A73">
            <w:pPr>
              <w:pStyle w:val="SingleTxtG"/>
              <w:tabs>
                <w:tab w:val="left" w:pos="5136"/>
                <w:tab w:val="left" w:pos="5420"/>
              </w:tabs>
              <w:ind w:left="0" w:right="459"/>
              <w:rPr>
                <w:lang w:val="fr-FR"/>
              </w:rPr>
            </w:pPr>
            <w:r w:rsidRPr="008F1A73">
              <w:rPr>
                <w:lang w:val="fr-FR"/>
              </w:rPr>
              <w:t>TRIPROPYLENE, PG III</w:t>
            </w:r>
          </w:p>
        </w:tc>
      </w:tr>
      <w:tr w:rsidR="008F1A73" w:rsidRPr="008F1A73" w:rsidTr="008F1A73">
        <w:tc>
          <w:tcPr>
            <w:tcW w:w="1101" w:type="dxa"/>
          </w:tcPr>
          <w:p w:rsidR="008F1A73" w:rsidRPr="008F1A73" w:rsidRDefault="008F1A73" w:rsidP="008F1A73">
            <w:pPr>
              <w:pStyle w:val="SingleTxtG"/>
              <w:ind w:left="0" w:right="116"/>
              <w:rPr>
                <w:lang w:val="fr-FR"/>
              </w:rPr>
            </w:pPr>
            <w:r w:rsidRPr="008F1A73">
              <w:rPr>
                <w:lang w:val="fr-FR"/>
              </w:rPr>
              <w:t>2357</w:t>
            </w:r>
          </w:p>
        </w:tc>
        <w:tc>
          <w:tcPr>
            <w:tcW w:w="5244" w:type="dxa"/>
          </w:tcPr>
          <w:p w:rsidR="008F1A73" w:rsidRPr="008F1A73" w:rsidRDefault="008F1A73" w:rsidP="008F1A73">
            <w:pPr>
              <w:pStyle w:val="SingleTxtG"/>
              <w:tabs>
                <w:tab w:val="left" w:pos="5136"/>
                <w:tab w:val="left" w:pos="5420"/>
              </w:tabs>
              <w:ind w:left="0" w:right="459"/>
              <w:rPr>
                <w:lang w:val="fr-FR"/>
              </w:rPr>
            </w:pPr>
            <w:r w:rsidRPr="008F1A73">
              <w:rPr>
                <w:lang w:val="fr-FR"/>
              </w:rPr>
              <w:t>CYCLOHEXYLAMINE</w:t>
            </w:r>
          </w:p>
        </w:tc>
      </w:tr>
      <w:tr w:rsidR="008F1A73" w:rsidRPr="008F1A73" w:rsidTr="008F1A73">
        <w:tc>
          <w:tcPr>
            <w:tcW w:w="1101" w:type="dxa"/>
          </w:tcPr>
          <w:p w:rsidR="008F1A73" w:rsidRPr="008F1A73" w:rsidRDefault="008F1A73" w:rsidP="008F1A73">
            <w:pPr>
              <w:pStyle w:val="SingleTxtG"/>
              <w:ind w:left="0" w:right="116"/>
              <w:rPr>
                <w:lang w:val="fr-FR"/>
              </w:rPr>
            </w:pPr>
            <w:r w:rsidRPr="008F1A73">
              <w:rPr>
                <w:lang w:val="fr-FR"/>
              </w:rPr>
              <w:t>2485</w:t>
            </w:r>
          </w:p>
        </w:tc>
        <w:tc>
          <w:tcPr>
            <w:tcW w:w="5244" w:type="dxa"/>
          </w:tcPr>
          <w:p w:rsidR="008F1A73" w:rsidRPr="008F1A73" w:rsidRDefault="008F1A73" w:rsidP="008F1A73">
            <w:pPr>
              <w:pStyle w:val="SingleTxtG"/>
              <w:tabs>
                <w:tab w:val="left" w:pos="5136"/>
                <w:tab w:val="left" w:pos="5420"/>
              </w:tabs>
              <w:ind w:left="0" w:right="459"/>
              <w:rPr>
                <w:lang w:val="fr-FR"/>
              </w:rPr>
            </w:pPr>
            <w:r w:rsidRPr="008F1A73">
              <w:rPr>
                <w:lang w:val="fr-FR"/>
              </w:rPr>
              <w:t>n-BUTYL ISOCYANATE</w:t>
            </w:r>
          </w:p>
        </w:tc>
      </w:tr>
      <w:tr w:rsidR="008F1A73" w:rsidRPr="008F1A73" w:rsidTr="008F1A73">
        <w:tc>
          <w:tcPr>
            <w:tcW w:w="1101" w:type="dxa"/>
          </w:tcPr>
          <w:p w:rsidR="008F1A73" w:rsidRPr="008F1A73" w:rsidRDefault="008F1A73" w:rsidP="008F1A73">
            <w:pPr>
              <w:pStyle w:val="SingleTxtG"/>
              <w:ind w:left="0" w:right="116"/>
            </w:pPr>
            <w:r w:rsidRPr="008F1A73">
              <w:t>2486</w:t>
            </w:r>
          </w:p>
        </w:tc>
        <w:tc>
          <w:tcPr>
            <w:tcW w:w="5244" w:type="dxa"/>
          </w:tcPr>
          <w:p w:rsidR="008F1A73" w:rsidRPr="008F1A73" w:rsidRDefault="008F1A73" w:rsidP="008F1A73">
            <w:pPr>
              <w:pStyle w:val="SingleTxtG"/>
              <w:tabs>
                <w:tab w:val="left" w:pos="5136"/>
                <w:tab w:val="left" w:pos="5420"/>
              </w:tabs>
              <w:ind w:left="0" w:right="459"/>
            </w:pPr>
            <w:r w:rsidRPr="008F1A73">
              <w:t>ISOBUTYL ISOCYANATE</w:t>
            </w:r>
          </w:p>
        </w:tc>
      </w:tr>
      <w:tr w:rsidR="008F1A73" w:rsidRPr="008F1A73" w:rsidTr="008F1A73">
        <w:tc>
          <w:tcPr>
            <w:tcW w:w="1101" w:type="dxa"/>
          </w:tcPr>
          <w:p w:rsidR="008F1A73" w:rsidRPr="008F1A73" w:rsidRDefault="008F1A73" w:rsidP="008F1A73">
            <w:pPr>
              <w:pStyle w:val="SingleTxtG"/>
              <w:ind w:left="0" w:right="116"/>
            </w:pPr>
            <w:r w:rsidRPr="008F1A73">
              <w:t>2531</w:t>
            </w:r>
          </w:p>
        </w:tc>
        <w:tc>
          <w:tcPr>
            <w:tcW w:w="5244" w:type="dxa"/>
          </w:tcPr>
          <w:p w:rsidR="008F1A73" w:rsidRPr="008F1A73" w:rsidRDefault="008F1A73" w:rsidP="008F1A73">
            <w:pPr>
              <w:pStyle w:val="SingleTxtG"/>
              <w:tabs>
                <w:tab w:val="left" w:pos="5136"/>
                <w:tab w:val="left" w:pos="5420"/>
              </w:tabs>
              <w:ind w:left="0" w:right="459"/>
            </w:pPr>
            <w:r w:rsidRPr="008F1A73">
              <w:t>METHACRYLIC ACID, STABILIZED</w:t>
            </w:r>
          </w:p>
        </w:tc>
      </w:tr>
      <w:tr w:rsidR="008F1A73" w:rsidRPr="008F1A73" w:rsidTr="008F1A73">
        <w:tc>
          <w:tcPr>
            <w:tcW w:w="1101" w:type="dxa"/>
          </w:tcPr>
          <w:p w:rsidR="008F1A73" w:rsidRPr="008F1A73" w:rsidRDefault="008F1A73" w:rsidP="008F1A73">
            <w:pPr>
              <w:pStyle w:val="SingleTxtG"/>
              <w:ind w:left="0" w:right="116"/>
            </w:pPr>
            <w:r w:rsidRPr="008F1A73">
              <w:t>2381</w:t>
            </w:r>
          </w:p>
        </w:tc>
        <w:tc>
          <w:tcPr>
            <w:tcW w:w="5244" w:type="dxa"/>
          </w:tcPr>
          <w:p w:rsidR="008F1A73" w:rsidRPr="008F1A73" w:rsidRDefault="008F1A73" w:rsidP="008F1A73">
            <w:pPr>
              <w:pStyle w:val="SingleTxtG"/>
              <w:tabs>
                <w:tab w:val="left" w:pos="5136"/>
                <w:tab w:val="left" w:pos="5420"/>
              </w:tabs>
              <w:ind w:left="0" w:right="459"/>
            </w:pPr>
            <w:r w:rsidRPr="008F1A73">
              <w:t>DIMETHYL DISULPHIDE</w:t>
            </w:r>
          </w:p>
        </w:tc>
      </w:tr>
      <w:tr w:rsidR="008F1A73" w:rsidRPr="008F1A73" w:rsidTr="008F1A73">
        <w:tc>
          <w:tcPr>
            <w:tcW w:w="1101" w:type="dxa"/>
          </w:tcPr>
          <w:p w:rsidR="008F1A73" w:rsidRPr="008F1A73" w:rsidRDefault="008F1A73" w:rsidP="008F1A73">
            <w:pPr>
              <w:pStyle w:val="SingleTxtG"/>
              <w:ind w:left="0" w:right="116"/>
            </w:pPr>
            <w:r w:rsidRPr="008F1A73">
              <w:t>2618</w:t>
            </w:r>
          </w:p>
        </w:tc>
        <w:tc>
          <w:tcPr>
            <w:tcW w:w="5244" w:type="dxa"/>
          </w:tcPr>
          <w:p w:rsidR="008F1A73" w:rsidRPr="008F1A73" w:rsidRDefault="008F1A73" w:rsidP="008F1A73">
            <w:pPr>
              <w:pStyle w:val="SingleTxtG"/>
              <w:tabs>
                <w:tab w:val="left" w:pos="5136"/>
                <w:tab w:val="left" w:pos="5420"/>
              </w:tabs>
              <w:ind w:left="0" w:right="459"/>
            </w:pPr>
            <w:r w:rsidRPr="008F1A73">
              <w:t>VINYLTOLUENES, STABILIZED</w:t>
            </w:r>
          </w:p>
        </w:tc>
      </w:tr>
    </w:tbl>
    <w:p w:rsidR="008F1A73" w:rsidRDefault="00751051" w:rsidP="00447FC5">
      <w:pPr>
        <w:pStyle w:val="SingleTxtG"/>
        <w:spacing w:before="120"/>
      </w:pPr>
      <w:r>
        <w:rPr>
          <w:i/>
        </w:rPr>
        <w:t>(Reference document: ECE/TRANS/WP.15/AC.2/64/Add.1)</w:t>
      </w:r>
    </w:p>
    <w:p w:rsidR="008F1A73" w:rsidRDefault="002F327A" w:rsidP="002F327A">
      <w:pPr>
        <w:pStyle w:val="SingleTxtG"/>
        <w:tabs>
          <w:tab w:val="left" w:pos="1985"/>
          <w:tab w:val="left" w:pos="2268"/>
        </w:tabs>
      </w:pPr>
      <w:r>
        <w:t>3.2.3.</w:t>
      </w:r>
      <w:r w:rsidR="00726A10">
        <w:t>2</w:t>
      </w:r>
      <w:r>
        <w:tab/>
        <w:t>In the following entries, a</w:t>
      </w:r>
      <w:r w:rsidRPr="009830AB">
        <w:t xml:space="preserve">mend column (16) </w:t>
      </w:r>
      <w:r>
        <w:t xml:space="preserve">to read </w:t>
      </w:r>
      <w:r w:rsidRPr="009830AB">
        <w:t>“II B (II B1)”</w:t>
      </w:r>
      <w:r>
        <w:t>:</w:t>
      </w:r>
    </w:p>
    <w:tbl>
      <w:tblPr>
        <w:tblStyle w:val="TableGrid"/>
        <w:tblW w:w="6912"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5670"/>
      </w:tblGrid>
      <w:tr w:rsidR="002F327A" w:rsidRPr="002F327A" w:rsidTr="00080E87">
        <w:trPr>
          <w:jc w:val="center"/>
        </w:trPr>
        <w:tc>
          <w:tcPr>
            <w:tcW w:w="1242" w:type="dxa"/>
          </w:tcPr>
          <w:p w:rsidR="002F327A" w:rsidRPr="002F327A" w:rsidRDefault="002F327A" w:rsidP="002F327A">
            <w:pPr>
              <w:pStyle w:val="SingleTxtG"/>
              <w:ind w:left="0" w:right="317"/>
            </w:pPr>
            <w:r w:rsidRPr="002F327A">
              <w:t>1163</w:t>
            </w:r>
          </w:p>
        </w:tc>
        <w:tc>
          <w:tcPr>
            <w:tcW w:w="5670" w:type="dxa"/>
          </w:tcPr>
          <w:p w:rsidR="002F327A" w:rsidRPr="002F327A" w:rsidRDefault="002F327A" w:rsidP="002F327A">
            <w:pPr>
              <w:pStyle w:val="SingleTxtG"/>
              <w:ind w:left="0" w:right="175"/>
            </w:pPr>
            <w:r w:rsidRPr="002F327A">
              <w:t>DIMETHYLHYDRAZINE, UNSYMMETRICAL</w:t>
            </w:r>
          </w:p>
        </w:tc>
      </w:tr>
      <w:tr w:rsidR="002F327A" w:rsidRPr="002F327A" w:rsidTr="00080E87">
        <w:trPr>
          <w:jc w:val="center"/>
        </w:trPr>
        <w:tc>
          <w:tcPr>
            <w:tcW w:w="1242" w:type="dxa"/>
          </w:tcPr>
          <w:p w:rsidR="002F327A" w:rsidRPr="002F327A" w:rsidRDefault="002F327A" w:rsidP="002F327A">
            <w:pPr>
              <w:pStyle w:val="SingleTxtG"/>
              <w:ind w:left="0" w:right="317"/>
            </w:pPr>
            <w:r w:rsidRPr="002F327A">
              <w:t>1274</w:t>
            </w:r>
          </w:p>
        </w:tc>
        <w:tc>
          <w:tcPr>
            <w:tcW w:w="5670" w:type="dxa"/>
          </w:tcPr>
          <w:p w:rsidR="002F327A" w:rsidRPr="002F327A" w:rsidRDefault="002F327A" w:rsidP="002F327A">
            <w:pPr>
              <w:pStyle w:val="SingleTxtG"/>
              <w:ind w:left="0" w:right="175"/>
            </w:pPr>
            <w:r w:rsidRPr="002F327A">
              <w:t>n-PROPANOL or PROPYL ALCOHOL, NORMAL, PG II</w:t>
            </w:r>
          </w:p>
        </w:tc>
      </w:tr>
      <w:tr w:rsidR="002F327A" w:rsidRPr="002F327A" w:rsidTr="00080E87">
        <w:trPr>
          <w:jc w:val="center"/>
        </w:trPr>
        <w:tc>
          <w:tcPr>
            <w:tcW w:w="1242" w:type="dxa"/>
          </w:tcPr>
          <w:p w:rsidR="002F327A" w:rsidRPr="002F327A" w:rsidRDefault="002F327A" w:rsidP="002F327A">
            <w:pPr>
              <w:pStyle w:val="SingleTxtG"/>
              <w:ind w:left="0" w:right="317"/>
            </w:pPr>
            <w:r w:rsidRPr="002F327A">
              <w:t>1274</w:t>
            </w:r>
          </w:p>
        </w:tc>
        <w:tc>
          <w:tcPr>
            <w:tcW w:w="5670" w:type="dxa"/>
          </w:tcPr>
          <w:p w:rsidR="002F327A" w:rsidRPr="002F327A" w:rsidRDefault="002F327A" w:rsidP="002F327A">
            <w:pPr>
              <w:pStyle w:val="SingleTxtG"/>
              <w:ind w:left="0" w:right="175"/>
            </w:pPr>
            <w:r w:rsidRPr="002F327A">
              <w:t>n-PROPANOL or PROPYL ALCOHOL, NORMAL, PG III</w:t>
            </w:r>
          </w:p>
        </w:tc>
      </w:tr>
      <w:tr w:rsidR="002F327A" w:rsidRPr="002F327A" w:rsidTr="00080E87">
        <w:trPr>
          <w:jc w:val="center"/>
        </w:trPr>
        <w:tc>
          <w:tcPr>
            <w:tcW w:w="1242" w:type="dxa"/>
          </w:tcPr>
          <w:p w:rsidR="002F327A" w:rsidRPr="002F327A" w:rsidRDefault="002F327A" w:rsidP="002F327A">
            <w:pPr>
              <w:pStyle w:val="SingleTxtG"/>
              <w:ind w:left="0" w:right="317"/>
            </w:pPr>
            <w:r w:rsidRPr="002F327A">
              <w:t>3475</w:t>
            </w:r>
          </w:p>
        </w:tc>
        <w:tc>
          <w:tcPr>
            <w:tcW w:w="5670" w:type="dxa"/>
          </w:tcPr>
          <w:p w:rsidR="002F327A" w:rsidRPr="002F327A" w:rsidRDefault="002F327A" w:rsidP="002F327A">
            <w:pPr>
              <w:pStyle w:val="SingleTxtG"/>
              <w:ind w:left="0" w:right="175"/>
            </w:pPr>
            <w:r w:rsidRPr="002F327A">
              <w:t>ETHANOL AND GASOLINE MIXTURE or ETHANOL and MOTOR SPIRIT MIXTURE or ETHANOL AND PETROL MIXTURE, with more than 90 % ethanol</w:t>
            </w:r>
          </w:p>
        </w:tc>
      </w:tr>
    </w:tbl>
    <w:p w:rsidR="002F327A" w:rsidRDefault="00751051" w:rsidP="002F327A">
      <w:pPr>
        <w:pStyle w:val="SingleTxtG"/>
        <w:spacing w:before="120"/>
      </w:pPr>
      <w:r>
        <w:rPr>
          <w:i/>
        </w:rPr>
        <w:t>(Reference document: ECE/TRANS/WP.15/AC.2/64/Add.1)</w:t>
      </w:r>
    </w:p>
    <w:p w:rsidR="003D4346" w:rsidRDefault="003D4346" w:rsidP="003D4346">
      <w:pPr>
        <w:pStyle w:val="SingleTxtG"/>
        <w:tabs>
          <w:tab w:val="left" w:pos="1985"/>
          <w:tab w:val="left" w:pos="2268"/>
        </w:tabs>
      </w:pPr>
      <w:r>
        <w:t>3.2.3.</w:t>
      </w:r>
      <w:r w:rsidR="00726A10">
        <w:t>2</w:t>
      </w:r>
      <w:r>
        <w:tab/>
        <w:t>In the following entries, a</w:t>
      </w:r>
      <w:r w:rsidRPr="009830AB">
        <w:t xml:space="preserve">mend column (16) </w:t>
      </w:r>
      <w:r>
        <w:t xml:space="preserve">to read </w:t>
      </w:r>
      <w:r w:rsidRPr="009830AB">
        <w:t>“II B (II B2)”</w:t>
      </w:r>
      <w:r>
        <w:t>:</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4961"/>
      </w:tblGrid>
      <w:tr w:rsidR="003D4346" w:rsidRPr="003D4346" w:rsidTr="00080E87">
        <w:trPr>
          <w:jc w:val="center"/>
        </w:trPr>
        <w:tc>
          <w:tcPr>
            <w:tcW w:w="1384" w:type="dxa"/>
          </w:tcPr>
          <w:p w:rsidR="003D4346" w:rsidRPr="003D4346" w:rsidRDefault="003D4346" w:rsidP="003D4346">
            <w:pPr>
              <w:pStyle w:val="SingleTxtG"/>
              <w:ind w:left="0" w:right="317"/>
            </w:pPr>
            <w:r w:rsidRPr="003D4346">
              <w:t>1188</w:t>
            </w:r>
          </w:p>
        </w:tc>
        <w:tc>
          <w:tcPr>
            <w:tcW w:w="4961" w:type="dxa"/>
          </w:tcPr>
          <w:p w:rsidR="003D4346" w:rsidRPr="003D4346" w:rsidRDefault="003D4346" w:rsidP="002D6405">
            <w:pPr>
              <w:pStyle w:val="SingleTxtG"/>
              <w:ind w:left="0" w:right="459"/>
            </w:pPr>
            <w:r w:rsidRPr="003D4346">
              <w:t>ETHYLENE GLYCOL MONOMETHYL ETHER</w:t>
            </w:r>
          </w:p>
        </w:tc>
      </w:tr>
      <w:tr w:rsidR="003D4346" w:rsidRPr="003D4346" w:rsidTr="00080E87">
        <w:trPr>
          <w:jc w:val="center"/>
        </w:trPr>
        <w:tc>
          <w:tcPr>
            <w:tcW w:w="1384" w:type="dxa"/>
          </w:tcPr>
          <w:p w:rsidR="003D4346" w:rsidRPr="003D4346" w:rsidRDefault="003D4346" w:rsidP="003D4346">
            <w:pPr>
              <w:pStyle w:val="SingleTxtG"/>
              <w:ind w:left="0" w:right="317"/>
            </w:pPr>
            <w:r w:rsidRPr="003D4346">
              <w:t>1275</w:t>
            </w:r>
          </w:p>
        </w:tc>
        <w:tc>
          <w:tcPr>
            <w:tcW w:w="4961" w:type="dxa"/>
          </w:tcPr>
          <w:p w:rsidR="003D4346" w:rsidRPr="003D4346" w:rsidRDefault="003D4346" w:rsidP="00EA2C1D">
            <w:pPr>
              <w:pStyle w:val="SingleTxtG"/>
              <w:ind w:left="0"/>
            </w:pPr>
            <w:r w:rsidRPr="003D4346">
              <w:t>PROPIONALDEHYDE</w:t>
            </w:r>
          </w:p>
        </w:tc>
      </w:tr>
    </w:tbl>
    <w:p w:rsidR="003D4346" w:rsidRDefault="00751051" w:rsidP="003D4346">
      <w:pPr>
        <w:pStyle w:val="SingleTxtG"/>
        <w:spacing w:before="120"/>
      </w:pPr>
      <w:r>
        <w:rPr>
          <w:i/>
        </w:rPr>
        <w:t>(Reference document: ECE/TRANS/WP.15/AC.2/64/Add.1)</w:t>
      </w:r>
    </w:p>
    <w:p w:rsidR="008F1A73" w:rsidRDefault="00080E87" w:rsidP="002F327A">
      <w:pPr>
        <w:pStyle w:val="SingleTxtG"/>
        <w:tabs>
          <w:tab w:val="left" w:pos="1985"/>
          <w:tab w:val="left" w:pos="2268"/>
        </w:tabs>
      </w:pPr>
      <w:r>
        <w:t>3.2.3.</w:t>
      </w:r>
      <w:r w:rsidR="00726A10">
        <w:t>2</w:t>
      </w:r>
      <w:r>
        <w:tab/>
        <w:t>In the following entries, a</w:t>
      </w:r>
      <w:r w:rsidRPr="009830AB">
        <w:t xml:space="preserve">mend column (16) </w:t>
      </w:r>
      <w:r>
        <w:t xml:space="preserve">to read </w:t>
      </w:r>
      <w:r w:rsidRPr="009830AB">
        <w:t>“II B (II B3)”</w:t>
      </w:r>
      <w:r>
        <w:t>:</w:t>
      </w:r>
    </w:p>
    <w:tbl>
      <w:tblPr>
        <w:tblStyle w:val="TableGrid"/>
        <w:tblW w:w="0" w:type="auto"/>
        <w:tblInd w:w="11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5245"/>
      </w:tblGrid>
      <w:tr w:rsidR="00080E87" w:rsidRPr="00080E87" w:rsidTr="00080E87">
        <w:tc>
          <w:tcPr>
            <w:tcW w:w="1384" w:type="dxa"/>
          </w:tcPr>
          <w:p w:rsidR="00080E87" w:rsidRPr="00080E87" w:rsidRDefault="00080E87" w:rsidP="00080E87">
            <w:pPr>
              <w:pStyle w:val="SingleTxtG"/>
              <w:ind w:left="142" w:right="175"/>
              <w:rPr>
                <w:lang w:val="fr-FR"/>
              </w:rPr>
            </w:pPr>
            <w:r w:rsidRPr="00080E87">
              <w:rPr>
                <w:lang w:val="fr-FR"/>
              </w:rPr>
              <w:t>1280</w:t>
            </w:r>
          </w:p>
        </w:tc>
        <w:tc>
          <w:tcPr>
            <w:tcW w:w="5245" w:type="dxa"/>
          </w:tcPr>
          <w:p w:rsidR="00080E87" w:rsidRPr="00080E87" w:rsidRDefault="00080E87" w:rsidP="00080E87">
            <w:pPr>
              <w:pStyle w:val="SingleTxtG"/>
              <w:ind w:left="0" w:right="176"/>
              <w:rPr>
                <w:lang w:val="fr-FR"/>
              </w:rPr>
            </w:pPr>
            <w:r w:rsidRPr="00080E87">
              <w:rPr>
                <w:lang w:val="fr-FR"/>
              </w:rPr>
              <w:t>PROPYLENE OXIDE</w:t>
            </w:r>
          </w:p>
        </w:tc>
      </w:tr>
      <w:tr w:rsidR="00B0375D" w:rsidRPr="00080E87" w:rsidTr="00080E87">
        <w:tc>
          <w:tcPr>
            <w:tcW w:w="1384" w:type="dxa"/>
          </w:tcPr>
          <w:p w:rsidR="00B0375D" w:rsidRPr="00080E87" w:rsidRDefault="00B0375D" w:rsidP="00104380">
            <w:pPr>
              <w:pStyle w:val="SingleTxtG"/>
              <w:ind w:left="142" w:right="175"/>
            </w:pPr>
            <w:r w:rsidRPr="00080E87">
              <w:t>1991</w:t>
            </w:r>
          </w:p>
        </w:tc>
        <w:tc>
          <w:tcPr>
            <w:tcW w:w="5245" w:type="dxa"/>
          </w:tcPr>
          <w:p w:rsidR="00B0375D" w:rsidRPr="00080E87" w:rsidRDefault="00B0375D" w:rsidP="00104380">
            <w:pPr>
              <w:pStyle w:val="SingleTxtG"/>
              <w:ind w:left="0" w:right="176"/>
            </w:pPr>
            <w:r w:rsidRPr="00080E87">
              <w:t>CHLOROPRENE, STABILIZED</w:t>
            </w:r>
          </w:p>
        </w:tc>
      </w:tr>
      <w:tr w:rsidR="00B0375D" w:rsidRPr="00080E87" w:rsidTr="00080E87">
        <w:tc>
          <w:tcPr>
            <w:tcW w:w="1384" w:type="dxa"/>
          </w:tcPr>
          <w:p w:rsidR="00B0375D" w:rsidRPr="00080E87" w:rsidRDefault="00B0375D" w:rsidP="00080E87">
            <w:pPr>
              <w:pStyle w:val="SingleTxtG"/>
              <w:ind w:left="142" w:right="175"/>
              <w:rPr>
                <w:lang w:val="fr-FR"/>
              </w:rPr>
            </w:pPr>
            <w:r w:rsidRPr="00080E87">
              <w:rPr>
                <w:lang w:val="fr-FR"/>
              </w:rPr>
              <w:t>2309</w:t>
            </w:r>
          </w:p>
        </w:tc>
        <w:tc>
          <w:tcPr>
            <w:tcW w:w="5245" w:type="dxa"/>
          </w:tcPr>
          <w:p w:rsidR="00B0375D" w:rsidRPr="00080E87" w:rsidRDefault="00B0375D" w:rsidP="00080E87">
            <w:pPr>
              <w:pStyle w:val="SingleTxtG"/>
              <w:ind w:left="0" w:right="176"/>
              <w:rPr>
                <w:lang w:val="fr-FR"/>
              </w:rPr>
            </w:pPr>
            <w:r w:rsidRPr="00080E87">
              <w:rPr>
                <w:lang w:val="fr-FR"/>
              </w:rPr>
              <w:t>OCTADIENE (1,7-OCTADIENE)</w:t>
            </w:r>
          </w:p>
        </w:tc>
      </w:tr>
      <w:tr w:rsidR="00B0375D" w:rsidRPr="00080E87" w:rsidTr="00080E87">
        <w:tc>
          <w:tcPr>
            <w:tcW w:w="1384" w:type="dxa"/>
          </w:tcPr>
          <w:p w:rsidR="00B0375D" w:rsidRPr="00080E87" w:rsidRDefault="00B0375D" w:rsidP="00080E87">
            <w:pPr>
              <w:pStyle w:val="SingleTxtG"/>
              <w:ind w:left="142" w:right="175"/>
            </w:pPr>
            <w:r w:rsidRPr="00080E87">
              <w:t>2983</w:t>
            </w:r>
          </w:p>
        </w:tc>
        <w:tc>
          <w:tcPr>
            <w:tcW w:w="5245" w:type="dxa"/>
          </w:tcPr>
          <w:p w:rsidR="00B0375D" w:rsidRPr="00080E87" w:rsidRDefault="00B0375D" w:rsidP="00080E87">
            <w:pPr>
              <w:pStyle w:val="SingleTxtG"/>
              <w:ind w:left="0" w:right="176"/>
            </w:pPr>
            <w:r w:rsidRPr="00080E87">
              <w:t>ETHYLENE OXIDE AND PROPYLENE OXIDE MIXTURE, with not more than 30 % ethylene oxide</w:t>
            </w:r>
          </w:p>
        </w:tc>
      </w:tr>
    </w:tbl>
    <w:p w:rsidR="00080E87" w:rsidRDefault="00751051" w:rsidP="00080E87">
      <w:pPr>
        <w:pStyle w:val="SingleTxtG"/>
        <w:tabs>
          <w:tab w:val="left" w:pos="1985"/>
          <w:tab w:val="left" w:pos="2268"/>
        </w:tabs>
        <w:spacing w:before="120"/>
        <w:rPr>
          <w:i/>
        </w:rPr>
      </w:pPr>
      <w:r>
        <w:rPr>
          <w:i/>
        </w:rPr>
        <w:t>(Reference document: ECE/TRANS/WP.15/AC.2/64/Add.1)</w:t>
      </w:r>
    </w:p>
    <w:p w:rsidR="00080E87" w:rsidRDefault="00080E87" w:rsidP="00104380">
      <w:pPr>
        <w:pStyle w:val="SingleTxtG"/>
        <w:pageBreakBefore/>
        <w:tabs>
          <w:tab w:val="left" w:pos="1985"/>
          <w:tab w:val="left" w:pos="2268"/>
        </w:tabs>
      </w:pPr>
      <w:r>
        <w:lastRenderedPageBreak/>
        <w:t>3.2.3.</w:t>
      </w:r>
      <w:r w:rsidR="00726A10">
        <w:t>2</w:t>
      </w:r>
      <w:r>
        <w:tab/>
        <w:t>In the following entries, a</w:t>
      </w:r>
      <w:r w:rsidRPr="009830AB">
        <w:t xml:space="preserve">mend column (16) </w:t>
      </w:r>
      <w:r>
        <w:t>to read</w:t>
      </w:r>
      <w:r w:rsidR="00091051">
        <w:t xml:space="preserve"> </w:t>
      </w:r>
      <w:r w:rsidR="000A3188" w:rsidRPr="000A3188">
        <w:t>“II B (II B3</w:t>
      </w:r>
      <w:r w:rsidR="00091051" w:rsidRPr="000A3188">
        <w:rPr>
          <w:vertAlign w:val="superscript"/>
        </w:rPr>
        <w:t>14)</w:t>
      </w:r>
      <w:r w:rsidR="000A3188" w:rsidRPr="000A3188">
        <w:t>)</w:t>
      </w:r>
      <w:r w:rsidR="00091051" w:rsidRPr="000A3188">
        <w:t>”</w:t>
      </w:r>
      <w:r w:rsidRPr="000A3188">
        <w:t>:</w:t>
      </w:r>
    </w:p>
    <w:tbl>
      <w:tblPr>
        <w:tblStyle w:val="TableGrid"/>
        <w:tblW w:w="0" w:type="auto"/>
        <w:tblInd w:w="11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
        <w:gridCol w:w="5696"/>
      </w:tblGrid>
      <w:tr w:rsidR="00091051" w:rsidRPr="00091051" w:rsidTr="00031201">
        <w:tc>
          <w:tcPr>
            <w:tcW w:w="0" w:type="auto"/>
          </w:tcPr>
          <w:p w:rsidR="00091051" w:rsidRPr="00091051" w:rsidRDefault="00091051" w:rsidP="00091051">
            <w:pPr>
              <w:pStyle w:val="SingleTxtG"/>
              <w:ind w:left="142" w:right="175"/>
              <w:rPr>
                <w:lang w:val="fr-FR"/>
              </w:rPr>
            </w:pPr>
            <w:r w:rsidRPr="00091051">
              <w:rPr>
                <w:lang w:val="fr-FR"/>
              </w:rPr>
              <w:t>1578</w:t>
            </w:r>
          </w:p>
        </w:tc>
        <w:tc>
          <w:tcPr>
            <w:tcW w:w="5696" w:type="dxa"/>
          </w:tcPr>
          <w:p w:rsidR="00091051" w:rsidRPr="00091051" w:rsidRDefault="00091051" w:rsidP="00031201">
            <w:pPr>
              <w:pStyle w:val="SingleTxtG"/>
              <w:ind w:left="142" w:right="175"/>
              <w:rPr>
                <w:lang w:val="fr-FR"/>
              </w:rPr>
            </w:pPr>
            <w:r w:rsidRPr="00091051">
              <w:rPr>
                <w:lang w:val="fr-FR"/>
              </w:rPr>
              <w:t>CHLORONITROBENZENES, SOLID, MOLTEN</w:t>
            </w:r>
          </w:p>
        </w:tc>
      </w:tr>
      <w:tr w:rsidR="00091051" w:rsidRPr="00091051" w:rsidTr="00031201">
        <w:tc>
          <w:tcPr>
            <w:tcW w:w="0" w:type="auto"/>
          </w:tcPr>
          <w:p w:rsidR="00091051" w:rsidRPr="00091051" w:rsidRDefault="00091051" w:rsidP="00091051">
            <w:pPr>
              <w:pStyle w:val="SingleTxtG"/>
              <w:ind w:left="142" w:right="175"/>
              <w:rPr>
                <w:lang w:val="fr-FR"/>
              </w:rPr>
            </w:pPr>
            <w:r w:rsidRPr="00091051">
              <w:rPr>
                <w:lang w:val="fr-FR"/>
              </w:rPr>
              <w:t>1663</w:t>
            </w:r>
          </w:p>
        </w:tc>
        <w:tc>
          <w:tcPr>
            <w:tcW w:w="5696" w:type="dxa"/>
          </w:tcPr>
          <w:p w:rsidR="00091051" w:rsidRPr="00091051" w:rsidRDefault="00091051" w:rsidP="00031201">
            <w:pPr>
              <w:pStyle w:val="SingleTxtG"/>
              <w:ind w:left="142" w:right="175"/>
              <w:rPr>
                <w:lang w:val="fr-FR"/>
              </w:rPr>
            </w:pPr>
            <w:r w:rsidRPr="00091051">
              <w:rPr>
                <w:lang w:val="fr-FR"/>
              </w:rPr>
              <w:t>NITROPHENOLS</w:t>
            </w:r>
          </w:p>
        </w:tc>
      </w:tr>
      <w:tr w:rsidR="00091051" w:rsidRPr="00091051" w:rsidTr="00031201">
        <w:tc>
          <w:tcPr>
            <w:tcW w:w="0" w:type="auto"/>
          </w:tcPr>
          <w:p w:rsidR="00091051" w:rsidRPr="00091051" w:rsidRDefault="00091051" w:rsidP="00091051">
            <w:pPr>
              <w:pStyle w:val="SingleTxtG"/>
              <w:ind w:left="142" w:right="175"/>
              <w:rPr>
                <w:lang w:val="fr-FR"/>
              </w:rPr>
            </w:pPr>
            <w:r w:rsidRPr="00091051">
              <w:rPr>
                <w:lang w:val="fr-FR"/>
              </w:rPr>
              <w:t>2078</w:t>
            </w:r>
          </w:p>
        </w:tc>
        <w:tc>
          <w:tcPr>
            <w:tcW w:w="5696" w:type="dxa"/>
          </w:tcPr>
          <w:p w:rsidR="00091051" w:rsidRPr="00091051" w:rsidRDefault="00091051" w:rsidP="00031201">
            <w:pPr>
              <w:pStyle w:val="SingleTxtG"/>
              <w:ind w:left="142" w:right="175"/>
              <w:rPr>
                <w:lang w:val="fr-FR"/>
              </w:rPr>
            </w:pPr>
            <w:r w:rsidRPr="00091051">
              <w:rPr>
                <w:lang w:val="fr-FR"/>
              </w:rPr>
              <w:t>TOLUENE DIISOCYANATE (and isomeric mixtures) (2,4-TOLUENE DIISOCYANATE)</w:t>
            </w:r>
          </w:p>
        </w:tc>
      </w:tr>
      <w:tr w:rsidR="000A3188" w:rsidRPr="00091051" w:rsidTr="00031201">
        <w:tc>
          <w:tcPr>
            <w:tcW w:w="0" w:type="auto"/>
          </w:tcPr>
          <w:p w:rsidR="000A3188" w:rsidRPr="0075435A" w:rsidRDefault="000A3188" w:rsidP="00C776CE">
            <w:pPr>
              <w:pStyle w:val="SingleTxtG"/>
              <w:ind w:left="142" w:right="175"/>
              <w:rPr>
                <w:lang w:val="fr-FR"/>
              </w:rPr>
            </w:pPr>
            <w:r w:rsidRPr="0075435A">
              <w:rPr>
                <w:lang w:val="fr-FR"/>
              </w:rPr>
              <w:t>2205</w:t>
            </w:r>
          </w:p>
        </w:tc>
        <w:tc>
          <w:tcPr>
            <w:tcW w:w="5696" w:type="dxa"/>
          </w:tcPr>
          <w:p w:rsidR="000A3188" w:rsidRPr="0075435A" w:rsidRDefault="000A3188" w:rsidP="00C776CE">
            <w:pPr>
              <w:pStyle w:val="SingleTxtG"/>
              <w:ind w:left="142" w:right="175"/>
              <w:rPr>
                <w:lang w:val="fr-FR"/>
              </w:rPr>
            </w:pPr>
            <w:r w:rsidRPr="0075435A">
              <w:rPr>
                <w:lang w:val="fr-FR"/>
              </w:rPr>
              <w:t>ADIPONITRILE</w:t>
            </w:r>
          </w:p>
        </w:tc>
      </w:tr>
      <w:tr w:rsidR="000A3188" w:rsidRPr="00091051" w:rsidTr="00031201">
        <w:tc>
          <w:tcPr>
            <w:tcW w:w="0" w:type="auto"/>
          </w:tcPr>
          <w:p w:rsidR="000A3188" w:rsidRPr="0075435A" w:rsidRDefault="000A3188" w:rsidP="00C776CE">
            <w:pPr>
              <w:pStyle w:val="SingleTxtG"/>
              <w:ind w:left="142" w:right="175"/>
              <w:rPr>
                <w:lang w:val="fr-FR"/>
              </w:rPr>
            </w:pPr>
            <w:r w:rsidRPr="0075435A">
              <w:rPr>
                <w:lang w:val="fr-FR"/>
              </w:rPr>
              <w:t>2259</w:t>
            </w:r>
          </w:p>
        </w:tc>
        <w:tc>
          <w:tcPr>
            <w:tcW w:w="5696" w:type="dxa"/>
          </w:tcPr>
          <w:p w:rsidR="000A3188" w:rsidRPr="0075435A" w:rsidRDefault="000A3188" w:rsidP="00C776CE">
            <w:pPr>
              <w:pStyle w:val="SingleTxtG"/>
              <w:ind w:left="142" w:right="175"/>
              <w:rPr>
                <w:lang w:val="fr-FR"/>
              </w:rPr>
            </w:pPr>
            <w:r w:rsidRPr="0075435A">
              <w:rPr>
                <w:lang w:val="fr-FR"/>
              </w:rPr>
              <w:t>TRIETHYLENETETRAMINE</w:t>
            </w:r>
          </w:p>
        </w:tc>
      </w:tr>
      <w:tr w:rsidR="00091051" w:rsidRPr="00091051" w:rsidTr="00031201">
        <w:tc>
          <w:tcPr>
            <w:tcW w:w="0" w:type="auto"/>
          </w:tcPr>
          <w:p w:rsidR="00091051" w:rsidRPr="00091051" w:rsidRDefault="00091051" w:rsidP="00091051">
            <w:pPr>
              <w:pStyle w:val="SingleTxtG"/>
              <w:ind w:left="142" w:right="175"/>
              <w:rPr>
                <w:lang w:val="fr-FR"/>
              </w:rPr>
            </w:pPr>
            <w:r w:rsidRPr="00091051">
              <w:rPr>
                <w:lang w:val="fr-FR"/>
              </w:rPr>
              <w:t>2280</w:t>
            </w:r>
          </w:p>
        </w:tc>
        <w:tc>
          <w:tcPr>
            <w:tcW w:w="5696" w:type="dxa"/>
          </w:tcPr>
          <w:p w:rsidR="00091051" w:rsidRPr="00091051" w:rsidRDefault="00091051" w:rsidP="00091051">
            <w:pPr>
              <w:pStyle w:val="SingleTxtG"/>
              <w:ind w:left="142" w:right="175"/>
              <w:rPr>
                <w:lang w:val="fr-FR"/>
              </w:rPr>
            </w:pPr>
            <w:r w:rsidRPr="00091051">
              <w:rPr>
                <w:lang w:val="fr-FR"/>
              </w:rPr>
              <w:t>HEXAMETHYLENEDIAMINE, SOLID, MOLTEN</w:t>
            </w:r>
          </w:p>
        </w:tc>
      </w:tr>
      <w:tr w:rsidR="00091051" w:rsidRPr="00091051" w:rsidTr="00031201">
        <w:tc>
          <w:tcPr>
            <w:tcW w:w="0" w:type="auto"/>
          </w:tcPr>
          <w:p w:rsidR="00091051" w:rsidRPr="00091051" w:rsidRDefault="00091051" w:rsidP="00091051">
            <w:pPr>
              <w:pStyle w:val="SingleTxtG"/>
              <w:ind w:left="142" w:right="175"/>
              <w:rPr>
                <w:lang w:val="fr-FR"/>
              </w:rPr>
            </w:pPr>
            <w:r w:rsidRPr="00091051">
              <w:rPr>
                <w:lang w:val="fr-FR"/>
              </w:rPr>
              <w:t>3446</w:t>
            </w:r>
          </w:p>
        </w:tc>
        <w:tc>
          <w:tcPr>
            <w:tcW w:w="5696" w:type="dxa"/>
          </w:tcPr>
          <w:p w:rsidR="00091051" w:rsidRPr="00091051" w:rsidRDefault="00091051" w:rsidP="00031201">
            <w:pPr>
              <w:pStyle w:val="SingleTxtG"/>
              <w:ind w:left="142" w:right="175"/>
              <w:rPr>
                <w:lang w:val="fr-FR"/>
              </w:rPr>
            </w:pPr>
            <w:r w:rsidRPr="00031201">
              <w:rPr>
                <w:lang w:val="fr-FR"/>
              </w:rPr>
              <w:t>NITROTOLUENES, SOLID, MOLTEN</w:t>
            </w:r>
            <w:r w:rsidR="00031201">
              <w:rPr>
                <w:lang w:val="fr-FR"/>
              </w:rPr>
              <w:t xml:space="preserve"> (p-</w:t>
            </w:r>
            <w:r w:rsidR="00031201" w:rsidRPr="00031201">
              <w:rPr>
                <w:lang w:val="fr-FR"/>
              </w:rPr>
              <w:t>NITROTOLUENE</w:t>
            </w:r>
            <w:r w:rsidR="00031201">
              <w:rPr>
                <w:lang w:val="fr-FR"/>
              </w:rPr>
              <w:t>)</w:t>
            </w:r>
          </w:p>
        </w:tc>
      </w:tr>
    </w:tbl>
    <w:p w:rsidR="00080E87" w:rsidRDefault="00751051" w:rsidP="00091051">
      <w:pPr>
        <w:pStyle w:val="SingleTxtG"/>
        <w:tabs>
          <w:tab w:val="left" w:pos="1985"/>
          <w:tab w:val="left" w:pos="2268"/>
        </w:tabs>
        <w:spacing w:before="120"/>
        <w:rPr>
          <w:i/>
        </w:rPr>
      </w:pPr>
      <w:r>
        <w:rPr>
          <w:i/>
        </w:rPr>
        <w:t>(Reference document: ECE/TRANS/WP.15/AC.2/64/Add.1)</w:t>
      </w:r>
    </w:p>
    <w:p w:rsidR="00377D36" w:rsidRDefault="00726A10" w:rsidP="002F327A">
      <w:pPr>
        <w:pStyle w:val="SingleTxtG"/>
        <w:tabs>
          <w:tab w:val="left" w:pos="1985"/>
          <w:tab w:val="left" w:pos="2268"/>
        </w:tabs>
      </w:pPr>
      <w:r>
        <w:t>3.2.3.2</w:t>
      </w:r>
      <w:r>
        <w:tab/>
      </w:r>
      <w:r w:rsidR="00377D36">
        <w:t>Insert the following new entries:</w:t>
      </w:r>
    </w:p>
    <w:p w:rsidR="00377D36" w:rsidRDefault="00377D36" w:rsidP="006D594D">
      <w:pPr>
        <w:pStyle w:val="Heading4"/>
      </w:pPr>
    </w:p>
    <w:p w:rsidR="00377D36" w:rsidRDefault="00377D36" w:rsidP="00FC04AB">
      <w:pPr>
        <w:sectPr w:rsidR="00377D36" w:rsidSect="00672EF9">
          <w:headerReference w:type="even" r:id="rId9"/>
          <w:headerReference w:type="default" r:id="rId10"/>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pPr>
    </w:p>
    <w:p w:rsidR="00462659" w:rsidRPr="009830AB" w:rsidRDefault="00462659" w:rsidP="00A8241C">
      <w:pPr>
        <w:pStyle w:val="SingleTxtG"/>
      </w:pPr>
    </w:p>
    <w:tbl>
      <w:tblPr>
        <w:tblW w:w="13466" w:type="dxa"/>
        <w:tblInd w:w="431"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
        <w:gridCol w:w="1985"/>
        <w:gridCol w:w="567"/>
        <w:gridCol w:w="425"/>
        <w:gridCol w:w="425"/>
        <w:gridCol w:w="851"/>
        <w:gridCol w:w="567"/>
        <w:gridCol w:w="567"/>
        <w:gridCol w:w="567"/>
        <w:gridCol w:w="425"/>
        <w:gridCol w:w="425"/>
        <w:gridCol w:w="426"/>
        <w:gridCol w:w="567"/>
        <w:gridCol w:w="567"/>
        <w:gridCol w:w="425"/>
        <w:gridCol w:w="567"/>
        <w:gridCol w:w="709"/>
        <w:gridCol w:w="425"/>
        <w:gridCol w:w="709"/>
        <w:gridCol w:w="709"/>
        <w:gridCol w:w="850"/>
      </w:tblGrid>
      <w:tr w:rsidR="004B516A" w:rsidRPr="004B516A" w:rsidTr="00294963">
        <w:trPr>
          <w:cantSplit/>
          <w:trHeight w:val="675"/>
          <w:tblHeader/>
        </w:trPr>
        <w:tc>
          <w:tcPr>
            <w:tcW w:w="708" w:type="dxa"/>
            <w:shd w:val="clear" w:color="auto" w:fill="auto"/>
            <w:noWrap/>
            <w:vAlign w:val="center"/>
          </w:tcPr>
          <w:p w:rsidR="00F14045" w:rsidRPr="004B516A" w:rsidRDefault="00F14045" w:rsidP="004C2C75">
            <w:pPr>
              <w:suppressAutoHyphens w:val="0"/>
              <w:spacing w:before="80" w:after="80" w:line="200" w:lineRule="exact"/>
              <w:ind w:right="113"/>
              <w:rPr>
                <w:i/>
                <w:sz w:val="18"/>
                <w:szCs w:val="18"/>
                <w:lang w:val="de-DE" w:eastAsia="de-DE"/>
              </w:rPr>
            </w:pPr>
            <w:r w:rsidRPr="004B516A">
              <w:rPr>
                <w:i/>
                <w:sz w:val="18"/>
                <w:szCs w:val="18"/>
                <w:lang w:val="de-DE" w:eastAsia="de-DE"/>
              </w:rPr>
              <w:t>(1)</w:t>
            </w:r>
          </w:p>
        </w:tc>
        <w:tc>
          <w:tcPr>
            <w:tcW w:w="1985" w:type="dxa"/>
            <w:shd w:val="clear" w:color="auto" w:fill="auto"/>
            <w:vAlign w:val="center"/>
          </w:tcPr>
          <w:p w:rsidR="00F14045" w:rsidRPr="004B516A" w:rsidRDefault="00F14045" w:rsidP="004C2C75">
            <w:pPr>
              <w:suppressAutoHyphens w:val="0"/>
              <w:spacing w:before="80" w:after="80" w:line="200" w:lineRule="exact"/>
              <w:ind w:right="113"/>
              <w:rPr>
                <w:i/>
                <w:sz w:val="18"/>
                <w:szCs w:val="18"/>
                <w:lang w:val="de-DE" w:eastAsia="de-DE"/>
              </w:rPr>
            </w:pPr>
            <w:r w:rsidRPr="004B516A">
              <w:rPr>
                <w:i/>
                <w:sz w:val="18"/>
                <w:szCs w:val="18"/>
                <w:lang w:val="de-DE" w:eastAsia="de-DE"/>
              </w:rPr>
              <w:t>(2)</w:t>
            </w:r>
          </w:p>
        </w:tc>
        <w:tc>
          <w:tcPr>
            <w:tcW w:w="567" w:type="dxa"/>
            <w:shd w:val="clear" w:color="auto" w:fill="auto"/>
            <w:noWrap/>
            <w:vAlign w:val="center"/>
          </w:tcPr>
          <w:p w:rsidR="00F14045" w:rsidRPr="004B516A" w:rsidRDefault="00F14045" w:rsidP="00BF350D">
            <w:pPr>
              <w:suppressAutoHyphens w:val="0"/>
              <w:spacing w:before="80" w:after="80" w:line="200" w:lineRule="exact"/>
              <w:ind w:right="113"/>
              <w:jc w:val="center"/>
              <w:rPr>
                <w:i/>
                <w:sz w:val="18"/>
                <w:szCs w:val="18"/>
                <w:lang w:val="de-DE" w:eastAsia="de-DE"/>
              </w:rPr>
            </w:pPr>
            <w:r w:rsidRPr="004B516A">
              <w:rPr>
                <w:i/>
                <w:sz w:val="18"/>
                <w:szCs w:val="18"/>
                <w:lang w:val="de-DE" w:eastAsia="de-DE"/>
              </w:rPr>
              <w:t>(3a)</w:t>
            </w:r>
          </w:p>
        </w:tc>
        <w:tc>
          <w:tcPr>
            <w:tcW w:w="425" w:type="dxa"/>
            <w:shd w:val="clear" w:color="auto" w:fill="auto"/>
            <w:noWrap/>
            <w:vAlign w:val="center"/>
          </w:tcPr>
          <w:p w:rsidR="00F14045" w:rsidRPr="004B516A" w:rsidRDefault="00F14045" w:rsidP="00BF350D">
            <w:pPr>
              <w:suppressAutoHyphens w:val="0"/>
              <w:spacing w:before="80" w:after="80" w:line="200" w:lineRule="exact"/>
              <w:ind w:right="113"/>
              <w:jc w:val="center"/>
              <w:rPr>
                <w:i/>
                <w:sz w:val="18"/>
                <w:szCs w:val="18"/>
                <w:lang w:val="de-DE" w:eastAsia="de-DE"/>
              </w:rPr>
            </w:pPr>
            <w:r w:rsidRPr="004B516A">
              <w:rPr>
                <w:i/>
                <w:sz w:val="18"/>
                <w:szCs w:val="18"/>
                <w:lang w:val="de-DE" w:eastAsia="de-DE"/>
              </w:rPr>
              <w:t>(3b)</w:t>
            </w:r>
          </w:p>
        </w:tc>
        <w:tc>
          <w:tcPr>
            <w:tcW w:w="425" w:type="dxa"/>
            <w:shd w:val="clear" w:color="auto" w:fill="auto"/>
            <w:noWrap/>
            <w:vAlign w:val="center"/>
          </w:tcPr>
          <w:p w:rsidR="00F14045" w:rsidRPr="004B516A" w:rsidRDefault="00F14045" w:rsidP="00BF350D">
            <w:pPr>
              <w:suppressAutoHyphens w:val="0"/>
              <w:spacing w:before="80" w:after="80" w:line="200" w:lineRule="exact"/>
              <w:ind w:right="113"/>
              <w:jc w:val="center"/>
              <w:rPr>
                <w:i/>
                <w:sz w:val="18"/>
                <w:szCs w:val="18"/>
                <w:lang w:val="de-DE" w:eastAsia="de-DE"/>
              </w:rPr>
            </w:pPr>
            <w:r w:rsidRPr="004B516A">
              <w:rPr>
                <w:i/>
                <w:sz w:val="18"/>
                <w:szCs w:val="18"/>
                <w:lang w:val="de-DE" w:eastAsia="de-DE"/>
              </w:rPr>
              <w:t>(4)</w:t>
            </w:r>
          </w:p>
        </w:tc>
        <w:tc>
          <w:tcPr>
            <w:tcW w:w="851" w:type="dxa"/>
            <w:shd w:val="clear" w:color="auto" w:fill="auto"/>
            <w:vAlign w:val="center"/>
          </w:tcPr>
          <w:p w:rsidR="00F14045" w:rsidRPr="004B516A" w:rsidRDefault="00F14045" w:rsidP="004C2C75">
            <w:pPr>
              <w:suppressAutoHyphens w:val="0"/>
              <w:spacing w:before="80" w:after="80" w:line="200" w:lineRule="exact"/>
              <w:ind w:right="113"/>
              <w:rPr>
                <w:i/>
                <w:sz w:val="18"/>
                <w:szCs w:val="18"/>
                <w:lang w:val="de-DE" w:eastAsia="de-DE"/>
              </w:rPr>
            </w:pPr>
            <w:r w:rsidRPr="004B516A">
              <w:rPr>
                <w:i/>
                <w:sz w:val="18"/>
                <w:szCs w:val="18"/>
                <w:lang w:val="de-DE" w:eastAsia="de-DE"/>
              </w:rPr>
              <w:t>(5)</w:t>
            </w:r>
          </w:p>
        </w:tc>
        <w:tc>
          <w:tcPr>
            <w:tcW w:w="567" w:type="dxa"/>
            <w:shd w:val="clear" w:color="auto" w:fill="auto"/>
            <w:noWrap/>
            <w:vAlign w:val="center"/>
          </w:tcPr>
          <w:p w:rsidR="00F14045" w:rsidRPr="004B516A" w:rsidRDefault="00F14045" w:rsidP="00BF350D">
            <w:pPr>
              <w:suppressAutoHyphens w:val="0"/>
              <w:spacing w:before="80" w:after="80" w:line="200" w:lineRule="exact"/>
              <w:ind w:right="113"/>
              <w:jc w:val="center"/>
              <w:rPr>
                <w:i/>
                <w:sz w:val="18"/>
                <w:szCs w:val="18"/>
                <w:lang w:val="de-DE" w:eastAsia="de-DE"/>
              </w:rPr>
            </w:pPr>
            <w:r w:rsidRPr="004B516A">
              <w:rPr>
                <w:i/>
                <w:sz w:val="18"/>
                <w:szCs w:val="18"/>
                <w:lang w:val="de-DE" w:eastAsia="de-DE"/>
              </w:rPr>
              <w:t>(6)</w:t>
            </w:r>
          </w:p>
        </w:tc>
        <w:tc>
          <w:tcPr>
            <w:tcW w:w="567" w:type="dxa"/>
            <w:shd w:val="clear" w:color="auto" w:fill="auto"/>
            <w:noWrap/>
            <w:vAlign w:val="center"/>
          </w:tcPr>
          <w:p w:rsidR="00F14045" w:rsidRPr="004B516A" w:rsidRDefault="00F14045" w:rsidP="00BF350D">
            <w:pPr>
              <w:suppressAutoHyphens w:val="0"/>
              <w:spacing w:before="80" w:after="80" w:line="200" w:lineRule="exact"/>
              <w:ind w:right="113"/>
              <w:jc w:val="center"/>
              <w:rPr>
                <w:i/>
                <w:sz w:val="18"/>
                <w:szCs w:val="18"/>
                <w:lang w:val="de-DE" w:eastAsia="de-DE"/>
              </w:rPr>
            </w:pPr>
            <w:r w:rsidRPr="004B516A">
              <w:rPr>
                <w:i/>
                <w:sz w:val="18"/>
                <w:szCs w:val="18"/>
                <w:lang w:val="de-DE" w:eastAsia="de-DE"/>
              </w:rPr>
              <w:t>(7)</w:t>
            </w:r>
          </w:p>
        </w:tc>
        <w:tc>
          <w:tcPr>
            <w:tcW w:w="567" w:type="dxa"/>
            <w:shd w:val="clear" w:color="auto" w:fill="auto"/>
            <w:noWrap/>
            <w:vAlign w:val="center"/>
          </w:tcPr>
          <w:p w:rsidR="00F14045" w:rsidRPr="004B516A" w:rsidRDefault="00F14045" w:rsidP="00BF350D">
            <w:pPr>
              <w:suppressAutoHyphens w:val="0"/>
              <w:spacing w:before="80" w:after="80" w:line="200" w:lineRule="exact"/>
              <w:ind w:right="113"/>
              <w:jc w:val="center"/>
              <w:rPr>
                <w:i/>
                <w:sz w:val="18"/>
                <w:szCs w:val="18"/>
                <w:lang w:val="de-DE" w:eastAsia="de-DE"/>
              </w:rPr>
            </w:pPr>
            <w:r w:rsidRPr="004B516A">
              <w:rPr>
                <w:i/>
                <w:sz w:val="18"/>
                <w:szCs w:val="18"/>
                <w:lang w:val="de-DE" w:eastAsia="de-DE"/>
              </w:rPr>
              <w:t>(8)</w:t>
            </w:r>
          </w:p>
        </w:tc>
        <w:tc>
          <w:tcPr>
            <w:tcW w:w="425" w:type="dxa"/>
            <w:shd w:val="clear" w:color="auto" w:fill="auto"/>
            <w:noWrap/>
            <w:vAlign w:val="center"/>
          </w:tcPr>
          <w:p w:rsidR="00F14045" w:rsidRPr="004B516A" w:rsidRDefault="00F14045" w:rsidP="00BF350D">
            <w:pPr>
              <w:suppressAutoHyphens w:val="0"/>
              <w:spacing w:before="80" w:after="80" w:line="200" w:lineRule="exact"/>
              <w:ind w:right="113"/>
              <w:jc w:val="center"/>
              <w:rPr>
                <w:i/>
                <w:sz w:val="18"/>
                <w:szCs w:val="18"/>
                <w:lang w:val="de-DE" w:eastAsia="de-DE"/>
              </w:rPr>
            </w:pPr>
            <w:r w:rsidRPr="004B516A">
              <w:rPr>
                <w:i/>
                <w:sz w:val="18"/>
                <w:szCs w:val="18"/>
                <w:lang w:val="de-DE" w:eastAsia="de-DE"/>
              </w:rPr>
              <w:t>(9)</w:t>
            </w:r>
          </w:p>
        </w:tc>
        <w:tc>
          <w:tcPr>
            <w:tcW w:w="425" w:type="dxa"/>
            <w:shd w:val="clear" w:color="auto" w:fill="auto"/>
            <w:vAlign w:val="center"/>
          </w:tcPr>
          <w:p w:rsidR="00F14045" w:rsidRPr="004B516A" w:rsidRDefault="00F14045" w:rsidP="00BF350D">
            <w:pPr>
              <w:suppressAutoHyphens w:val="0"/>
              <w:spacing w:before="80" w:after="80" w:line="200" w:lineRule="exact"/>
              <w:ind w:right="113"/>
              <w:jc w:val="center"/>
              <w:rPr>
                <w:i/>
                <w:sz w:val="18"/>
                <w:szCs w:val="18"/>
                <w:lang w:val="de-DE" w:eastAsia="de-DE"/>
              </w:rPr>
            </w:pPr>
            <w:r w:rsidRPr="004B516A">
              <w:rPr>
                <w:i/>
                <w:sz w:val="18"/>
                <w:szCs w:val="18"/>
                <w:lang w:val="de-DE" w:eastAsia="de-DE"/>
              </w:rPr>
              <w:t>(10)</w:t>
            </w:r>
          </w:p>
        </w:tc>
        <w:tc>
          <w:tcPr>
            <w:tcW w:w="426" w:type="dxa"/>
            <w:shd w:val="clear" w:color="auto" w:fill="auto"/>
            <w:vAlign w:val="center"/>
          </w:tcPr>
          <w:p w:rsidR="00F14045" w:rsidRPr="004B516A" w:rsidRDefault="00F14045" w:rsidP="00BF350D">
            <w:pPr>
              <w:suppressAutoHyphens w:val="0"/>
              <w:spacing w:before="80" w:after="80" w:line="200" w:lineRule="exact"/>
              <w:ind w:right="113"/>
              <w:jc w:val="center"/>
              <w:rPr>
                <w:i/>
                <w:sz w:val="18"/>
                <w:szCs w:val="18"/>
                <w:lang w:val="de-DE" w:eastAsia="de-DE"/>
              </w:rPr>
            </w:pPr>
            <w:r w:rsidRPr="004B516A">
              <w:rPr>
                <w:i/>
                <w:sz w:val="18"/>
                <w:szCs w:val="18"/>
                <w:lang w:val="de-DE" w:eastAsia="de-DE"/>
              </w:rPr>
              <w:t>(11)</w:t>
            </w:r>
          </w:p>
        </w:tc>
        <w:tc>
          <w:tcPr>
            <w:tcW w:w="567" w:type="dxa"/>
            <w:shd w:val="clear" w:color="auto" w:fill="auto"/>
            <w:vAlign w:val="center"/>
          </w:tcPr>
          <w:p w:rsidR="00F14045" w:rsidRPr="004B516A" w:rsidRDefault="00F14045" w:rsidP="00BF350D">
            <w:pPr>
              <w:suppressAutoHyphens w:val="0"/>
              <w:spacing w:before="80" w:after="80" w:line="200" w:lineRule="exact"/>
              <w:ind w:right="113"/>
              <w:jc w:val="center"/>
              <w:rPr>
                <w:i/>
                <w:sz w:val="18"/>
                <w:szCs w:val="18"/>
                <w:lang w:val="de-DE" w:eastAsia="de-DE"/>
              </w:rPr>
            </w:pPr>
            <w:r w:rsidRPr="004B516A">
              <w:rPr>
                <w:i/>
                <w:sz w:val="18"/>
                <w:szCs w:val="18"/>
                <w:lang w:val="de-DE" w:eastAsia="de-DE"/>
              </w:rPr>
              <w:t>(12)</w:t>
            </w:r>
          </w:p>
        </w:tc>
        <w:tc>
          <w:tcPr>
            <w:tcW w:w="567" w:type="dxa"/>
            <w:shd w:val="clear" w:color="auto" w:fill="auto"/>
            <w:noWrap/>
            <w:vAlign w:val="center"/>
          </w:tcPr>
          <w:p w:rsidR="00F14045" w:rsidRPr="004B516A" w:rsidRDefault="00F14045" w:rsidP="00BF350D">
            <w:pPr>
              <w:suppressAutoHyphens w:val="0"/>
              <w:spacing w:before="80" w:after="80" w:line="200" w:lineRule="exact"/>
              <w:ind w:right="113"/>
              <w:jc w:val="center"/>
              <w:rPr>
                <w:i/>
                <w:sz w:val="18"/>
                <w:szCs w:val="18"/>
                <w:lang w:val="de-DE" w:eastAsia="de-DE"/>
              </w:rPr>
            </w:pPr>
            <w:r w:rsidRPr="004B516A">
              <w:rPr>
                <w:i/>
                <w:sz w:val="18"/>
                <w:szCs w:val="18"/>
                <w:lang w:val="de-DE" w:eastAsia="de-DE"/>
              </w:rPr>
              <w:t>(13)</w:t>
            </w:r>
          </w:p>
        </w:tc>
        <w:tc>
          <w:tcPr>
            <w:tcW w:w="425" w:type="dxa"/>
            <w:shd w:val="clear" w:color="auto" w:fill="auto"/>
            <w:noWrap/>
            <w:vAlign w:val="center"/>
          </w:tcPr>
          <w:p w:rsidR="00F14045" w:rsidRPr="004B516A" w:rsidRDefault="00F14045" w:rsidP="00BF350D">
            <w:pPr>
              <w:suppressAutoHyphens w:val="0"/>
              <w:spacing w:before="80" w:after="80" w:line="200" w:lineRule="exact"/>
              <w:ind w:right="113"/>
              <w:jc w:val="center"/>
              <w:rPr>
                <w:i/>
                <w:sz w:val="18"/>
                <w:szCs w:val="18"/>
                <w:lang w:val="de-DE" w:eastAsia="de-DE"/>
              </w:rPr>
            </w:pPr>
            <w:r w:rsidRPr="004B516A">
              <w:rPr>
                <w:i/>
                <w:sz w:val="18"/>
                <w:szCs w:val="18"/>
                <w:lang w:val="de-DE" w:eastAsia="de-DE"/>
              </w:rPr>
              <w:t>(14)</w:t>
            </w:r>
          </w:p>
        </w:tc>
        <w:tc>
          <w:tcPr>
            <w:tcW w:w="567" w:type="dxa"/>
            <w:shd w:val="clear" w:color="auto" w:fill="auto"/>
            <w:noWrap/>
            <w:vAlign w:val="center"/>
          </w:tcPr>
          <w:p w:rsidR="00F14045" w:rsidRPr="004B516A" w:rsidRDefault="00F14045" w:rsidP="004C2C75">
            <w:pPr>
              <w:suppressAutoHyphens w:val="0"/>
              <w:spacing w:before="80" w:after="80" w:line="200" w:lineRule="exact"/>
              <w:ind w:right="113"/>
              <w:rPr>
                <w:i/>
                <w:sz w:val="18"/>
                <w:szCs w:val="18"/>
                <w:lang w:val="de-DE" w:eastAsia="de-DE"/>
              </w:rPr>
            </w:pPr>
            <w:r w:rsidRPr="004B516A">
              <w:rPr>
                <w:i/>
                <w:sz w:val="18"/>
                <w:szCs w:val="18"/>
                <w:lang w:val="de-DE" w:eastAsia="de-DE"/>
              </w:rPr>
              <w:t>(15)</w:t>
            </w:r>
          </w:p>
        </w:tc>
        <w:tc>
          <w:tcPr>
            <w:tcW w:w="709" w:type="dxa"/>
            <w:shd w:val="clear" w:color="auto" w:fill="auto"/>
            <w:noWrap/>
            <w:vAlign w:val="center"/>
          </w:tcPr>
          <w:p w:rsidR="00F14045" w:rsidRPr="004B516A" w:rsidRDefault="00F14045" w:rsidP="004C2C75">
            <w:pPr>
              <w:suppressAutoHyphens w:val="0"/>
              <w:spacing w:before="80" w:after="80" w:line="200" w:lineRule="exact"/>
              <w:ind w:right="113"/>
              <w:rPr>
                <w:i/>
                <w:sz w:val="18"/>
                <w:szCs w:val="18"/>
                <w:lang w:val="de-DE" w:eastAsia="de-DE"/>
              </w:rPr>
            </w:pPr>
            <w:r w:rsidRPr="004B516A">
              <w:rPr>
                <w:i/>
                <w:sz w:val="18"/>
                <w:szCs w:val="18"/>
                <w:lang w:val="de-DE" w:eastAsia="de-DE"/>
              </w:rPr>
              <w:t>(16)</w:t>
            </w:r>
          </w:p>
        </w:tc>
        <w:tc>
          <w:tcPr>
            <w:tcW w:w="425" w:type="dxa"/>
            <w:shd w:val="clear" w:color="auto" w:fill="auto"/>
            <w:noWrap/>
            <w:vAlign w:val="center"/>
          </w:tcPr>
          <w:p w:rsidR="00F14045" w:rsidRPr="004B516A" w:rsidRDefault="00F14045" w:rsidP="00BF350D">
            <w:pPr>
              <w:suppressAutoHyphens w:val="0"/>
              <w:spacing w:before="80" w:after="80" w:line="200" w:lineRule="exact"/>
              <w:ind w:right="113"/>
              <w:jc w:val="center"/>
              <w:rPr>
                <w:i/>
                <w:sz w:val="18"/>
                <w:szCs w:val="18"/>
                <w:lang w:val="de-DE" w:eastAsia="de-DE"/>
              </w:rPr>
            </w:pPr>
            <w:r w:rsidRPr="004B516A">
              <w:rPr>
                <w:i/>
                <w:sz w:val="18"/>
                <w:szCs w:val="18"/>
                <w:lang w:val="de-DE" w:eastAsia="de-DE"/>
              </w:rPr>
              <w:t>(17)</w:t>
            </w:r>
          </w:p>
        </w:tc>
        <w:tc>
          <w:tcPr>
            <w:tcW w:w="709" w:type="dxa"/>
            <w:shd w:val="clear" w:color="auto" w:fill="auto"/>
            <w:vAlign w:val="center"/>
          </w:tcPr>
          <w:p w:rsidR="00F14045" w:rsidRPr="004B516A" w:rsidRDefault="00F14045" w:rsidP="00BF350D">
            <w:pPr>
              <w:suppressAutoHyphens w:val="0"/>
              <w:spacing w:before="80" w:after="80" w:line="200" w:lineRule="exact"/>
              <w:ind w:right="113"/>
              <w:jc w:val="center"/>
              <w:rPr>
                <w:i/>
                <w:sz w:val="18"/>
                <w:szCs w:val="18"/>
                <w:lang w:val="de-DE" w:eastAsia="de-DE"/>
              </w:rPr>
            </w:pPr>
            <w:r w:rsidRPr="004B516A">
              <w:rPr>
                <w:i/>
                <w:sz w:val="18"/>
                <w:szCs w:val="18"/>
                <w:lang w:val="de-DE" w:eastAsia="de-DE"/>
              </w:rPr>
              <w:t>(18)</w:t>
            </w:r>
          </w:p>
        </w:tc>
        <w:tc>
          <w:tcPr>
            <w:tcW w:w="709" w:type="dxa"/>
            <w:shd w:val="clear" w:color="auto" w:fill="auto"/>
            <w:noWrap/>
            <w:vAlign w:val="center"/>
          </w:tcPr>
          <w:p w:rsidR="00F14045" w:rsidRPr="004B516A" w:rsidRDefault="00F14045" w:rsidP="00BF350D">
            <w:pPr>
              <w:suppressAutoHyphens w:val="0"/>
              <w:spacing w:before="80" w:after="80" w:line="200" w:lineRule="exact"/>
              <w:ind w:right="113"/>
              <w:jc w:val="center"/>
              <w:rPr>
                <w:i/>
                <w:sz w:val="18"/>
                <w:szCs w:val="18"/>
                <w:lang w:val="de-DE" w:eastAsia="de-DE"/>
              </w:rPr>
            </w:pPr>
            <w:r w:rsidRPr="004B516A">
              <w:rPr>
                <w:i/>
                <w:sz w:val="18"/>
                <w:szCs w:val="18"/>
                <w:lang w:val="de-DE" w:eastAsia="de-DE"/>
              </w:rPr>
              <w:t>(19)</w:t>
            </w:r>
          </w:p>
        </w:tc>
        <w:tc>
          <w:tcPr>
            <w:tcW w:w="850" w:type="dxa"/>
            <w:shd w:val="clear" w:color="auto" w:fill="auto"/>
            <w:vAlign w:val="center"/>
          </w:tcPr>
          <w:p w:rsidR="00F14045" w:rsidRPr="004B516A" w:rsidRDefault="00F14045" w:rsidP="004C2C75">
            <w:pPr>
              <w:suppressAutoHyphens w:val="0"/>
              <w:spacing w:before="80" w:after="80" w:line="200" w:lineRule="exact"/>
              <w:ind w:right="113"/>
              <w:rPr>
                <w:i/>
                <w:sz w:val="18"/>
                <w:szCs w:val="18"/>
                <w:lang w:val="de-DE" w:eastAsia="de-DE"/>
              </w:rPr>
            </w:pPr>
            <w:r w:rsidRPr="004B516A">
              <w:rPr>
                <w:i/>
                <w:sz w:val="18"/>
                <w:szCs w:val="18"/>
                <w:lang w:val="de-DE" w:eastAsia="de-DE"/>
              </w:rPr>
              <w:t>(20)</w:t>
            </w:r>
          </w:p>
        </w:tc>
      </w:tr>
      <w:tr w:rsidR="004B516A" w:rsidRPr="004B516A" w:rsidTr="00294963">
        <w:trPr>
          <w:cantSplit/>
          <w:trHeight w:val="675"/>
        </w:trPr>
        <w:tc>
          <w:tcPr>
            <w:tcW w:w="708" w:type="dxa"/>
            <w:shd w:val="clear" w:color="auto" w:fill="auto"/>
            <w:noWrap/>
            <w:vAlign w:val="center"/>
          </w:tcPr>
          <w:p w:rsidR="00F14045" w:rsidRPr="004B516A" w:rsidRDefault="00F14045" w:rsidP="004C2C75">
            <w:pPr>
              <w:suppressAutoHyphens w:val="0"/>
              <w:spacing w:before="40" w:after="40" w:line="220" w:lineRule="exact"/>
              <w:ind w:right="113"/>
              <w:rPr>
                <w:sz w:val="18"/>
                <w:szCs w:val="18"/>
              </w:rPr>
            </w:pPr>
            <w:r w:rsidRPr="004B516A">
              <w:rPr>
                <w:sz w:val="18"/>
                <w:szCs w:val="18"/>
              </w:rPr>
              <w:t>1148</w:t>
            </w:r>
          </w:p>
        </w:tc>
        <w:tc>
          <w:tcPr>
            <w:tcW w:w="1985" w:type="dxa"/>
            <w:shd w:val="clear" w:color="auto" w:fill="auto"/>
            <w:vAlign w:val="center"/>
          </w:tcPr>
          <w:p w:rsidR="00F14045" w:rsidRPr="004B516A" w:rsidRDefault="00F14045" w:rsidP="004C2C75">
            <w:pPr>
              <w:suppressAutoHyphens w:val="0"/>
              <w:spacing w:before="40" w:after="120" w:line="220" w:lineRule="exact"/>
              <w:ind w:right="113"/>
              <w:rPr>
                <w:sz w:val="18"/>
                <w:szCs w:val="18"/>
              </w:rPr>
            </w:pPr>
            <w:r w:rsidRPr="004B516A">
              <w:rPr>
                <w:sz w:val="18"/>
                <w:szCs w:val="18"/>
                <w:lang w:val="fr-FR" w:bidi="th-TH"/>
              </w:rPr>
              <w:t>DIACETONE ALCOHOL</w:t>
            </w:r>
          </w:p>
        </w:tc>
        <w:tc>
          <w:tcPr>
            <w:tcW w:w="567" w:type="dxa"/>
            <w:shd w:val="clear" w:color="auto" w:fill="auto"/>
            <w:noWrap/>
            <w:vAlign w:val="center"/>
          </w:tcPr>
          <w:p w:rsidR="00F14045" w:rsidRPr="004B516A" w:rsidRDefault="00F14045" w:rsidP="00BF350D">
            <w:pPr>
              <w:suppressAutoHyphens w:val="0"/>
              <w:spacing w:before="40" w:after="40" w:line="220" w:lineRule="exact"/>
              <w:ind w:right="113"/>
              <w:jc w:val="center"/>
              <w:rPr>
                <w:sz w:val="18"/>
                <w:szCs w:val="18"/>
              </w:rPr>
            </w:pPr>
            <w:r w:rsidRPr="004B516A">
              <w:rPr>
                <w:sz w:val="18"/>
                <w:szCs w:val="18"/>
              </w:rPr>
              <w:t>3</w:t>
            </w:r>
          </w:p>
        </w:tc>
        <w:tc>
          <w:tcPr>
            <w:tcW w:w="425" w:type="dxa"/>
            <w:shd w:val="clear" w:color="auto" w:fill="auto"/>
            <w:noWrap/>
            <w:vAlign w:val="center"/>
          </w:tcPr>
          <w:p w:rsidR="00F14045" w:rsidRPr="004B516A" w:rsidRDefault="00F14045" w:rsidP="00BF350D">
            <w:pPr>
              <w:suppressAutoHyphens w:val="0"/>
              <w:spacing w:before="40" w:after="40" w:line="220" w:lineRule="exact"/>
              <w:ind w:right="113"/>
              <w:jc w:val="center"/>
              <w:rPr>
                <w:sz w:val="18"/>
                <w:szCs w:val="18"/>
              </w:rPr>
            </w:pPr>
            <w:r w:rsidRPr="004B516A">
              <w:rPr>
                <w:sz w:val="18"/>
                <w:szCs w:val="18"/>
              </w:rPr>
              <w:t>F1</w:t>
            </w:r>
          </w:p>
        </w:tc>
        <w:tc>
          <w:tcPr>
            <w:tcW w:w="425" w:type="dxa"/>
            <w:shd w:val="clear" w:color="auto" w:fill="auto"/>
            <w:noWrap/>
            <w:vAlign w:val="center"/>
          </w:tcPr>
          <w:p w:rsidR="00F14045" w:rsidRPr="004B516A" w:rsidRDefault="00F14045" w:rsidP="00BF350D">
            <w:pPr>
              <w:suppressAutoHyphens w:val="0"/>
              <w:spacing w:before="40" w:after="40" w:line="220" w:lineRule="exact"/>
              <w:ind w:right="113"/>
              <w:jc w:val="center"/>
              <w:rPr>
                <w:sz w:val="18"/>
                <w:szCs w:val="18"/>
              </w:rPr>
            </w:pPr>
            <w:r w:rsidRPr="004B516A">
              <w:rPr>
                <w:sz w:val="18"/>
                <w:szCs w:val="18"/>
              </w:rPr>
              <w:t>III</w:t>
            </w:r>
          </w:p>
        </w:tc>
        <w:tc>
          <w:tcPr>
            <w:tcW w:w="851" w:type="dxa"/>
            <w:shd w:val="clear" w:color="auto" w:fill="auto"/>
            <w:vAlign w:val="center"/>
          </w:tcPr>
          <w:p w:rsidR="00F14045" w:rsidRPr="004B516A" w:rsidRDefault="00F14045" w:rsidP="004C2C75">
            <w:pPr>
              <w:suppressAutoHyphens w:val="0"/>
              <w:spacing w:before="40" w:after="40" w:line="220" w:lineRule="exact"/>
              <w:ind w:right="113"/>
              <w:rPr>
                <w:sz w:val="18"/>
                <w:szCs w:val="18"/>
              </w:rPr>
            </w:pPr>
            <w:r w:rsidRPr="004B516A">
              <w:rPr>
                <w:sz w:val="18"/>
                <w:szCs w:val="18"/>
              </w:rPr>
              <w:t>3</w:t>
            </w:r>
          </w:p>
        </w:tc>
        <w:tc>
          <w:tcPr>
            <w:tcW w:w="567" w:type="dxa"/>
            <w:shd w:val="clear" w:color="auto" w:fill="auto"/>
            <w:noWrap/>
            <w:vAlign w:val="center"/>
          </w:tcPr>
          <w:p w:rsidR="00F14045" w:rsidRPr="004B516A" w:rsidRDefault="00F14045" w:rsidP="00BF350D">
            <w:pPr>
              <w:suppressAutoHyphens w:val="0"/>
              <w:spacing w:before="40" w:after="40" w:line="220" w:lineRule="exact"/>
              <w:ind w:right="113"/>
              <w:jc w:val="center"/>
              <w:rPr>
                <w:sz w:val="18"/>
                <w:szCs w:val="18"/>
              </w:rPr>
            </w:pPr>
            <w:r w:rsidRPr="004B516A">
              <w:rPr>
                <w:sz w:val="18"/>
                <w:szCs w:val="18"/>
              </w:rPr>
              <w:t>N</w:t>
            </w:r>
          </w:p>
        </w:tc>
        <w:tc>
          <w:tcPr>
            <w:tcW w:w="567" w:type="dxa"/>
            <w:shd w:val="clear" w:color="auto" w:fill="auto"/>
            <w:noWrap/>
            <w:vAlign w:val="center"/>
          </w:tcPr>
          <w:p w:rsidR="00F14045" w:rsidRPr="004B516A" w:rsidRDefault="00F14045" w:rsidP="00BF350D">
            <w:pPr>
              <w:suppressAutoHyphens w:val="0"/>
              <w:spacing w:before="40" w:after="40" w:line="220" w:lineRule="exact"/>
              <w:ind w:right="113"/>
              <w:jc w:val="center"/>
              <w:rPr>
                <w:sz w:val="18"/>
                <w:szCs w:val="18"/>
              </w:rPr>
            </w:pPr>
            <w:r w:rsidRPr="004B516A">
              <w:rPr>
                <w:sz w:val="18"/>
                <w:szCs w:val="18"/>
              </w:rPr>
              <w:t>3</w:t>
            </w:r>
          </w:p>
        </w:tc>
        <w:tc>
          <w:tcPr>
            <w:tcW w:w="567" w:type="dxa"/>
            <w:shd w:val="clear" w:color="auto" w:fill="auto"/>
            <w:noWrap/>
            <w:vAlign w:val="center"/>
          </w:tcPr>
          <w:p w:rsidR="00F14045" w:rsidRPr="004B516A" w:rsidRDefault="00F14045" w:rsidP="00BF350D">
            <w:pPr>
              <w:suppressAutoHyphens w:val="0"/>
              <w:spacing w:before="40" w:after="40" w:line="220" w:lineRule="exact"/>
              <w:ind w:right="113"/>
              <w:jc w:val="center"/>
              <w:rPr>
                <w:sz w:val="18"/>
                <w:szCs w:val="18"/>
              </w:rPr>
            </w:pPr>
            <w:r w:rsidRPr="004B516A">
              <w:rPr>
                <w:sz w:val="18"/>
                <w:szCs w:val="18"/>
              </w:rPr>
              <w:t>2</w:t>
            </w:r>
          </w:p>
        </w:tc>
        <w:tc>
          <w:tcPr>
            <w:tcW w:w="425" w:type="dxa"/>
            <w:shd w:val="clear" w:color="auto" w:fill="auto"/>
            <w:noWrap/>
            <w:vAlign w:val="center"/>
          </w:tcPr>
          <w:p w:rsidR="00F14045" w:rsidRPr="004B516A" w:rsidRDefault="00F14045" w:rsidP="00BF350D">
            <w:pPr>
              <w:suppressAutoHyphens w:val="0"/>
              <w:spacing w:before="40" w:after="40" w:line="220" w:lineRule="exact"/>
              <w:ind w:right="113"/>
              <w:jc w:val="center"/>
              <w:rPr>
                <w:sz w:val="18"/>
                <w:szCs w:val="18"/>
              </w:rPr>
            </w:pPr>
          </w:p>
        </w:tc>
        <w:tc>
          <w:tcPr>
            <w:tcW w:w="425" w:type="dxa"/>
            <w:shd w:val="clear" w:color="auto" w:fill="auto"/>
            <w:vAlign w:val="center"/>
          </w:tcPr>
          <w:p w:rsidR="00F14045" w:rsidRPr="004B516A" w:rsidRDefault="00F14045" w:rsidP="00BF350D">
            <w:pPr>
              <w:suppressAutoHyphens w:val="0"/>
              <w:spacing w:before="40" w:after="40" w:line="220" w:lineRule="exact"/>
              <w:ind w:right="113"/>
              <w:jc w:val="center"/>
              <w:rPr>
                <w:sz w:val="18"/>
                <w:szCs w:val="18"/>
              </w:rPr>
            </w:pPr>
          </w:p>
        </w:tc>
        <w:tc>
          <w:tcPr>
            <w:tcW w:w="426" w:type="dxa"/>
            <w:shd w:val="clear" w:color="auto" w:fill="auto"/>
            <w:vAlign w:val="center"/>
          </w:tcPr>
          <w:p w:rsidR="00F14045" w:rsidRPr="004B516A" w:rsidRDefault="00F14045" w:rsidP="00BF350D">
            <w:pPr>
              <w:suppressAutoHyphens w:val="0"/>
              <w:spacing w:before="40" w:after="40" w:line="220" w:lineRule="exact"/>
              <w:ind w:right="113"/>
              <w:jc w:val="center"/>
              <w:rPr>
                <w:sz w:val="18"/>
                <w:szCs w:val="18"/>
              </w:rPr>
            </w:pPr>
            <w:r w:rsidRPr="004B516A">
              <w:rPr>
                <w:sz w:val="18"/>
                <w:szCs w:val="18"/>
              </w:rPr>
              <w:t>97</w:t>
            </w:r>
          </w:p>
        </w:tc>
        <w:tc>
          <w:tcPr>
            <w:tcW w:w="567" w:type="dxa"/>
            <w:shd w:val="clear" w:color="auto" w:fill="auto"/>
            <w:vAlign w:val="center"/>
          </w:tcPr>
          <w:p w:rsidR="00F14045" w:rsidRPr="004B516A" w:rsidRDefault="00F14045" w:rsidP="00BF350D">
            <w:pPr>
              <w:suppressAutoHyphens w:val="0"/>
              <w:spacing w:before="40" w:after="40" w:line="220" w:lineRule="exact"/>
              <w:ind w:right="113"/>
              <w:jc w:val="center"/>
              <w:rPr>
                <w:sz w:val="18"/>
                <w:szCs w:val="18"/>
              </w:rPr>
            </w:pPr>
            <w:r w:rsidRPr="004B516A">
              <w:rPr>
                <w:sz w:val="18"/>
                <w:szCs w:val="18"/>
              </w:rPr>
              <w:t>0.93</w:t>
            </w:r>
          </w:p>
        </w:tc>
        <w:tc>
          <w:tcPr>
            <w:tcW w:w="567" w:type="dxa"/>
            <w:shd w:val="clear" w:color="auto" w:fill="auto"/>
            <w:noWrap/>
            <w:vAlign w:val="center"/>
          </w:tcPr>
          <w:p w:rsidR="00F14045" w:rsidRPr="004B516A" w:rsidRDefault="00F14045" w:rsidP="00BF350D">
            <w:pPr>
              <w:suppressAutoHyphens w:val="0"/>
              <w:spacing w:before="40" w:after="40" w:line="220" w:lineRule="exact"/>
              <w:ind w:right="113"/>
              <w:jc w:val="center"/>
              <w:rPr>
                <w:sz w:val="18"/>
                <w:szCs w:val="18"/>
              </w:rPr>
            </w:pPr>
            <w:r w:rsidRPr="004B516A">
              <w:rPr>
                <w:sz w:val="18"/>
                <w:szCs w:val="18"/>
              </w:rPr>
              <w:t>3</w:t>
            </w:r>
          </w:p>
        </w:tc>
        <w:tc>
          <w:tcPr>
            <w:tcW w:w="425" w:type="dxa"/>
            <w:shd w:val="clear" w:color="auto" w:fill="auto"/>
            <w:noWrap/>
            <w:vAlign w:val="center"/>
          </w:tcPr>
          <w:p w:rsidR="00F14045" w:rsidRPr="004B516A" w:rsidRDefault="00F14045" w:rsidP="00BF350D">
            <w:pPr>
              <w:suppressAutoHyphens w:val="0"/>
              <w:spacing w:before="40" w:after="40" w:line="220" w:lineRule="exact"/>
              <w:ind w:right="113"/>
              <w:jc w:val="center"/>
              <w:rPr>
                <w:sz w:val="18"/>
                <w:szCs w:val="18"/>
              </w:rPr>
            </w:pPr>
            <w:r w:rsidRPr="004B516A">
              <w:rPr>
                <w:sz w:val="18"/>
                <w:szCs w:val="18"/>
              </w:rPr>
              <w:t>yes</w:t>
            </w:r>
          </w:p>
        </w:tc>
        <w:tc>
          <w:tcPr>
            <w:tcW w:w="567" w:type="dxa"/>
            <w:shd w:val="clear" w:color="auto" w:fill="auto"/>
            <w:noWrap/>
            <w:vAlign w:val="center"/>
          </w:tcPr>
          <w:p w:rsidR="00F14045" w:rsidRPr="004B516A" w:rsidRDefault="00F14045" w:rsidP="004C2C75">
            <w:pPr>
              <w:suppressAutoHyphens w:val="0"/>
              <w:spacing w:before="40" w:after="40" w:line="220" w:lineRule="exact"/>
              <w:ind w:right="113"/>
              <w:rPr>
                <w:sz w:val="18"/>
                <w:szCs w:val="18"/>
              </w:rPr>
            </w:pPr>
            <w:r w:rsidRPr="004B516A">
              <w:rPr>
                <w:sz w:val="18"/>
                <w:szCs w:val="18"/>
              </w:rPr>
              <w:t>T1</w:t>
            </w:r>
          </w:p>
        </w:tc>
        <w:tc>
          <w:tcPr>
            <w:tcW w:w="709" w:type="dxa"/>
            <w:shd w:val="clear" w:color="auto" w:fill="auto"/>
            <w:noWrap/>
            <w:vAlign w:val="center"/>
          </w:tcPr>
          <w:p w:rsidR="00F14045" w:rsidRPr="004B516A" w:rsidRDefault="00F14045" w:rsidP="004C2C75">
            <w:pPr>
              <w:suppressAutoHyphens w:val="0"/>
              <w:spacing w:before="40" w:after="40" w:line="220" w:lineRule="exact"/>
              <w:ind w:right="113"/>
              <w:rPr>
                <w:sz w:val="18"/>
                <w:szCs w:val="18"/>
              </w:rPr>
            </w:pPr>
            <w:r w:rsidRPr="004B516A">
              <w:rPr>
                <w:sz w:val="18"/>
                <w:szCs w:val="18"/>
              </w:rPr>
              <w:t>II A</w:t>
            </w:r>
          </w:p>
        </w:tc>
        <w:tc>
          <w:tcPr>
            <w:tcW w:w="425" w:type="dxa"/>
            <w:shd w:val="clear" w:color="auto" w:fill="auto"/>
            <w:noWrap/>
            <w:vAlign w:val="center"/>
          </w:tcPr>
          <w:p w:rsidR="00F14045" w:rsidRPr="004B516A" w:rsidRDefault="00F14045" w:rsidP="00BF350D">
            <w:pPr>
              <w:suppressAutoHyphens w:val="0"/>
              <w:spacing w:before="40" w:after="40" w:line="220" w:lineRule="exact"/>
              <w:ind w:right="113"/>
              <w:jc w:val="center"/>
              <w:rPr>
                <w:sz w:val="18"/>
                <w:szCs w:val="18"/>
              </w:rPr>
            </w:pPr>
            <w:r w:rsidRPr="004B516A">
              <w:rPr>
                <w:sz w:val="18"/>
                <w:szCs w:val="18"/>
              </w:rPr>
              <w:t>yes</w:t>
            </w:r>
          </w:p>
        </w:tc>
        <w:tc>
          <w:tcPr>
            <w:tcW w:w="709" w:type="dxa"/>
            <w:shd w:val="clear" w:color="auto" w:fill="auto"/>
            <w:vAlign w:val="center"/>
          </w:tcPr>
          <w:p w:rsidR="00F14045" w:rsidRPr="004B516A" w:rsidRDefault="00F14045" w:rsidP="00BF350D">
            <w:pPr>
              <w:suppressAutoHyphens w:val="0"/>
              <w:spacing w:before="40" w:after="40" w:line="220" w:lineRule="exact"/>
              <w:ind w:right="113"/>
              <w:jc w:val="center"/>
              <w:rPr>
                <w:sz w:val="18"/>
                <w:szCs w:val="18"/>
              </w:rPr>
            </w:pPr>
            <w:r w:rsidRPr="004B516A">
              <w:rPr>
                <w:sz w:val="18"/>
                <w:szCs w:val="18"/>
              </w:rPr>
              <w:t>PP, EX, A</w:t>
            </w:r>
          </w:p>
        </w:tc>
        <w:tc>
          <w:tcPr>
            <w:tcW w:w="709" w:type="dxa"/>
            <w:shd w:val="clear" w:color="auto" w:fill="auto"/>
            <w:noWrap/>
            <w:vAlign w:val="center"/>
          </w:tcPr>
          <w:p w:rsidR="00F14045" w:rsidRPr="004B516A" w:rsidRDefault="00F14045" w:rsidP="00BF350D">
            <w:pPr>
              <w:suppressAutoHyphens w:val="0"/>
              <w:spacing w:before="40" w:after="40" w:line="220" w:lineRule="exact"/>
              <w:ind w:right="113"/>
              <w:jc w:val="center"/>
              <w:rPr>
                <w:sz w:val="18"/>
                <w:szCs w:val="18"/>
              </w:rPr>
            </w:pPr>
            <w:r w:rsidRPr="004B516A">
              <w:rPr>
                <w:sz w:val="18"/>
                <w:szCs w:val="18"/>
              </w:rPr>
              <w:t>0</w:t>
            </w:r>
          </w:p>
        </w:tc>
        <w:tc>
          <w:tcPr>
            <w:tcW w:w="850" w:type="dxa"/>
            <w:shd w:val="clear" w:color="auto" w:fill="auto"/>
            <w:vAlign w:val="center"/>
          </w:tcPr>
          <w:p w:rsidR="00F14045" w:rsidRPr="004B516A" w:rsidRDefault="00F14045" w:rsidP="004C2C75">
            <w:pPr>
              <w:suppressAutoHyphens w:val="0"/>
              <w:spacing w:before="40" w:after="40" w:line="220" w:lineRule="exact"/>
              <w:ind w:right="113"/>
              <w:rPr>
                <w:sz w:val="18"/>
                <w:szCs w:val="18"/>
              </w:rPr>
            </w:pPr>
          </w:p>
        </w:tc>
      </w:tr>
      <w:tr w:rsidR="004B516A" w:rsidRPr="004B516A" w:rsidTr="00294963">
        <w:trPr>
          <w:cantSplit/>
          <w:trHeight w:val="675"/>
        </w:trPr>
        <w:tc>
          <w:tcPr>
            <w:tcW w:w="708" w:type="dxa"/>
            <w:shd w:val="clear" w:color="auto" w:fill="auto"/>
            <w:noWrap/>
            <w:vAlign w:val="center"/>
          </w:tcPr>
          <w:p w:rsidR="001D5C6D" w:rsidRPr="004B516A" w:rsidRDefault="001D5C6D" w:rsidP="004C2C75">
            <w:pPr>
              <w:suppressAutoHyphens w:val="0"/>
              <w:spacing w:before="40" w:after="120" w:line="220" w:lineRule="exact"/>
              <w:ind w:right="113"/>
              <w:rPr>
                <w:sz w:val="18"/>
                <w:szCs w:val="18"/>
              </w:rPr>
            </w:pPr>
            <w:r w:rsidRPr="004B516A">
              <w:rPr>
                <w:sz w:val="18"/>
                <w:szCs w:val="18"/>
              </w:rPr>
              <w:t>1203</w:t>
            </w:r>
          </w:p>
        </w:tc>
        <w:tc>
          <w:tcPr>
            <w:tcW w:w="1985" w:type="dxa"/>
            <w:shd w:val="clear" w:color="auto" w:fill="auto"/>
            <w:vAlign w:val="center"/>
          </w:tcPr>
          <w:p w:rsidR="001D5C6D" w:rsidRPr="004B516A" w:rsidRDefault="001D5C6D" w:rsidP="004C2C75">
            <w:pPr>
              <w:suppressAutoHyphens w:val="0"/>
              <w:spacing w:before="40" w:after="120" w:line="220" w:lineRule="exact"/>
              <w:ind w:right="113"/>
              <w:rPr>
                <w:sz w:val="18"/>
                <w:szCs w:val="18"/>
                <w:lang w:val="en-US"/>
              </w:rPr>
            </w:pPr>
            <w:r w:rsidRPr="004B516A">
              <w:rPr>
                <w:sz w:val="18"/>
                <w:szCs w:val="18"/>
                <w:lang w:bidi="th-TH"/>
              </w:rPr>
              <w:t>MOTOR SPIRIT or GASOLINE or PETROL,  WITH MORE THAN 10 % BENZENE</w:t>
            </w:r>
          </w:p>
        </w:tc>
        <w:tc>
          <w:tcPr>
            <w:tcW w:w="567" w:type="dxa"/>
            <w:shd w:val="clear" w:color="auto" w:fill="auto"/>
            <w:noWrap/>
            <w:vAlign w:val="center"/>
          </w:tcPr>
          <w:p w:rsidR="001D5C6D" w:rsidRPr="004B516A" w:rsidRDefault="001D5C6D"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1D5C6D" w:rsidRPr="004B516A" w:rsidRDefault="001D5C6D"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1D5C6D" w:rsidRPr="004B516A" w:rsidRDefault="001D5C6D"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1D5C6D" w:rsidRPr="004B516A" w:rsidRDefault="001D5C6D" w:rsidP="004C2C75">
            <w:pPr>
              <w:suppressAutoHyphens w:val="0"/>
              <w:spacing w:before="40" w:after="120" w:line="220" w:lineRule="exact"/>
              <w:ind w:right="113"/>
              <w:rPr>
                <w:sz w:val="18"/>
                <w:szCs w:val="18"/>
              </w:rPr>
            </w:pPr>
            <w:r w:rsidRPr="004B516A">
              <w:rPr>
                <w:sz w:val="18"/>
                <w:szCs w:val="18"/>
              </w:rPr>
              <w:t>3+N2+CMR+F</w:t>
            </w:r>
          </w:p>
        </w:tc>
        <w:tc>
          <w:tcPr>
            <w:tcW w:w="567" w:type="dxa"/>
            <w:shd w:val="clear" w:color="auto" w:fill="auto"/>
            <w:noWrap/>
            <w:vAlign w:val="center"/>
          </w:tcPr>
          <w:p w:rsidR="001D5C6D" w:rsidRPr="004B516A" w:rsidRDefault="001D5C6D"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1D5C6D" w:rsidRPr="004B516A" w:rsidRDefault="001D5C6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1D5C6D" w:rsidRPr="004B516A" w:rsidRDefault="001D5C6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1D5C6D" w:rsidRPr="004B516A" w:rsidRDefault="001D5C6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1D5C6D" w:rsidRPr="004B516A" w:rsidRDefault="001D5C6D"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1D5C6D" w:rsidRPr="004B516A" w:rsidRDefault="001D5C6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1D5C6D" w:rsidRPr="004B516A" w:rsidRDefault="001D5C6D"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1D5C6D" w:rsidRPr="004B516A" w:rsidRDefault="001D5C6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1D5C6D" w:rsidRPr="004B516A" w:rsidRDefault="001D5C6D"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1D5C6D" w:rsidRPr="004B516A" w:rsidRDefault="001D5C6D" w:rsidP="004C2C75">
            <w:pPr>
              <w:suppressAutoHyphens w:val="0"/>
              <w:spacing w:before="40" w:after="120" w:line="220" w:lineRule="exact"/>
              <w:ind w:right="113"/>
              <w:rPr>
                <w:sz w:val="18"/>
                <w:szCs w:val="18"/>
              </w:rPr>
            </w:pPr>
            <w:r w:rsidRPr="004B516A">
              <w:rPr>
                <w:sz w:val="18"/>
                <w:szCs w:val="18"/>
              </w:rPr>
              <w:t>T3</w:t>
            </w:r>
          </w:p>
        </w:tc>
        <w:tc>
          <w:tcPr>
            <w:tcW w:w="709" w:type="dxa"/>
            <w:shd w:val="clear" w:color="auto" w:fill="auto"/>
            <w:noWrap/>
            <w:vAlign w:val="center"/>
          </w:tcPr>
          <w:p w:rsidR="001D5C6D" w:rsidRPr="004B516A" w:rsidRDefault="001D5C6D" w:rsidP="004C2C75">
            <w:pPr>
              <w:suppressAutoHyphens w:val="0"/>
              <w:spacing w:before="40" w:after="120" w:line="220" w:lineRule="exact"/>
              <w:ind w:right="113"/>
              <w:rPr>
                <w:sz w:val="18"/>
                <w:szCs w:val="18"/>
              </w:rPr>
            </w:pPr>
            <w:r w:rsidRPr="004B516A">
              <w:rPr>
                <w:sz w:val="18"/>
                <w:szCs w:val="18"/>
              </w:rPr>
              <w:t>II A</w:t>
            </w:r>
          </w:p>
        </w:tc>
        <w:tc>
          <w:tcPr>
            <w:tcW w:w="425" w:type="dxa"/>
            <w:shd w:val="clear" w:color="auto" w:fill="auto"/>
            <w:noWrap/>
            <w:vAlign w:val="center"/>
          </w:tcPr>
          <w:p w:rsidR="001D5C6D" w:rsidRPr="004B516A" w:rsidRDefault="001D5C6D"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1D5C6D" w:rsidRPr="004B516A" w:rsidRDefault="001D5C6D"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1D5C6D" w:rsidRPr="004B516A" w:rsidRDefault="001D5C6D"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1D5C6D" w:rsidRPr="004B516A" w:rsidRDefault="001D5C6D" w:rsidP="004C2C75">
            <w:pPr>
              <w:suppressAutoHyphens w:val="0"/>
              <w:spacing w:before="40" w:after="120" w:line="220" w:lineRule="exact"/>
              <w:ind w:right="113"/>
              <w:rPr>
                <w:sz w:val="18"/>
                <w:szCs w:val="18"/>
              </w:rPr>
            </w:pPr>
            <w:r w:rsidRPr="004B516A">
              <w:rPr>
                <w:sz w:val="18"/>
                <w:szCs w:val="18"/>
              </w:rPr>
              <w:t>*see 3.2.3.3</w:t>
            </w:r>
          </w:p>
        </w:tc>
      </w:tr>
      <w:tr w:rsidR="004B516A" w:rsidRPr="004B516A" w:rsidTr="00294963">
        <w:trPr>
          <w:cantSplit/>
          <w:trHeight w:val="675"/>
        </w:trPr>
        <w:tc>
          <w:tcPr>
            <w:tcW w:w="708" w:type="dxa"/>
            <w:shd w:val="clear" w:color="auto" w:fill="auto"/>
            <w:noWrap/>
            <w:vAlign w:val="center"/>
            <w:hideMark/>
          </w:tcPr>
          <w:p w:rsidR="004C2B54" w:rsidRPr="004B516A" w:rsidRDefault="004C2B54" w:rsidP="004C2C75">
            <w:pPr>
              <w:suppressAutoHyphens w:val="0"/>
              <w:spacing w:before="40" w:after="120" w:line="220" w:lineRule="exact"/>
              <w:ind w:right="113"/>
              <w:rPr>
                <w:sz w:val="18"/>
                <w:szCs w:val="18"/>
              </w:rPr>
            </w:pPr>
            <w:r w:rsidRPr="004B516A">
              <w:rPr>
                <w:sz w:val="18"/>
                <w:szCs w:val="18"/>
              </w:rPr>
              <w:t>1224</w:t>
            </w:r>
          </w:p>
        </w:tc>
        <w:tc>
          <w:tcPr>
            <w:tcW w:w="1985" w:type="dxa"/>
            <w:shd w:val="clear" w:color="auto" w:fill="auto"/>
            <w:vAlign w:val="center"/>
            <w:hideMark/>
          </w:tcPr>
          <w:p w:rsidR="004C2B54" w:rsidRPr="004B516A" w:rsidRDefault="004C2B54" w:rsidP="004C2C75">
            <w:pPr>
              <w:suppressAutoHyphens w:val="0"/>
              <w:spacing w:before="40" w:after="120" w:line="220" w:lineRule="exact"/>
              <w:ind w:right="113"/>
              <w:rPr>
                <w:sz w:val="18"/>
                <w:szCs w:val="18"/>
                <w:lang w:val="fr-FR"/>
              </w:rPr>
            </w:pPr>
            <w:r w:rsidRPr="004B516A">
              <w:rPr>
                <w:sz w:val="18"/>
                <w:szCs w:val="18"/>
                <w:lang w:val="fr-FR" w:bidi="th-TH"/>
              </w:rPr>
              <w:t>KETONES, LIQUID, N.O.S.</w:t>
            </w:r>
          </w:p>
        </w:tc>
        <w:tc>
          <w:tcPr>
            <w:tcW w:w="567" w:type="dxa"/>
            <w:shd w:val="clear" w:color="auto" w:fill="auto"/>
            <w:noWrap/>
            <w:vAlign w:val="center"/>
            <w:hideMark/>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hideMark/>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hideMark/>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hideMark/>
          </w:tcPr>
          <w:p w:rsidR="004C2B54" w:rsidRPr="004B516A" w:rsidRDefault="004C2B54"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 or S)</w:t>
            </w:r>
          </w:p>
        </w:tc>
        <w:tc>
          <w:tcPr>
            <w:tcW w:w="567" w:type="dxa"/>
            <w:shd w:val="clear" w:color="auto" w:fill="auto"/>
            <w:noWrap/>
            <w:vAlign w:val="center"/>
            <w:hideMark/>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hideMark/>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hideMark/>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hideMark/>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hideMark/>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hideMark/>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hideMark/>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hideMark/>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hideMark/>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hideMark/>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hideMark/>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hideMark/>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hideMark/>
          </w:tcPr>
          <w:p w:rsidR="004C2B54" w:rsidRPr="004B516A" w:rsidRDefault="004C2B54"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hideMark/>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hideMark/>
          </w:tcPr>
          <w:p w:rsidR="004C2B54" w:rsidRPr="004B516A" w:rsidRDefault="004C2B54" w:rsidP="004C2C75">
            <w:pPr>
              <w:suppressAutoHyphens w:val="0"/>
              <w:spacing w:before="40" w:after="120" w:line="220" w:lineRule="exact"/>
              <w:ind w:right="113"/>
              <w:rPr>
                <w:sz w:val="18"/>
                <w:szCs w:val="18"/>
              </w:rPr>
            </w:pPr>
            <w:r w:rsidRPr="004B516A">
              <w:rPr>
                <w:sz w:val="18"/>
                <w:szCs w:val="18"/>
              </w:rPr>
              <w:t>14; 27; 29;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1224</w:t>
            </w:r>
          </w:p>
        </w:tc>
        <w:tc>
          <w:tcPr>
            <w:tcW w:w="1985" w:type="dxa"/>
            <w:shd w:val="clear" w:color="auto" w:fill="auto"/>
            <w:vAlign w:val="center"/>
          </w:tcPr>
          <w:p w:rsidR="004C2B54" w:rsidRPr="004B516A" w:rsidRDefault="004C2B54" w:rsidP="004C2C75">
            <w:pPr>
              <w:suppressAutoHyphens w:val="0"/>
              <w:spacing w:before="40" w:after="120" w:line="220" w:lineRule="exact"/>
              <w:ind w:right="113"/>
              <w:rPr>
                <w:sz w:val="18"/>
                <w:szCs w:val="18"/>
                <w:lang w:val="fr-FR"/>
              </w:rPr>
            </w:pPr>
            <w:r w:rsidRPr="004B516A">
              <w:rPr>
                <w:sz w:val="18"/>
                <w:szCs w:val="18"/>
                <w:lang w:val="fr-FR" w:bidi="th-TH"/>
              </w:rPr>
              <w:t>KETONES, LIQUID, N.O.S.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14; 27;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1267</w:t>
            </w:r>
          </w:p>
        </w:tc>
        <w:tc>
          <w:tcPr>
            <w:tcW w:w="1985" w:type="dxa"/>
            <w:shd w:val="clear" w:color="auto" w:fill="auto"/>
            <w:vAlign w:val="center"/>
          </w:tcPr>
          <w:p w:rsidR="000B4DDD" w:rsidRPr="004B516A" w:rsidRDefault="000B4DDD" w:rsidP="004C2C75">
            <w:pPr>
              <w:suppressAutoHyphens w:val="0"/>
              <w:spacing w:before="40" w:after="120" w:line="220" w:lineRule="exact"/>
              <w:ind w:right="113"/>
              <w:rPr>
                <w:sz w:val="18"/>
                <w:szCs w:val="18"/>
                <w:lang w:val="de-DE"/>
              </w:rPr>
            </w:pPr>
            <w:r w:rsidRPr="004B516A">
              <w:rPr>
                <w:sz w:val="18"/>
                <w:szCs w:val="18"/>
              </w:rPr>
              <w:t>PETROLEUM CRUDE OIL</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0B4DDD"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0B4DDD"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0B4DDD" w:rsidRPr="004B516A">
              <w:rPr>
                <w:sz w:val="18"/>
                <w:szCs w:val="18"/>
              </w:rPr>
              <w:br/>
              <w:t>(II B3)</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0B4DDD" w:rsidRPr="004B516A" w:rsidRDefault="000B4DDD"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14;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1267</w:t>
            </w:r>
          </w:p>
        </w:tc>
        <w:tc>
          <w:tcPr>
            <w:tcW w:w="1985" w:type="dxa"/>
            <w:shd w:val="clear" w:color="auto" w:fill="auto"/>
            <w:vAlign w:val="center"/>
          </w:tcPr>
          <w:p w:rsidR="000B4DDD" w:rsidRPr="004B516A" w:rsidRDefault="000B4DDD" w:rsidP="004C2C75">
            <w:pPr>
              <w:suppressAutoHyphens w:val="0"/>
              <w:spacing w:before="40" w:after="120" w:line="220" w:lineRule="exact"/>
              <w:ind w:right="113"/>
              <w:rPr>
                <w:sz w:val="18"/>
                <w:szCs w:val="18"/>
                <w:lang w:val="de-DE"/>
              </w:rPr>
            </w:pPr>
            <w:r w:rsidRPr="004B516A">
              <w:rPr>
                <w:sz w:val="18"/>
                <w:szCs w:val="18"/>
              </w:rPr>
              <w:t>PETROLEUM CRUDE OIL</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0B4DDD"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0B4DDD"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Pr="004B516A">
              <w:rPr>
                <w:sz w:val="18"/>
                <w:szCs w:val="18"/>
              </w:rPr>
              <w:br/>
              <w:t>(II B3)</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0B4DDD" w:rsidRPr="004B516A" w:rsidRDefault="000B4DDD"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14;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1267</w:t>
            </w:r>
          </w:p>
        </w:tc>
        <w:tc>
          <w:tcPr>
            <w:tcW w:w="1985" w:type="dxa"/>
            <w:shd w:val="clear" w:color="auto" w:fill="auto"/>
            <w:vAlign w:val="center"/>
          </w:tcPr>
          <w:p w:rsidR="000B4DDD" w:rsidRPr="004B516A" w:rsidRDefault="000B4DDD" w:rsidP="004C2C75">
            <w:pPr>
              <w:suppressAutoHyphens w:val="0"/>
              <w:spacing w:before="40" w:after="120" w:line="220" w:lineRule="exact"/>
              <w:ind w:right="113"/>
              <w:rPr>
                <w:sz w:val="18"/>
                <w:szCs w:val="18"/>
                <w:lang w:val="de-DE"/>
              </w:rPr>
            </w:pPr>
            <w:r w:rsidRPr="004B516A">
              <w:rPr>
                <w:sz w:val="18"/>
                <w:szCs w:val="18"/>
              </w:rPr>
              <w:t>PETROLEUM CRUDE OIL</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0B4DDD"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0B4DDD"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0B4DDD" w:rsidRPr="004B516A">
              <w:rPr>
                <w:sz w:val="18"/>
                <w:szCs w:val="18"/>
              </w:rPr>
              <w:br/>
              <w:t>(II B3)</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0B4DDD" w:rsidRPr="004B516A" w:rsidRDefault="000B4DDD"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14;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1267</w:t>
            </w:r>
          </w:p>
        </w:tc>
        <w:tc>
          <w:tcPr>
            <w:tcW w:w="1985"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PETROLEUM CRUDE OIL WITH MORE THAN 10% BENZENE</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E53792"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E53792"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*see 3.2.3.3</w:t>
            </w:r>
          </w:p>
        </w:tc>
      </w:tr>
      <w:tr w:rsidR="004B516A" w:rsidRPr="004B516A" w:rsidTr="00294963">
        <w:trPr>
          <w:cantSplit/>
          <w:trHeight w:val="675"/>
        </w:trPr>
        <w:tc>
          <w:tcPr>
            <w:tcW w:w="708" w:type="dxa"/>
            <w:shd w:val="clear" w:color="auto" w:fill="auto"/>
            <w:noWrap/>
            <w:vAlign w:val="center"/>
          </w:tcPr>
          <w:p w:rsidR="00870C6A" w:rsidRPr="004B516A" w:rsidRDefault="00870C6A" w:rsidP="004C2C75">
            <w:pPr>
              <w:suppressAutoHyphens w:val="0"/>
              <w:spacing w:before="40" w:after="120" w:line="220" w:lineRule="exact"/>
              <w:ind w:right="113"/>
              <w:rPr>
                <w:sz w:val="18"/>
                <w:szCs w:val="18"/>
              </w:rPr>
            </w:pPr>
            <w:r w:rsidRPr="004B516A">
              <w:rPr>
                <w:sz w:val="18"/>
                <w:szCs w:val="18"/>
              </w:rPr>
              <w:t>1267</w:t>
            </w:r>
          </w:p>
        </w:tc>
        <w:tc>
          <w:tcPr>
            <w:tcW w:w="1985" w:type="dxa"/>
            <w:shd w:val="clear" w:color="auto" w:fill="auto"/>
            <w:vAlign w:val="center"/>
          </w:tcPr>
          <w:p w:rsidR="00870C6A" w:rsidRPr="004B516A" w:rsidRDefault="00870C6A" w:rsidP="004C2C75">
            <w:pPr>
              <w:suppressAutoHyphens w:val="0"/>
              <w:spacing w:before="40" w:after="120" w:line="220" w:lineRule="exact"/>
              <w:ind w:right="113"/>
              <w:rPr>
                <w:sz w:val="18"/>
                <w:szCs w:val="18"/>
              </w:rPr>
            </w:pPr>
            <w:r w:rsidRPr="004B516A">
              <w:rPr>
                <w:sz w:val="18"/>
                <w:szCs w:val="18"/>
              </w:rPr>
              <w:t>PETROLEUM CRUDE OIL WITH MORE THAN 10% BENZENE</w:t>
            </w:r>
          </w:p>
        </w:tc>
        <w:tc>
          <w:tcPr>
            <w:tcW w:w="567" w:type="dxa"/>
            <w:shd w:val="clear" w:color="auto" w:fill="auto"/>
            <w:noWrap/>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870C6A" w:rsidRPr="004B516A" w:rsidRDefault="00870C6A" w:rsidP="004C2C75">
            <w:pPr>
              <w:suppressAutoHyphens w:val="0"/>
              <w:spacing w:before="40" w:after="120" w:line="220" w:lineRule="exact"/>
              <w:rPr>
                <w:sz w:val="18"/>
                <w:szCs w:val="18"/>
              </w:rPr>
            </w:pPr>
            <w:r w:rsidRPr="004B516A">
              <w:rPr>
                <w:sz w:val="18"/>
                <w:szCs w:val="18"/>
              </w:rPr>
              <w:t>3+CMR+F+(N1, N2, N3)</w:t>
            </w:r>
          </w:p>
        </w:tc>
        <w:tc>
          <w:tcPr>
            <w:tcW w:w="567" w:type="dxa"/>
            <w:shd w:val="clear" w:color="auto" w:fill="auto"/>
            <w:noWrap/>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870C6A" w:rsidRPr="004B516A" w:rsidRDefault="00870C6A"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870C6A"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870C6A" w:rsidRPr="004B516A" w:rsidRDefault="00C64944" w:rsidP="004C2C75">
            <w:pPr>
              <w:suppressAutoHyphens w:val="0"/>
              <w:spacing w:before="40" w:after="120" w:line="220" w:lineRule="exact"/>
              <w:rPr>
                <w:sz w:val="18"/>
                <w:szCs w:val="18"/>
              </w:rPr>
            </w:pPr>
            <w:r w:rsidRPr="004B516A">
              <w:rPr>
                <w:sz w:val="18"/>
                <w:szCs w:val="18"/>
              </w:rPr>
              <w:t>II B</w:t>
            </w:r>
            <w:r w:rsidRPr="004B516A">
              <w:rPr>
                <w:sz w:val="18"/>
                <w:szCs w:val="18"/>
                <w:vertAlign w:val="superscript"/>
              </w:rPr>
              <w:t>4)</w:t>
            </w:r>
            <w:r w:rsidR="00870C6A" w:rsidRPr="004B516A">
              <w:rPr>
                <w:sz w:val="18"/>
                <w:szCs w:val="18"/>
              </w:rPr>
              <w:br/>
              <w:t>(II B3)</w:t>
            </w:r>
          </w:p>
        </w:tc>
        <w:tc>
          <w:tcPr>
            <w:tcW w:w="425" w:type="dxa"/>
            <w:shd w:val="clear" w:color="auto" w:fill="auto"/>
            <w:noWrap/>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870C6A" w:rsidRPr="004B516A" w:rsidRDefault="00870C6A" w:rsidP="004C2C75">
            <w:pPr>
              <w:suppressAutoHyphens w:val="0"/>
              <w:spacing w:before="40" w:after="120" w:line="220" w:lineRule="exact"/>
              <w:ind w:right="113"/>
              <w:rPr>
                <w:sz w:val="18"/>
                <w:szCs w:val="18"/>
              </w:rPr>
            </w:pPr>
            <w:r w:rsidRPr="004B516A">
              <w:rPr>
                <w:sz w:val="18"/>
                <w:szCs w:val="18"/>
              </w:rPr>
              <w:t>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lastRenderedPageBreak/>
              <w:t>1267</w:t>
            </w:r>
          </w:p>
        </w:tc>
        <w:tc>
          <w:tcPr>
            <w:tcW w:w="1985"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PETROLEUM CRUDE OIL WITH MORE THAN 10% BENZENE</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E53792"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E53792"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*see 3.2.3.3</w:t>
            </w:r>
          </w:p>
        </w:tc>
      </w:tr>
      <w:tr w:rsidR="004B516A" w:rsidRPr="004B516A" w:rsidTr="00294963">
        <w:trPr>
          <w:cantSplit/>
          <w:trHeight w:val="675"/>
        </w:trPr>
        <w:tc>
          <w:tcPr>
            <w:tcW w:w="708" w:type="dxa"/>
            <w:shd w:val="clear" w:color="auto" w:fill="auto"/>
            <w:noWrap/>
            <w:vAlign w:val="center"/>
          </w:tcPr>
          <w:p w:rsidR="00870C6A" w:rsidRPr="004B516A" w:rsidRDefault="00870C6A" w:rsidP="004C2C75">
            <w:pPr>
              <w:suppressAutoHyphens w:val="0"/>
              <w:spacing w:before="40" w:after="120" w:line="220" w:lineRule="exact"/>
              <w:ind w:right="113"/>
              <w:rPr>
                <w:sz w:val="18"/>
                <w:szCs w:val="18"/>
              </w:rPr>
            </w:pPr>
            <w:r w:rsidRPr="004B516A">
              <w:rPr>
                <w:sz w:val="18"/>
                <w:szCs w:val="18"/>
              </w:rPr>
              <w:t>1267</w:t>
            </w:r>
          </w:p>
        </w:tc>
        <w:tc>
          <w:tcPr>
            <w:tcW w:w="1985" w:type="dxa"/>
            <w:shd w:val="clear" w:color="auto" w:fill="auto"/>
            <w:vAlign w:val="center"/>
          </w:tcPr>
          <w:p w:rsidR="00870C6A" w:rsidRPr="004B516A" w:rsidRDefault="00870C6A" w:rsidP="004C2C75">
            <w:pPr>
              <w:suppressAutoHyphens w:val="0"/>
              <w:spacing w:before="40" w:after="120" w:line="220" w:lineRule="exact"/>
              <w:ind w:right="113"/>
              <w:rPr>
                <w:sz w:val="18"/>
                <w:szCs w:val="18"/>
              </w:rPr>
            </w:pPr>
            <w:r w:rsidRPr="004B516A">
              <w:rPr>
                <w:sz w:val="18"/>
                <w:szCs w:val="18"/>
              </w:rPr>
              <w:t>PETROLEUM CRUDE OIL WITH MORE THAN 10% BENZENE</w:t>
            </w:r>
          </w:p>
        </w:tc>
        <w:tc>
          <w:tcPr>
            <w:tcW w:w="567" w:type="dxa"/>
            <w:shd w:val="clear" w:color="auto" w:fill="auto"/>
            <w:noWrap/>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870C6A" w:rsidRPr="004B516A" w:rsidRDefault="00870C6A" w:rsidP="004C2C75">
            <w:pPr>
              <w:suppressAutoHyphens w:val="0"/>
              <w:spacing w:before="40" w:after="120" w:line="220" w:lineRule="exact"/>
              <w:rPr>
                <w:sz w:val="18"/>
                <w:szCs w:val="18"/>
              </w:rPr>
            </w:pPr>
            <w:r w:rsidRPr="004B516A">
              <w:rPr>
                <w:sz w:val="18"/>
                <w:szCs w:val="18"/>
              </w:rPr>
              <w:t>3+CMR+F+(N1, N2, N3)</w:t>
            </w:r>
          </w:p>
        </w:tc>
        <w:tc>
          <w:tcPr>
            <w:tcW w:w="567" w:type="dxa"/>
            <w:shd w:val="clear" w:color="auto" w:fill="auto"/>
            <w:noWrap/>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870C6A" w:rsidRPr="004B516A" w:rsidRDefault="00870C6A"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870C6A"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870C6A" w:rsidRPr="004B516A" w:rsidRDefault="00C64944" w:rsidP="004C2C75">
            <w:pPr>
              <w:suppressAutoHyphens w:val="0"/>
              <w:spacing w:before="40" w:after="120" w:line="220" w:lineRule="exact"/>
              <w:rPr>
                <w:sz w:val="18"/>
                <w:szCs w:val="18"/>
              </w:rPr>
            </w:pPr>
            <w:r w:rsidRPr="004B516A">
              <w:rPr>
                <w:sz w:val="18"/>
                <w:szCs w:val="18"/>
              </w:rPr>
              <w:t>II B</w:t>
            </w:r>
            <w:r w:rsidRPr="004B516A">
              <w:rPr>
                <w:sz w:val="18"/>
                <w:szCs w:val="18"/>
                <w:vertAlign w:val="superscript"/>
              </w:rPr>
              <w:t>4)</w:t>
            </w:r>
            <w:r w:rsidR="00870C6A" w:rsidRPr="004B516A">
              <w:rPr>
                <w:sz w:val="18"/>
                <w:szCs w:val="18"/>
              </w:rPr>
              <w:br/>
              <w:t>(II B3)</w:t>
            </w:r>
          </w:p>
        </w:tc>
        <w:tc>
          <w:tcPr>
            <w:tcW w:w="425" w:type="dxa"/>
            <w:shd w:val="clear" w:color="auto" w:fill="auto"/>
            <w:noWrap/>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870C6A" w:rsidRPr="004B516A" w:rsidRDefault="00870C6A"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870C6A" w:rsidRPr="004B516A" w:rsidRDefault="00870C6A" w:rsidP="004C2C75">
            <w:pPr>
              <w:suppressAutoHyphens w:val="0"/>
              <w:spacing w:before="40" w:after="120" w:line="220" w:lineRule="exact"/>
              <w:ind w:right="113"/>
              <w:rPr>
                <w:sz w:val="18"/>
                <w:szCs w:val="18"/>
              </w:rPr>
            </w:pPr>
            <w:r w:rsidRPr="004B516A">
              <w:rPr>
                <w:sz w:val="18"/>
                <w:szCs w:val="18"/>
              </w:rPr>
              <w:t>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1267</w:t>
            </w:r>
          </w:p>
        </w:tc>
        <w:tc>
          <w:tcPr>
            <w:tcW w:w="1985"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PETROLEUM CRUDE OIL WITH MORE THAN 10% BENZENE</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E53792"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E53792"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*see 3.2.3.3</w:t>
            </w:r>
          </w:p>
        </w:tc>
      </w:tr>
      <w:tr w:rsidR="004B516A" w:rsidRPr="004B516A" w:rsidTr="00294963">
        <w:trPr>
          <w:cantSplit/>
          <w:trHeight w:val="675"/>
        </w:trPr>
        <w:tc>
          <w:tcPr>
            <w:tcW w:w="708" w:type="dxa"/>
            <w:shd w:val="clear" w:color="auto" w:fill="auto"/>
            <w:noWrap/>
            <w:vAlign w:val="center"/>
          </w:tcPr>
          <w:p w:rsidR="004D44F4" w:rsidRPr="004B516A" w:rsidRDefault="004D44F4" w:rsidP="004C2C75">
            <w:pPr>
              <w:suppressAutoHyphens w:val="0"/>
              <w:spacing w:before="40" w:after="120" w:line="220" w:lineRule="exact"/>
              <w:ind w:right="113"/>
              <w:rPr>
                <w:sz w:val="18"/>
                <w:szCs w:val="18"/>
              </w:rPr>
            </w:pPr>
            <w:r w:rsidRPr="004B516A">
              <w:rPr>
                <w:sz w:val="18"/>
                <w:szCs w:val="18"/>
              </w:rPr>
              <w:t>1267</w:t>
            </w:r>
          </w:p>
        </w:tc>
        <w:tc>
          <w:tcPr>
            <w:tcW w:w="1985" w:type="dxa"/>
            <w:shd w:val="clear" w:color="auto" w:fill="auto"/>
            <w:vAlign w:val="center"/>
          </w:tcPr>
          <w:p w:rsidR="004D44F4" w:rsidRPr="004B516A" w:rsidRDefault="004D44F4" w:rsidP="004C2C75">
            <w:pPr>
              <w:suppressAutoHyphens w:val="0"/>
              <w:spacing w:before="40" w:after="120" w:line="220" w:lineRule="exact"/>
              <w:ind w:right="113"/>
              <w:rPr>
                <w:sz w:val="18"/>
                <w:szCs w:val="18"/>
              </w:rPr>
            </w:pPr>
            <w:r w:rsidRPr="004B516A">
              <w:rPr>
                <w:sz w:val="18"/>
                <w:szCs w:val="18"/>
              </w:rPr>
              <w:t>PETROLEUM CRUDE OIL WITH MORE THAN 10% BENZENE</w:t>
            </w: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D44F4" w:rsidRPr="004B516A" w:rsidRDefault="004D44F4" w:rsidP="004C2C75">
            <w:pPr>
              <w:suppressAutoHyphens w:val="0"/>
              <w:spacing w:before="40" w:after="120" w:line="220" w:lineRule="exact"/>
              <w:rPr>
                <w:sz w:val="18"/>
                <w:szCs w:val="18"/>
              </w:rPr>
            </w:pPr>
            <w:r w:rsidRPr="004B516A">
              <w:rPr>
                <w:sz w:val="18"/>
                <w:szCs w:val="18"/>
              </w:rPr>
              <w:t>3+CMR+F+(N1, N2, N3)</w:t>
            </w: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4D44F4" w:rsidRPr="004B516A" w:rsidRDefault="004D44F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D44F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D44F4" w:rsidRPr="004B516A" w:rsidRDefault="00C64944" w:rsidP="004C2C75">
            <w:pPr>
              <w:suppressAutoHyphens w:val="0"/>
              <w:spacing w:before="40" w:after="120" w:line="220" w:lineRule="exact"/>
              <w:rPr>
                <w:sz w:val="18"/>
                <w:szCs w:val="18"/>
              </w:rPr>
            </w:pPr>
            <w:r w:rsidRPr="004B516A">
              <w:rPr>
                <w:sz w:val="18"/>
                <w:szCs w:val="18"/>
              </w:rPr>
              <w:t>II B</w:t>
            </w:r>
            <w:r w:rsidRPr="004B516A">
              <w:rPr>
                <w:sz w:val="18"/>
                <w:szCs w:val="18"/>
                <w:vertAlign w:val="superscript"/>
              </w:rPr>
              <w:t>4)</w:t>
            </w:r>
            <w:r w:rsidR="004D44F4" w:rsidRPr="004B516A">
              <w:rPr>
                <w:sz w:val="18"/>
                <w:szCs w:val="18"/>
              </w:rPr>
              <w:br/>
              <w:t>(II B3)</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D44F4" w:rsidRPr="004B516A" w:rsidRDefault="004D44F4" w:rsidP="004C2C75">
            <w:pPr>
              <w:suppressAutoHyphens w:val="0"/>
              <w:spacing w:before="40" w:after="120" w:line="220" w:lineRule="exact"/>
              <w:ind w:right="113"/>
              <w:rPr>
                <w:sz w:val="18"/>
                <w:szCs w:val="18"/>
              </w:rPr>
            </w:pPr>
            <w:r w:rsidRPr="004B516A">
              <w:rPr>
                <w:sz w:val="18"/>
                <w:szCs w:val="18"/>
              </w:rPr>
              <w:t>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1267</w:t>
            </w:r>
          </w:p>
        </w:tc>
        <w:tc>
          <w:tcPr>
            <w:tcW w:w="1985"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PETROLEUM CRUDE OIL WITH MORE THAN 10% BENZENE</w:t>
            </w:r>
          </w:p>
          <w:p w:rsidR="004C2B54" w:rsidRPr="004B516A" w:rsidRDefault="004C2B54" w:rsidP="004C2C75">
            <w:pPr>
              <w:suppressAutoHyphens w:val="0"/>
              <w:spacing w:before="40" w:after="120" w:line="220" w:lineRule="exact"/>
              <w:ind w:right="113"/>
              <w:rPr>
                <w:sz w:val="18"/>
                <w:szCs w:val="18"/>
                <w:lang w:val="de-DE"/>
              </w:rPr>
            </w:pPr>
            <w:r w:rsidRPr="004B516A">
              <w:rPr>
                <w:sz w:val="18"/>
                <w:szCs w:val="18"/>
              </w:rPr>
              <w:t>INITIAL BOILING POINT ≤ 60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43;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1267</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PETROLEUM CRUDE OIL WITH MORE THAN 10% BENZENE</w:t>
            </w:r>
          </w:p>
          <w:p w:rsidR="004C2B54" w:rsidRPr="004B516A" w:rsidRDefault="004C2B54" w:rsidP="004C2C75">
            <w:pPr>
              <w:suppressAutoHyphens w:val="0"/>
              <w:spacing w:before="40" w:after="120" w:line="220" w:lineRule="exact"/>
              <w:ind w:right="113"/>
              <w:rPr>
                <w:sz w:val="18"/>
                <w:szCs w:val="18"/>
                <w:lang w:val="de-DE"/>
              </w:rPr>
            </w:pPr>
            <w:r w:rsidRPr="004B516A">
              <w:rPr>
                <w:sz w:val="18"/>
                <w:szCs w:val="18"/>
              </w:rPr>
              <w:t>INITIAL BOILING POINT ≤ 60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1267</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PETROLEUM CRUDE OIL WITH MORE THAN 10% BENZENE</w:t>
            </w:r>
          </w:p>
          <w:p w:rsidR="004C2B54" w:rsidRPr="004B516A" w:rsidRDefault="004C2B54" w:rsidP="004C2C75">
            <w:pPr>
              <w:suppressAutoHyphens w:val="0"/>
              <w:spacing w:before="40" w:after="120" w:line="220" w:lineRule="exact"/>
              <w:ind w:right="113"/>
              <w:rPr>
                <w:sz w:val="18"/>
                <w:szCs w:val="18"/>
                <w:lang w:val="de-DE"/>
              </w:rPr>
            </w:pPr>
            <w:r w:rsidRPr="004B516A">
              <w:rPr>
                <w:sz w:val="18"/>
                <w:szCs w:val="18"/>
              </w:rPr>
              <w:t>INITIAL BOILING POINT ≤ 60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1267</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PETROLEUM CRUDE OIL WITH MORE THAN 10% BENZENE</w:t>
            </w:r>
          </w:p>
          <w:p w:rsidR="004C2B54" w:rsidRPr="004B516A" w:rsidDel="00D6177C"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rPr>
              <w:t>60 °C &lt; INITIAL BOILING POINT ≤ 85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50</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23; 29; 38;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lastRenderedPageBreak/>
              <w:t>1267</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PETROLEUM CRUDE OIL WITH MORE THAN 10% BENZENE</w:t>
            </w:r>
          </w:p>
          <w:p w:rsidR="004C2B54" w:rsidRPr="004B516A" w:rsidDel="00D6177C"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rPr>
              <w:t>60 °C &lt; INITIAL BOILING POINT ≤ 85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50</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23; 29; 38;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1267</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PETROLEUM CRUDE OIL WITH MORE THAN 10% BENZENE</w:t>
            </w:r>
          </w:p>
          <w:p w:rsidR="004C2B54" w:rsidRPr="004B516A" w:rsidDel="00D6177C"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rPr>
              <w:t>85 °C &lt; INITIAL BOILING POINT ≤ 115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50</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1267</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PETROLEUM CRUDE OIL WITH MORE THAN 10% BENZENE</w:t>
            </w:r>
          </w:p>
          <w:p w:rsidR="004C2B54" w:rsidRPr="004B516A" w:rsidDel="00D6177C"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rPr>
              <w:t>85 °C &lt; INITIAL BOILING POINT ≤ 115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50</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1267</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PETROLEUM CRUDE OIL WITH MORE THAN 10% BENZENE</w:t>
            </w:r>
          </w:p>
          <w:p w:rsidR="004C2B54" w:rsidRPr="004B516A" w:rsidRDefault="004C2B54" w:rsidP="004C2C75">
            <w:pPr>
              <w:suppressAutoHyphens w:val="0"/>
              <w:spacing w:before="40" w:after="120" w:line="220" w:lineRule="exact"/>
              <w:ind w:right="113"/>
              <w:rPr>
                <w:sz w:val="18"/>
                <w:szCs w:val="18"/>
                <w:lang w:val="de-DE"/>
              </w:rPr>
            </w:pPr>
            <w:r w:rsidRPr="004B516A">
              <w:rPr>
                <w:sz w:val="18"/>
                <w:szCs w:val="18"/>
              </w:rPr>
              <w:t>INITIAL BOILING POINT &gt; 115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35</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1267</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PETROLEUM CRUDE OIL WITH MORE THAN 10% BENZENE</w:t>
            </w:r>
          </w:p>
          <w:p w:rsidR="004C2B54" w:rsidRPr="004B516A" w:rsidRDefault="004C2B54" w:rsidP="004C2C75">
            <w:pPr>
              <w:suppressAutoHyphens w:val="0"/>
              <w:spacing w:before="40" w:after="120" w:line="220" w:lineRule="exact"/>
              <w:ind w:right="113"/>
              <w:rPr>
                <w:sz w:val="18"/>
                <w:szCs w:val="18"/>
                <w:lang w:val="de-DE"/>
              </w:rPr>
            </w:pPr>
            <w:r w:rsidRPr="004B516A">
              <w:rPr>
                <w:sz w:val="18"/>
                <w:szCs w:val="18"/>
              </w:rPr>
              <w:t>INITIAL BOILING POINT &gt; 115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35</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095889">
        <w:trPr>
          <w:cantSplit/>
          <w:trHeight w:val="675"/>
        </w:trPr>
        <w:tc>
          <w:tcPr>
            <w:tcW w:w="708" w:type="dxa"/>
            <w:tcBorders>
              <w:bottom w:val="single" w:sz="4" w:space="0" w:color="auto"/>
            </w:tcBorders>
            <w:shd w:val="clear" w:color="auto" w:fill="auto"/>
            <w:noWrap/>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1268</w:t>
            </w:r>
          </w:p>
        </w:tc>
        <w:tc>
          <w:tcPr>
            <w:tcW w:w="1985" w:type="dxa"/>
            <w:tcBorders>
              <w:bottom w:val="single" w:sz="4" w:space="0" w:color="auto"/>
            </w:tcBorders>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PETROLEUM DISTILLATES, N.O.S. or PETROLEUM PRODUCTS, N.O.S.</w:t>
            </w:r>
          </w:p>
        </w:tc>
        <w:tc>
          <w:tcPr>
            <w:tcW w:w="567" w:type="dxa"/>
            <w:tcBorders>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3</w:t>
            </w:r>
          </w:p>
        </w:tc>
        <w:tc>
          <w:tcPr>
            <w:tcW w:w="425" w:type="dxa"/>
            <w:tcBorders>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F1</w:t>
            </w:r>
          </w:p>
        </w:tc>
        <w:tc>
          <w:tcPr>
            <w:tcW w:w="425" w:type="dxa"/>
            <w:tcBorders>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I</w:t>
            </w:r>
          </w:p>
        </w:tc>
        <w:tc>
          <w:tcPr>
            <w:tcW w:w="851" w:type="dxa"/>
            <w:tcBorders>
              <w:bottom w:val="single" w:sz="4" w:space="0" w:color="auto"/>
            </w:tcBorders>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w:t>
            </w:r>
          </w:p>
        </w:tc>
        <w:tc>
          <w:tcPr>
            <w:tcW w:w="567" w:type="dxa"/>
            <w:tcBorders>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tcBorders>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tcBorders>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tcBorders>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tcBorders>
              <w:bottom w:val="single" w:sz="4" w:space="0" w:color="auto"/>
            </w:tcBorders>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6" w:type="dxa"/>
            <w:tcBorders>
              <w:bottom w:val="single" w:sz="4" w:space="0" w:color="auto"/>
            </w:tcBorders>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tcBorders>
              <w:bottom w:val="single" w:sz="4" w:space="0" w:color="auto"/>
            </w:tcBorders>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p>
        </w:tc>
        <w:tc>
          <w:tcPr>
            <w:tcW w:w="567" w:type="dxa"/>
            <w:tcBorders>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tcBorders>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567" w:type="dxa"/>
            <w:tcBorders>
              <w:bottom w:val="single" w:sz="4" w:space="0" w:color="auto"/>
            </w:tcBorders>
            <w:shd w:val="clear" w:color="auto" w:fill="auto"/>
            <w:noWrap/>
            <w:vAlign w:val="center"/>
          </w:tcPr>
          <w:p w:rsidR="000B4DDD"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tcBorders>
              <w:bottom w:val="single" w:sz="4" w:space="0" w:color="auto"/>
            </w:tcBorders>
            <w:shd w:val="clear" w:color="auto" w:fill="auto"/>
            <w:noWrap/>
            <w:vAlign w:val="center"/>
          </w:tcPr>
          <w:p w:rsidR="000B4DDD"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0B4DDD" w:rsidRPr="004B516A">
              <w:rPr>
                <w:sz w:val="18"/>
                <w:szCs w:val="18"/>
              </w:rPr>
              <w:br/>
              <w:t>(II B3)</w:t>
            </w:r>
          </w:p>
        </w:tc>
        <w:tc>
          <w:tcPr>
            <w:tcW w:w="425" w:type="dxa"/>
            <w:tcBorders>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709" w:type="dxa"/>
            <w:tcBorders>
              <w:bottom w:val="single" w:sz="4" w:space="0" w:color="auto"/>
            </w:tcBorders>
            <w:shd w:val="clear" w:color="auto" w:fill="auto"/>
            <w:vAlign w:val="center"/>
          </w:tcPr>
          <w:p w:rsidR="000B4DDD" w:rsidRPr="004B516A" w:rsidRDefault="000B4DDD" w:rsidP="00BF350D">
            <w:pPr>
              <w:suppressAutoHyphens w:val="0"/>
              <w:spacing w:before="40" w:after="120" w:line="220" w:lineRule="exact"/>
              <w:ind w:right="57"/>
              <w:jc w:val="center"/>
              <w:rPr>
                <w:sz w:val="18"/>
                <w:szCs w:val="18"/>
              </w:rPr>
            </w:pPr>
            <w:r w:rsidRPr="004B516A">
              <w:rPr>
                <w:sz w:val="18"/>
                <w:szCs w:val="18"/>
              </w:rPr>
              <w:t>*</w:t>
            </w:r>
          </w:p>
        </w:tc>
        <w:tc>
          <w:tcPr>
            <w:tcW w:w="709" w:type="dxa"/>
            <w:tcBorders>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1</w:t>
            </w:r>
          </w:p>
        </w:tc>
        <w:tc>
          <w:tcPr>
            <w:tcW w:w="850" w:type="dxa"/>
            <w:tcBorders>
              <w:bottom w:val="single" w:sz="4" w:space="0" w:color="auto"/>
            </w:tcBorders>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14; 27; 44</w:t>
            </w:r>
            <w:r w:rsidRPr="004B516A">
              <w:rPr>
                <w:sz w:val="18"/>
                <w:szCs w:val="18"/>
              </w:rPr>
              <w:br/>
              <w:t>*see 3.2.3.3</w:t>
            </w:r>
          </w:p>
        </w:tc>
      </w:tr>
    </w:tbl>
    <w:p w:rsidR="00095889" w:rsidRDefault="00095889"/>
    <w:tbl>
      <w:tblPr>
        <w:tblW w:w="13466" w:type="dxa"/>
        <w:tblInd w:w="431"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8"/>
        <w:gridCol w:w="1985"/>
        <w:gridCol w:w="567"/>
        <w:gridCol w:w="425"/>
        <w:gridCol w:w="425"/>
        <w:gridCol w:w="851"/>
        <w:gridCol w:w="567"/>
        <w:gridCol w:w="567"/>
        <w:gridCol w:w="567"/>
        <w:gridCol w:w="425"/>
        <w:gridCol w:w="425"/>
        <w:gridCol w:w="426"/>
        <w:gridCol w:w="567"/>
        <w:gridCol w:w="567"/>
        <w:gridCol w:w="425"/>
        <w:gridCol w:w="567"/>
        <w:gridCol w:w="709"/>
        <w:gridCol w:w="425"/>
        <w:gridCol w:w="709"/>
        <w:gridCol w:w="709"/>
        <w:gridCol w:w="850"/>
      </w:tblGrid>
      <w:tr w:rsidR="004B516A" w:rsidRPr="004B516A" w:rsidTr="00095889">
        <w:trPr>
          <w:cantSplit/>
          <w:trHeight w:val="675"/>
        </w:trPr>
        <w:tc>
          <w:tcPr>
            <w:tcW w:w="708" w:type="dxa"/>
            <w:tcBorders>
              <w:bottom w:val="single" w:sz="4" w:space="0" w:color="auto"/>
            </w:tcBorders>
            <w:shd w:val="clear" w:color="auto" w:fill="auto"/>
            <w:noWrap/>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lastRenderedPageBreak/>
              <w:t>1268</w:t>
            </w:r>
          </w:p>
        </w:tc>
        <w:tc>
          <w:tcPr>
            <w:tcW w:w="1985" w:type="dxa"/>
            <w:tcBorders>
              <w:bottom w:val="single" w:sz="4" w:space="0" w:color="auto"/>
            </w:tcBorders>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PETROLEUM DISTILLATES, N.O.S. or PETROLEUM PRODUCTS, N.O.S.</w:t>
            </w:r>
          </w:p>
        </w:tc>
        <w:tc>
          <w:tcPr>
            <w:tcW w:w="567" w:type="dxa"/>
            <w:tcBorders>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3</w:t>
            </w:r>
          </w:p>
        </w:tc>
        <w:tc>
          <w:tcPr>
            <w:tcW w:w="425" w:type="dxa"/>
            <w:tcBorders>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F1</w:t>
            </w:r>
          </w:p>
        </w:tc>
        <w:tc>
          <w:tcPr>
            <w:tcW w:w="425" w:type="dxa"/>
            <w:tcBorders>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II</w:t>
            </w:r>
          </w:p>
        </w:tc>
        <w:tc>
          <w:tcPr>
            <w:tcW w:w="851" w:type="dxa"/>
            <w:tcBorders>
              <w:bottom w:val="single" w:sz="4" w:space="0" w:color="auto"/>
            </w:tcBorders>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w:t>
            </w:r>
          </w:p>
        </w:tc>
        <w:tc>
          <w:tcPr>
            <w:tcW w:w="567" w:type="dxa"/>
            <w:tcBorders>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tcBorders>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tcBorders>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tcBorders>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tcBorders>
              <w:bottom w:val="single" w:sz="4" w:space="0" w:color="auto"/>
            </w:tcBorders>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6" w:type="dxa"/>
            <w:tcBorders>
              <w:bottom w:val="single" w:sz="4" w:space="0" w:color="auto"/>
            </w:tcBorders>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tcBorders>
              <w:bottom w:val="single" w:sz="4" w:space="0" w:color="auto"/>
            </w:tcBorders>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p>
        </w:tc>
        <w:tc>
          <w:tcPr>
            <w:tcW w:w="567" w:type="dxa"/>
            <w:tcBorders>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tcBorders>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567" w:type="dxa"/>
            <w:tcBorders>
              <w:bottom w:val="single" w:sz="4" w:space="0" w:color="auto"/>
            </w:tcBorders>
            <w:shd w:val="clear" w:color="auto" w:fill="auto"/>
            <w:noWrap/>
            <w:vAlign w:val="center"/>
          </w:tcPr>
          <w:p w:rsidR="000B4DDD"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tcBorders>
              <w:bottom w:val="single" w:sz="4" w:space="0" w:color="auto"/>
            </w:tcBorders>
            <w:shd w:val="clear" w:color="auto" w:fill="auto"/>
            <w:noWrap/>
            <w:vAlign w:val="center"/>
          </w:tcPr>
          <w:p w:rsidR="000B4DDD"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0B4DDD" w:rsidRPr="004B516A">
              <w:rPr>
                <w:sz w:val="18"/>
                <w:szCs w:val="18"/>
              </w:rPr>
              <w:br/>
              <w:t>(II B3)</w:t>
            </w:r>
          </w:p>
        </w:tc>
        <w:tc>
          <w:tcPr>
            <w:tcW w:w="425" w:type="dxa"/>
            <w:tcBorders>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709" w:type="dxa"/>
            <w:tcBorders>
              <w:bottom w:val="single" w:sz="4" w:space="0" w:color="auto"/>
            </w:tcBorders>
            <w:shd w:val="clear" w:color="auto" w:fill="auto"/>
            <w:vAlign w:val="center"/>
          </w:tcPr>
          <w:p w:rsidR="000B4DDD" w:rsidRPr="004B516A" w:rsidRDefault="000B4DDD" w:rsidP="00BF350D">
            <w:pPr>
              <w:suppressAutoHyphens w:val="0"/>
              <w:spacing w:before="40" w:after="120" w:line="220" w:lineRule="exact"/>
              <w:ind w:right="57"/>
              <w:jc w:val="center"/>
              <w:rPr>
                <w:sz w:val="18"/>
                <w:szCs w:val="18"/>
              </w:rPr>
            </w:pPr>
            <w:r w:rsidRPr="004B516A">
              <w:rPr>
                <w:sz w:val="18"/>
                <w:szCs w:val="18"/>
              </w:rPr>
              <w:t>*</w:t>
            </w:r>
          </w:p>
        </w:tc>
        <w:tc>
          <w:tcPr>
            <w:tcW w:w="709" w:type="dxa"/>
            <w:tcBorders>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1</w:t>
            </w:r>
          </w:p>
        </w:tc>
        <w:tc>
          <w:tcPr>
            <w:tcW w:w="850" w:type="dxa"/>
            <w:tcBorders>
              <w:bottom w:val="single" w:sz="4" w:space="0" w:color="auto"/>
            </w:tcBorders>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14; 27; 44</w:t>
            </w:r>
            <w:r w:rsidRPr="004B516A">
              <w:rPr>
                <w:sz w:val="18"/>
                <w:szCs w:val="18"/>
              </w:rPr>
              <w:br/>
              <w:t>*see 3.2.3.3</w:t>
            </w:r>
          </w:p>
        </w:tc>
      </w:tr>
      <w:tr w:rsidR="004B516A" w:rsidRPr="004B516A" w:rsidTr="00095889">
        <w:trPr>
          <w:cantSplit/>
          <w:trHeight w:val="675"/>
        </w:trPr>
        <w:tc>
          <w:tcPr>
            <w:tcW w:w="708" w:type="dxa"/>
            <w:tcBorders>
              <w:top w:val="single" w:sz="4" w:space="0" w:color="auto"/>
              <w:bottom w:val="single" w:sz="4" w:space="0" w:color="auto"/>
            </w:tcBorders>
            <w:shd w:val="clear" w:color="auto" w:fill="auto"/>
            <w:noWrap/>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1268</w:t>
            </w:r>
          </w:p>
        </w:tc>
        <w:tc>
          <w:tcPr>
            <w:tcW w:w="1985" w:type="dxa"/>
            <w:tcBorders>
              <w:top w:val="single" w:sz="4" w:space="0" w:color="auto"/>
              <w:bottom w:val="single" w:sz="4" w:space="0" w:color="auto"/>
            </w:tcBorders>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PETROLEUM DISTILLATES, N.O.S. or PETROLEUM PRODUCTS, N.O.S.</w:t>
            </w:r>
          </w:p>
        </w:tc>
        <w:tc>
          <w:tcPr>
            <w:tcW w:w="567" w:type="dxa"/>
            <w:tcBorders>
              <w:top w:val="single" w:sz="4" w:space="0" w:color="auto"/>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3</w:t>
            </w:r>
          </w:p>
        </w:tc>
        <w:tc>
          <w:tcPr>
            <w:tcW w:w="425" w:type="dxa"/>
            <w:tcBorders>
              <w:top w:val="single" w:sz="4" w:space="0" w:color="auto"/>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F1</w:t>
            </w:r>
          </w:p>
        </w:tc>
        <w:tc>
          <w:tcPr>
            <w:tcW w:w="425" w:type="dxa"/>
            <w:tcBorders>
              <w:top w:val="single" w:sz="4" w:space="0" w:color="auto"/>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III</w:t>
            </w:r>
          </w:p>
        </w:tc>
        <w:tc>
          <w:tcPr>
            <w:tcW w:w="851" w:type="dxa"/>
            <w:tcBorders>
              <w:top w:val="single" w:sz="4" w:space="0" w:color="auto"/>
              <w:bottom w:val="single" w:sz="4" w:space="0" w:color="auto"/>
            </w:tcBorders>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w:t>
            </w:r>
          </w:p>
        </w:tc>
        <w:tc>
          <w:tcPr>
            <w:tcW w:w="567" w:type="dxa"/>
            <w:tcBorders>
              <w:top w:val="single" w:sz="4" w:space="0" w:color="auto"/>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tcBorders>
              <w:top w:val="single" w:sz="4" w:space="0" w:color="auto"/>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tcBorders>
              <w:top w:val="single" w:sz="4" w:space="0" w:color="auto"/>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tcBorders>
              <w:top w:val="single" w:sz="4" w:space="0" w:color="auto"/>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tcBorders>
              <w:top w:val="single" w:sz="4" w:space="0" w:color="auto"/>
              <w:bottom w:val="single" w:sz="4" w:space="0" w:color="auto"/>
            </w:tcBorders>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6" w:type="dxa"/>
            <w:tcBorders>
              <w:top w:val="single" w:sz="4" w:space="0" w:color="auto"/>
              <w:bottom w:val="single" w:sz="4" w:space="0" w:color="auto"/>
            </w:tcBorders>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tcBorders>
              <w:top w:val="single" w:sz="4" w:space="0" w:color="auto"/>
              <w:bottom w:val="single" w:sz="4" w:space="0" w:color="auto"/>
            </w:tcBorders>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p>
        </w:tc>
        <w:tc>
          <w:tcPr>
            <w:tcW w:w="567" w:type="dxa"/>
            <w:tcBorders>
              <w:top w:val="single" w:sz="4" w:space="0" w:color="auto"/>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tcBorders>
              <w:top w:val="single" w:sz="4" w:space="0" w:color="auto"/>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567" w:type="dxa"/>
            <w:tcBorders>
              <w:top w:val="single" w:sz="4" w:space="0" w:color="auto"/>
              <w:bottom w:val="single" w:sz="4" w:space="0" w:color="auto"/>
            </w:tcBorders>
            <w:shd w:val="clear" w:color="auto" w:fill="auto"/>
            <w:noWrap/>
            <w:vAlign w:val="center"/>
          </w:tcPr>
          <w:p w:rsidR="000B4DDD"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tcBorders>
              <w:top w:val="single" w:sz="4" w:space="0" w:color="auto"/>
              <w:bottom w:val="single" w:sz="4" w:space="0" w:color="auto"/>
            </w:tcBorders>
            <w:shd w:val="clear" w:color="auto" w:fill="auto"/>
            <w:noWrap/>
            <w:vAlign w:val="center"/>
          </w:tcPr>
          <w:p w:rsidR="000B4DDD"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0B4DDD" w:rsidRPr="004B516A">
              <w:rPr>
                <w:sz w:val="18"/>
                <w:szCs w:val="18"/>
              </w:rPr>
              <w:br/>
              <w:t>(II B3)</w:t>
            </w:r>
          </w:p>
        </w:tc>
        <w:tc>
          <w:tcPr>
            <w:tcW w:w="425" w:type="dxa"/>
            <w:tcBorders>
              <w:top w:val="single" w:sz="4" w:space="0" w:color="auto"/>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709" w:type="dxa"/>
            <w:tcBorders>
              <w:top w:val="single" w:sz="4" w:space="0" w:color="auto"/>
              <w:bottom w:val="single" w:sz="4" w:space="0" w:color="auto"/>
            </w:tcBorders>
            <w:shd w:val="clear" w:color="auto" w:fill="auto"/>
            <w:vAlign w:val="center"/>
          </w:tcPr>
          <w:p w:rsidR="000B4DDD" w:rsidRPr="004B516A" w:rsidRDefault="000B4DDD" w:rsidP="00BF350D">
            <w:pPr>
              <w:suppressAutoHyphens w:val="0"/>
              <w:spacing w:before="40" w:after="120" w:line="220" w:lineRule="exact"/>
              <w:ind w:right="57"/>
              <w:jc w:val="center"/>
              <w:rPr>
                <w:sz w:val="18"/>
                <w:szCs w:val="18"/>
              </w:rPr>
            </w:pPr>
            <w:r w:rsidRPr="004B516A">
              <w:rPr>
                <w:sz w:val="18"/>
                <w:szCs w:val="18"/>
              </w:rPr>
              <w:t>*</w:t>
            </w:r>
          </w:p>
        </w:tc>
        <w:tc>
          <w:tcPr>
            <w:tcW w:w="709" w:type="dxa"/>
            <w:tcBorders>
              <w:top w:val="single" w:sz="4" w:space="0" w:color="auto"/>
              <w:bottom w:val="single" w:sz="4" w:space="0" w:color="auto"/>
            </w:tcBorders>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0</w:t>
            </w:r>
          </w:p>
        </w:tc>
        <w:tc>
          <w:tcPr>
            <w:tcW w:w="850" w:type="dxa"/>
            <w:tcBorders>
              <w:top w:val="single" w:sz="4" w:space="0" w:color="auto"/>
              <w:bottom w:val="single" w:sz="4" w:space="0" w:color="auto"/>
            </w:tcBorders>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14; 27; 44</w:t>
            </w:r>
            <w:r w:rsidRPr="004B516A">
              <w:rPr>
                <w:sz w:val="18"/>
                <w:szCs w:val="18"/>
              </w:rPr>
              <w:br/>
              <w:t>*see 3.2.3.3</w:t>
            </w:r>
          </w:p>
        </w:tc>
      </w:tr>
      <w:tr w:rsidR="004B516A" w:rsidRPr="004B516A" w:rsidTr="00095889">
        <w:trPr>
          <w:cantSplit/>
          <w:trHeight w:val="675"/>
        </w:trPr>
        <w:tc>
          <w:tcPr>
            <w:tcW w:w="708" w:type="dxa"/>
            <w:tcBorders>
              <w:top w:val="single" w:sz="4" w:space="0" w:color="auto"/>
            </w:tcBorders>
            <w:shd w:val="clear" w:color="auto" w:fill="auto"/>
            <w:noWrap/>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1268</w:t>
            </w:r>
          </w:p>
        </w:tc>
        <w:tc>
          <w:tcPr>
            <w:tcW w:w="1985" w:type="dxa"/>
            <w:tcBorders>
              <w:top w:val="single" w:sz="4" w:space="0" w:color="auto"/>
            </w:tcBorders>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PETROLEUM DISTILLATES, N.O.S. or PETROLEUM PRODUCTS, N.O.S. WITH MORE THAN 10% BENZENE</w:t>
            </w:r>
          </w:p>
        </w:tc>
        <w:tc>
          <w:tcPr>
            <w:tcW w:w="567" w:type="dxa"/>
            <w:tcBorders>
              <w:top w:val="single" w:sz="4" w:space="0" w:color="auto"/>
            </w:tcBorders>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3</w:t>
            </w:r>
          </w:p>
        </w:tc>
        <w:tc>
          <w:tcPr>
            <w:tcW w:w="425" w:type="dxa"/>
            <w:tcBorders>
              <w:top w:val="single" w:sz="4" w:space="0" w:color="auto"/>
            </w:tcBorders>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F1</w:t>
            </w:r>
          </w:p>
        </w:tc>
        <w:tc>
          <w:tcPr>
            <w:tcW w:w="425" w:type="dxa"/>
            <w:tcBorders>
              <w:top w:val="single" w:sz="4" w:space="0" w:color="auto"/>
            </w:tcBorders>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I</w:t>
            </w:r>
          </w:p>
        </w:tc>
        <w:tc>
          <w:tcPr>
            <w:tcW w:w="851" w:type="dxa"/>
            <w:tcBorders>
              <w:top w:val="single" w:sz="4" w:space="0" w:color="auto"/>
            </w:tcBorders>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3+CMR+F+(N1, N2, N3)</w:t>
            </w:r>
          </w:p>
        </w:tc>
        <w:tc>
          <w:tcPr>
            <w:tcW w:w="567" w:type="dxa"/>
            <w:tcBorders>
              <w:top w:val="single" w:sz="4" w:space="0" w:color="auto"/>
            </w:tcBorders>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C</w:t>
            </w:r>
          </w:p>
        </w:tc>
        <w:tc>
          <w:tcPr>
            <w:tcW w:w="567" w:type="dxa"/>
            <w:tcBorders>
              <w:top w:val="single" w:sz="4" w:space="0" w:color="auto"/>
            </w:tcBorders>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tcBorders>
              <w:top w:val="single" w:sz="4" w:space="0" w:color="auto"/>
            </w:tcBorders>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tcBorders>
              <w:top w:val="single" w:sz="4" w:space="0" w:color="auto"/>
            </w:tcBorders>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tcBorders>
              <w:top w:val="single" w:sz="4" w:space="0" w:color="auto"/>
            </w:tcBorders>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6" w:type="dxa"/>
            <w:tcBorders>
              <w:top w:val="single" w:sz="4" w:space="0" w:color="auto"/>
            </w:tcBorders>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tcBorders>
              <w:top w:val="single" w:sz="4" w:space="0" w:color="auto"/>
            </w:tcBorders>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p>
        </w:tc>
        <w:tc>
          <w:tcPr>
            <w:tcW w:w="567" w:type="dxa"/>
            <w:tcBorders>
              <w:top w:val="single" w:sz="4" w:space="0" w:color="auto"/>
            </w:tcBorders>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tcBorders>
              <w:top w:val="single" w:sz="4" w:space="0" w:color="auto"/>
            </w:tcBorders>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567" w:type="dxa"/>
            <w:tcBorders>
              <w:top w:val="single" w:sz="4" w:space="0" w:color="auto"/>
            </w:tcBorders>
            <w:shd w:val="clear" w:color="auto" w:fill="auto"/>
            <w:noWrap/>
            <w:vAlign w:val="center"/>
          </w:tcPr>
          <w:p w:rsidR="00E53792"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tcBorders>
              <w:top w:val="single" w:sz="4" w:space="0" w:color="auto"/>
            </w:tcBorders>
            <w:shd w:val="clear" w:color="auto" w:fill="auto"/>
            <w:noWrap/>
            <w:vAlign w:val="center"/>
          </w:tcPr>
          <w:p w:rsidR="00E53792"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p>
        </w:tc>
        <w:tc>
          <w:tcPr>
            <w:tcW w:w="425" w:type="dxa"/>
            <w:tcBorders>
              <w:top w:val="single" w:sz="4" w:space="0" w:color="auto"/>
            </w:tcBorders>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709" w:type="dxa"/>
            <w:tcBorders>
              <w:top w:val="single" w:sz="4" w:space="0" w:color="auto"/>
            </w:tcBorders>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709" w:type="dxa"/>
            <w:tcBorders>
              <w:top w:val="single" w:sz="4" w:space="0" w:color="auto"/>
            </w:tcBorders>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1</w:t>
            </w:r>
          </w:p>
        </w:tc>
        <w:tc>
          <w:tcPr>
            <w:tcW w:w="850" w:type="dxa"/>
            <w:tcBorders>
              <w:top w:val="single" w:sz="4" w:space="0" w:color="auto"/>
            </w:tcBorders>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27</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71DE" w:rsidRPr="004B516A" w:rsidRDefault="004C71DE" w:rsidP="004C2C75">
            <w:pPr>
              <w:suppressAutoHyphens w:val="0"/>
              <w:spacing w:before="40" w:after="120" w:line="220" w:lineRule="exact"/>
              <w:ind w:right="113"/>
              <w:rPr>
                <w:sz w:val="18"/>
                <w:szCs w:val="18"/>
              </w:rPr>
            </w:pPr>
            <w:r w:rsidRPr="004B516A">
              <w:rPr>
                <w:sz w:val="18"/>
                <w:szCs w:val="18"/>
              </w:rPr>
              <w:t>1268</w:t>
            </w:r>
          </w:p>
        </w:tc>
        <w:tc>
          <w:tcPr>
            <w:tcW w:w="1985" w:type="dxa"/>
            <w:shd w:val="clear" w:color="auto" w:fill="auto"/>
            <w:vAlign w:val="center"/>
          </w:tcPr>
          <w:p w:rsidR="004C71DE" w:rsidRPr="004B516A" w:rsidRDefault="004C71DE" w:rsidP="004C2C75">
            <w:pPr>
              <w:suppressAutoHyphens w:val="0"/>
              <w:spacing w:before="40" w:after="120" w:line="220" w:lineRule="exact"/>
              <w:ind w:right="113"/>
              <w:rPr>
                <w:sz w:val="18"/>
                <w:szCs w:val="18"/>
              </w:rPr>
            </w:pPr>
            <w:r w:rsidRPr="004B516A">
              <w:rPr>
                <w:sz w:val="18"/>
                <w:szCs w:val="18"/>
              </w:rPr>
              <w:t>PETROLEUM DISTILLATES, N.O.S. or PETROLEUM PRODUCTS, N.O.S. WITH MORE THAN 10% BENZENE</w:t>
            </w:r>
          </w:p>
        </w:tc>
        <w:tc>
          <w:tcPr>
            <w:tcW w:w="567" w:type="dxa"/>
            <w:shd w:val="clear" w:color="auto" w:fill="auto"/>
            <w:noWrap/>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4C71DE" w:rsidRPr="004B516A" w:rsidRDefault="004C71DE" w:rsidP="004C2C75">
            <w:pPr>
              <w:suppressAutoHyphens w:val="0"/>
              <w:spacing w:before="40" w:after="120" w:line="220" w:lineRule="exact"/>
              <w:rPr>
                <w:sz w:val="18"/>
                <w:szCs w:val="18"/>
              </w:rPr>
            </w:pPr>
            <w:r w:rsidRPr="004B516A">
              <w:rPr>
                <w:sz w:val="18"/>
                <w:szCs w:val="18"/>
              </w:rPr>
              <w:t>3+CMR+F+(N1, N2, N3)</w:t>
            </w:r>
          </w:p>
        </w:tc>
        <w:tc>
          <w:tcPr>
            <w:tcW w:w="567" w:type="dxa"/>
            <w:shd w:val="clear" w:color="auto" w:fill="auto"/>
            <w:noWrap/>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4C71DE" w:rsidRPr="004B516A" w:rsidRDefault="004C71DE"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71DE"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71DE" w:rsidRPr="004B516A" w:rsidRDefault="00C64944" w:rsidP="004C2C75">
            <w:pPr>
              <w:suppressAutoHyphens w:val="0"/>
              <w:spacing w:before="40" w:after="120" w:line="220" w:lineRule="exact"/>
              <w:rPr>
                <w:sz w:val="18"/>
                <w:szCs w:val="18"/>
              </w:rPr>
            </w:pPr>
            <w:r w:rsidRPr="004B516A">
              <w:rPr>
                <w:sz w:val="18"/>
                <w:szCs w:val="18"/>
              </w:rPr>
              <w:t>II B</w:t>
            </w:r>
            <w:r w:rsidRPr="004B516A">
              <w:rPr>
                <w:sz w:val="18"/>
                <w:szCs w:val="18"/>
                <w:vertAlign w:val="superscript"/>
              </w:rPr>
              <w:t>4)</w:t>
            </w:r>
            <w:r w:rsidR="004C71DE" w:rsidRPr="004B516A">
              <w:rPr>
                <w:sz w:val="18"/>
                <w:szCs w:val="18"/>
              </w:rPr>
              <w:br/>
              <w:t>(II B3)</w:t>
            </w:r>
          </w:p>
        </w:tc>
        <w:tc>
          <w:tcPr>
            <w:tcW w:w="425" w:type="dxa"/>
            <w:shd w:val="clear" w:color="auto" w:fill="auto"/>
            <w:noWrap/>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71DE" w:rsidRPr="004B516A" w:rsidRDefault="004C71DE" w:rsidP="004C2C75">
            <w:pPr>
              <w:suppressAutoHyphens w:val="0"/>
              <w:spacing w:before="40" w:after="120" w:line="220" w:lineRule="exact"/>
              <w:ind w:right="113"/>
              <w:rPr>
                <w:sz w:val="18"/>
                <w:szCs w:val="18"/>
              </w:rPr>
            </w:pPr>
            <w:r w:rsidRPr="004B516A">
              <w:rPr>
                <w:sz w:val="18"/>
                <w:szCs w:val="18"/>
              </w:rPr>
              <w:t>27;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1268</w:t>
            </w:r>
          </w:p>
        </w:tc>
        <w:tc>
          <w:tcPr>
            <w:tcW w:w="1985"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PETROLEUM DISTILLATES, N.O.S. or PETROLEUM PRODUCTS, N.O.S. WITH MORE THAN 10% BENZENE</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E53792"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E53792"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27</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71DE" w:rsidRPr="004B516A" w:rsidRDefault="004C71DE" w:rsidP="004C2C75">
            <w:pPr>
              <w:suppressAutoHyphens w:val="0"/>
              <w:spacing w:before="40" w:after="120" w:line="220" w:lineRule="exact"/>
              <w:ind w:right="113"/>
              <w:rPr>
                <w:sz w:val="18"/>
                <w:szCs w:val="18"/>
              </w:rPr>
            </w:pPr>
            <w:r w:rsidRPr="004B516A">
              <w:rPr>
                <w:sz w:val="18"/>
                <w:szCs w:val="18"/>
              </w:rPr>
              <w:t>1268</w:t>
            </w:r>
          </w:p>
        </w:tc>
        <w:tc>
          <w:tcPr>
            <w:tcW w:w="1985" w:type="dxa"/>
            <w:shd w:val="clear" w:color="auto" w:fill="auto"/>
            <w:vAlign w:val="center"/>
          </w:tcPr>
          <w:p w:rsidR="004C71DE" w:rsidRPr="004B516A" w:rsidRDefault="004C71DE" w:rsidP="004C2C75">
            <w:pPr>
              <w:suppressAutoHyphens w:val="0"/>
              <w:spacing w:before="40" w:after="120" w:line="220" w:lineRule="exact"/>
              <w:ind w:right="113"/>
              <w:rPr>
                <w:sz w:val="18"/>
                <w:szCs w:val="18"/>
              </w:rPr>
            </w:pPr>
            <w:r w:rsidRPr="004B516A">
              <w:rPr>
                <w:sz w:val="18"/>
                <w:szCs w:val="18"/>
              </w:rPr>
              <w:t>PETROLEUM DISTILLATES, N.O.S. or PETROLEUM PRODUCTS, N.O.S. WITH MORE THAN 10% BENZENE</w:t>
            </w:r>
          </w:p>
        </w:tc>
        <w:tc>
          <w:tcPr>
            <w:tcW w:w="567" w:type="dxa"/>
            <w:shd w:val="clear" w:color="auto" w:fill="auto"/>
            <w:noWrap/>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71DE" w:rsidRPr="004B516A" w:rsidRDefault="004C71DE" w:rsidP="004C2C75">
            <w:pPr>
              <w:suppressAutoHyphens w:val="0"/>
              <w:spacing w:before="40" w:after="120" w:line="220" w:lineRule="exact"/>
              <w:rPr>
                <w:sz w:val="18"/>
                <w:szCs w:val="18"/>
              </w:rPr>
            </w:pPr>
            <w:r w:rsidRPr="004B516A">
              <w:rPr>
                <w:sz w:val="18"/>
                <w:szCs w:val="18"/>
              </w:rPr>
              <w:t>3+CMR+F+(N1, N2, N3)</w:t>
            </w:r>
          </w:p>
        </w:tc>
        <w:tc>
          <w:tcPr>
            <w:tcW w:w="567" w:type="dxa"/>
            <w:shd w:val="clear" w:color="auto" w:fill="auto"/>
            <w:noWrap/>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4C71DE" w:rsidRPr="004B516A" w:rsidRDefault="004C71DE"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71DE"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71DE" w:rsidRPr="004B516A" w:rsidRDefault="00C64944" w:rsidP="004C2C75">
            <w:pPr>
              <w:suppressAutoHyphens w:val="0"/>
              <w:spacing w:before="40" w:after="120" w:line="220" w:lineRule="exact"/>
              <w:rPr>
                <w:sz w:val="18"/>
                <w:szCs w:val="18"/>
              </w:rPr>
            </w:pPr>
            <w:r w:rsidRPr="004B516A">
              <w:rPr>
                <w:sz w:val="18"/>
                <w:szCs w:val="18"/>
              </w:rPr>
              <w:t>II B</w:t>
            </w:r>
            <w:r w:rsidRPr="004B516A">
              <w:rPr>
                <w:sz w:val="18"/>
                <w:szCs w:val="18"/>
                <w:vertAlign w:val="superscript"/>
              </w:rPr>
              <w:t>4)</w:t>
            </w:r>
            <w:r w:rsidR="004C71DE" w:rsidRPr="004B516A">
              <w:rPr>
                <w:sz w:val="18"/>
                <w:szCs w:val="18"/>
              </w:rPr>
              <w:br/>
              <w:t>(II B3)</w:t>
            </w:r>
          </w:p>
        </w:tc>
        <w:tc>
          <w:tcPr>
            <w:tcW w:w="425" w:type="dxa"/>
            <w:shd w:val="clear" w:color="auto" w:fill="auto"/>
            <w:noWrap/>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4C71DE" w:rsidRPr="004B516A" w:rsidRDefault="004C71DE"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71DE" w:rsidRPr="004B516A" w:rsidRDefault="004C71DE" w:rsidP="004C2C75">
            <w:pPr>
              <w:suppressAutoHyphens w:val="0"/>
              <w:spacing w:before="40" w:after="120" w:line="220" w:lineRule="exact"/>
              <w:ind w:right="113"/>
              <w:rPr>
                <w:sz w:val="18"/>
                <w:szCs w:val="18"/>
              </w:rPr>
            </w:pPr>
            <w:r w:rsidRPr="004B516A">
              <w:rPr>
                <w:sz w:val="18"/>
                <w:szCs w:val="18"/>
              </w:rPr>
              <w:t>27;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1268</w:t>
            </w:r>
          </w:p>
        </w:tc>
        <w:tc>
          <w:tcPr>
            <w:tcW w:w="1985"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PETROLEUM DISTILLATES, N.O.S. or PETROLEUM PRODUCTS, N.O.S. WITH MORE THAN 10% BENZENE</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E53792"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E53792"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27</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D44F4" w:rsidRPr="004B516A" w:rsidRDefault="004D44F4" w:rsidP="004C2C75">
            <w:pPr>
              <w:suppressAutoHyphens w:val="0"/>
              <w:spacing w:before="40" w:after="120" w:line="220" w:lineRule="exact"/>
              <w:ind w:right="113"/>
              <w:rPr>
                <w:sz w:val="18"/>
                <w:szCs w:val="18"/>
              </w:rPr>
            </w:pPr>
            <w:r w:rsidRPr="004B516A">
              <w:rPr>
                <w:sz w:val="18"/>
                <w:szCs w:val="18"/>
              </w:rPr>
              <w:lastRenderedPageBreak/>
              <w:t>1268</w:t>
            </w:r>
          </w:p>
        </w:tc>
        <w:tc>
          <w:tcPr>
            <w:tcW w:w="1985" w:type="dxa"/>
            <w:shd w:val="clear" w:color="auto" w:fill="auto"/>
            <w:vAlign w:val="center"/>
          </w:tcPr>
          <w:p w:rsidR="004D44F4" w:rsidRPr="004B516A" w:rsidRDefault="004D44F4" w:rsidP="004C2C75">
            <w:pPr>
              <w:suppressAutoHyphens w:val="0"/>
              <w:spacing w:before="40" w:after="120" w:line="220" w:lineRule="exact"/>
              <w:ind w:right="113"/>
              <w:rPr>
                <w:sz w:val="18"/>
                <w:szCs w:val="18"/>
              </w:rPr>
            </w:pPr>
            <w:r w:rsidRPr="004B516A">
              <w:rPr>
                <w:sz w:val="18"/>
                <w:szCs w:val="18"/>
              </w:rPr>
              <w:t>PETROLEUM DISTILLATES, N.O.S. or PETROLEUM PRODUCTS, N.O.S. WITH MORE THAN 10% BENZENE</w:t>
            </w: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D44F4" w:rsidRPr="004B516A" w:rsidRDefault="004D44F4" w:rsidP="004C2C75">
            <w:pPr>
              <w:suppressAutoHyphens w:val="0"/>
              <w:spacing w:before="40" w:after="120" w:line="220" w:lineRule="exact"/>
              <w:rPr>
                <w:sz w:val="18"/>
                <w:szCs w:val="18"/>
              </w:rPr>
            </w:pPr>
            <w:r w:rsidRPr="004B516A">
              <w:rPr>
                <w:sz w:val="18"/>
                <w:szCs w:val="18"/>
              </w:rPr>
              <w:t>3+CMR+F+(N1, N2, N3)</w:t>
            </w: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4D44F4" w:rsidRPr="004B516A" w:rsidRDefault="004D44F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D44F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D44F4" w:rsidRPr="004B516A" w:rsidRDefault="00C64944" w:rsidP="004C2C75">
            <w:pPr>
              <w:suppressAutoHyphens w:val="0"/>
              <w:spacing w:before="40" w:after="120" w:line="220" w:lineRule="exact"/>
              <w:rPr>
                <w:sz w:val="18"/>
                <w:szCs w:val="18"/>
              </w:rPr>
            </w:pPr>
            <w:r w:rsidRPr="004B516A">
              <w:rPr>
                <w:sz w:val="18"/>
                <w:szCs w:val="18"/>
              </w:rPr>
              <w:t>II B</w:t>
            </w:r>
            <w:r w:rsidRPr="004B516A">
              <w:rPr>
                <w:sz w:val="18"/>
                <w:szCs w:val="18"/>
                <w:vertAlign w:val="superscript"/>
              </w:rPr>
              <w:t>4)</w:t>
            </w:r>
            <w:r w:rsidR="004D44F4" w:rsidRPr="004B516A">
              <w:rPr>
                <w:sz w:val="18"/>
                <w:szCs w:val="18"/>
              </w:rPr>
              <w:br/>
              <w:t>(II B3)</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D44F4" w:rsidRPr="004B516A" w:rsidRDefault="004D44F4" w:rsidP="004C2C75">
            <w:pPr>
              <w:suppressAutoHyphens w:val="0"/>
              <w:spacing w:before="40" w:after="120" w:line="220" w:lineRule="exact"/>
              <w:ind w:right="113"/>
              <w:rPr>
                <w:sz w:val="18"/>
                <w:szCs w:val="18"/>
              </w:rPr>
            </w:pPr>
            <w:r w:rsidRPr="004B516A">
              <w:rPr>
                <w:sz w:val="18"/>
                <w:szCs w:val="18"/>
              </w:rPr>
              <w:t>27;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1268</w:t>
            </w:r>
          </w:p>
        </w:tc>
        <w:tc>
          <w:tcPr>
            <w:tcW w:w="1985"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PETROLEUM DISTILLATES, N.O.S. or PETROLEUM PRODUCTS, N.O.S. WITH MORE THAN 10% BENZENE</w:t>
            </w:r>
          </w:p>
          <w:p w:rsidR="004C2B54" w:rsidRPr="004B516A" w:rsidDel="00D6177C"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rPr>
              <w:t>INITIAL BOILING POINT ≤ 60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27; 29; 43;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1268</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PETROLEUM DISTILLATES, N.O.S. or PETROLEUM PRODUCTS, N.O.S. WITH MORE THAN 10% BENZENE</w:t>
            </w:r>
          </w:p>
          <w:p w:rsidR="004C2B54" w:rsidRPr="004B516A" w:rsidDel="00D6177C"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rPr>
              <w:t>INITIAL BOILING POINT ≤ 60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27; 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1268</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PETROLEUM DISTILLATES, N.O.S. or PETROLEUM PRODUCTS, N.O.S. WITH MORE THAN 10% BENZENE</w:t>
            </w:r>
          </w:p>
          <w:p w:rsidR="004C2B54" w:rsidRPr="004B516A" w:rsidDel="00D6177C"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rPr>
              <w:t>60 °C &lt; INITIAL BOILING POINT ≤ 85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50</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23; 27; 29; 38;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lastRenderedPageBreak/>
              <w:t>1268</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PETROLEUM DISTILLATES, N.O.S. or PETROLEUM PRODUCTS, N.O.S. WITH MORE THAN 10% BENZENE</w:t>
            </w:r>
          </w:p>
          <w:p w:rsidR="004C2B54" w:rsidRPr="004B516A" w:rsidDel="00D6177C"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rPr>
              <w:t>85 °C &lt; INITIAL BOILING POINT ≤ 115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50</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27; 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1268</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PETROLEUM DISTILLATES, N.O.S. or PETROLEUM PRODUCTS, N.O.S. WITH MORE THAN 10% BENZENE</w:t>
            </w:r>
          </w:p>
          <w:p w:rsidR="004C2B54" w:rsidRPr="004B516A" w:rsidDel="00D6177C"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rPr>
              <w:t>INITIAL BOILING POINT &gt; 115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35</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27; 29; 44</w:t>
            </w:r>
          </w:p>
        </w:tc>
      </w:tr>
      <w:tr w:rsidR="004B516A" w:rsidRPr="004B516A" w:rsidTr="00294963">
        <w:trPr>
          <w:cantSplit/>
          <w:trHeight w:val="675"/>
        </w:trPr>
        <w:tc>
          <w:tcPr>
            <w:tcW w:w="708" w:type="dxa"/>
            <w:shd w:val="clear" w:color="auto" w:fill="auto"/>
            <w:noWrap/>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1863</w:t>
            </w:r>
          </w:p>
        </w:tc>
        <w:tc>
          <w:tcPr>
            <w:tcW w:w="1985" w:type="dxa"/>
            <w:shd w:val="clear" w:color="auto" w:fill="auto"/>
            <w:vAlign w:val="center"/>
          </w:tcPr>
          <w:p w:rsidR="000B4DDD" w:rsidRPr="004B516A" w:rsidDel="00D6177C" w:rsidRDefault="000B4DDD"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rPr>
              <w:t>FUEL, AVIATION, TURBINE ENGINE</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0B4DDD"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0B4DDD"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0B4DDD" w:rsidRPr="004B516A">
              <w:rPr>
                <w:sz w:val="18"/>
                <w:szCs w:val="18"/>
              </w:rPr>
              <w:br/>
              <w:t>(II B3)</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0B4DDD" w:rsidRPr="004B516A" w:rsidRDefault="000B4DDD"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14;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1863</w:t>
            </w:r>
          </w:p>
        </w:tc>
        <w:tc>
          <w:tcPr>
            <w:tcW w:w="1985" w:type="dxa"/>
            <w:shd w:val="clear" w:color="auto" w:fill="auto"/>
            <w:vAlign w:val="center"/>
          </w:tcPr>
          <w:p w:rsidR="000B4DDD" w:rsidRPr="004B516A" w:rsidDel="00D6177C" w:rsidRDefault="000B4DDD"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rPr>
              <w:t>FUEL, AVIATION, TURBINE ENGINE</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0B4DDD"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0B4DDD"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0B4DDD" w:rsidRPr="004B516A">
              <w:rPr>
                <w:sz w:val="18"/>
                <w:szCs w:val="18"/>
              </w:rPr>
              <w:br/>
              <w:t>(II B3)</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0B4DDD" w:rsidRPr="004B516A" w:rsidRDefault="000B4DDD"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14;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1863</w:t>
            </w:r>
          </w:p>
        </w:tc>
        <w:tc>
          <w:tcPr>
            <w:tcW w:w="1985" w:type="dxa"/>
            <w:shd w:val="clear" w:color="auto" w:fill="auto"/>
            <w:vAlign w:val="center"/>
          </w:tcPr>
          <w:p w:rsidR="000B4DDD" w:rsidRPr="004B516A" w:rsidDel="00D6177C" w:rsidRDefault="000B4DDD"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rPr>
              <w:t>FUEL, AVIATION, TURBINE ENGINE</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0B4DDD"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0B4DDD"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0B4DDD" w:rsidRPr="004B516A">
              <w:rPr>
                <w:sz w:val="18"/>
                <w:szCs w:val="18"/>
              </w:rPr>
              <w:br/>
              <w:t>(II B3)</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0B4DDD" w:rsidRPr="004B516A" w:rsidRDefault="000B4DDD"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14;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1863</w:t>
            </w:r>
          </w:p>
        </w:tc>
        <w:tc>
          <w:tcPr>
            <w:tcW w:w="1985"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FUEL, AVIATION, TURBINE ENGINE WITH MORE THAN 10% BENZENE</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E53792"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E53792"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*see 3.2.3.3</w:t>
            </w:r>
          </w:p>
        </w:tc>
      </w:tr>
      <w:tr w:rsidR="004B516A" w:rsidRPr="004B516A" w:rsidTr="00294963">
        <w:trPr>
          <w:cantSplit/>
          <w:trHeight w:val="675"/>
        </w:trPr>
        <w:tc>
          <w:tcPr>
            <w:tcW w:w="708" w:type="dxa"/>
            <w:shd w:val="clear" w:color="auto" w:fill="auto"/>
            <w:noWrap/>
            <w:vAlign w:val="center"/>
          </w:tcPr>
          <w:p w:rsidR="00B66DC1" w:rsidRPr="004B516A" w:rsidRDefault="00B66DC1" w:rsidP="004C2C75">
            <w:pPr>
              <w:suppressAutoHyphens w:val="0"/>
              <w:spacing w:before="40" w:after="120" w:line="220" w:lineRule="exact"/>
              <w:ind w:right="113"/>
              <w:rPr>
                <w:sz w:val="18"/>
                <w:szCs w:val="18"/>
              </w:rPr>
            </w:pPr>
            <w:r w:rsidRPr="004B516A">
              <w:rPr>
                <w:sz w:val="18"/>
                <w:szCs w:val="18"/>
              </w:rPr>
              <w:t>1863</w:t>
            </w:r>
          </w:p>
        </w:tc>
        <w:tc>
          <w:tcPr>
            <w:tcW w:w="1985" w:type="dxa"/>
            <w:shd w:val="clear" w:color="auto" w:fill="auto"/>
            <w:vAlign w:val="center"/>
          </w:tcPr>
          <w:p w:rsidR="00B66DC1" w:rsidRPr="004B516A" w:rsidRDefault="00B66DC1" w:rsidP="004C2C75">
            <w:pPr>
              <w:suppressAutoHyphens w:val="0"/>
              <w:spacing w:before="40" w:after="120" w:line="220" w:lineRule="exact"/>
              <w:ind w:right="113"/>
              <w:rPr>
                <w:sz w:val="18"/>
                <w:szCs w:val="18"/>
              </w:rPr>
            </w:pPr>
            <w:r w:rsidRPr="004B516A">
              <w:rPr>
                <w:sz w:val="18"/>
                <w:szCs w:val="18"/>
              </w:rPr>
              <w:t>FUEL, AVIATION, TURBINE ENGINE WITH MORE THAN 10% BENZENE</w:t>
            </w:r>
          </w:p>
        </w:tc>
        <w:tc>
          <w:tcPr>
            <w:tcW w:w="567" w:type="dxa"/>
            <w:shd w:val="clear" w:color="auto" w:fill="auto"/>
            <w:noWrap/>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B66DC1" w:rsidRPr="004B516A" w:rsidRDefault="00B66DC1" w:rsidP="004C2C75">
            <w:pPr>
              <w:suppressAutoHyphens w:val="0"/>
              <w:spacing w:before="40" w:after="120" w:line="220" w:lineRule="exact"/>
              <w:rPr>
                <w:sz w:val="18"/>
                <w:szCs w:val="18"/>
              </w:rPr>
            </w:pPr>
            <w:r w:rsidRPr="004B516A">
              <w:rPr>
                <w:sz w:val="18"/>
                <w:szCs w:val="18"/>
              </w:rPr>
              <w:t>3+CMR+F+(N1, N2, N3)</w:t>
            </w:r>
          </w:p>
        </w:tc>
        <w:tc>
          <w:tcPr>
            <w:tcW w:w="567" w:type="dxa"/>
            <w:shd w:val="clear" w:color="auto" w:fill="auto"/>
            <w:noWrap/>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B66DC1" w:rsidRPr="004B516A" w:rsidRDefault="00B66DC1"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B66DC1"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B66DC1" w:rsidRPr="004B516A" w:rsidRDefault="00C64944" w:rsidP="004C2C75">
            <w:pPr>
              <w:suppressAutoHyphens w:val="0"/>
              <w:spacing w:before="40" w:after="120" w:line="220" w:lineRule="exact"/>
              <w:rPr>
                <w:sz w:val="18"/>
                <w:szCs w:val="18"/>
              </w:rPr>
            </w:pPr>
            <w:r w:rsidRPr="004B516A">
              <w:rPr>
                <w:sz w:val="18"/>
                <w:szCs w:val="18"/>
              </w:rPr>
              <w:t>II B</w:t>
            </w:r>
            <w:r w:rsidRPr="004B516A">
              <w:rPr>
                <w:sz w:val="18"/>
                <w:szCs w:val="18"/>
                <w:vertAlign w:val="superscript"/>
              </w:rPr>
              <w:t>4)</w:t>
            </w:r>
            <w:r w:rsidR="00B66DC1" w:rsidRPr="004B516A">
              <w:rPr>
                <w:sz w:val="18"/>
                <w:szCs w:val="18"/>
              </w:rPr>
              <w:br/>
              <w:t>(II B3)</w:t>
            </w:r>
          </w:p>
        </w:tc>
        <w:tc>
          <w:tcPr>
            <w:tcW w:w="425" w:type="dxa"/>
            <w:shd w:val="clear" w:color="auto" w:fill="auto"/>
            <w:noWrap/>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B66DC1" w:rsidRPr="004B516A" w:rsidRDefault="00B66DC1" w:rsidP="004C2C75">
            <w:pPr>
              <w:suppressAutoHyphens w:val="0"/>
              <w:spacing w:before="40" w:after="120" w:line="220" w:lineRule="exact"/>
              <w:ind w:right="113"/>
              <w:rPr>
                <w:sz w:val="18"/>
                <w:szCs w:val="18"/>
              </w:rPr>
            </w:pPr>
            <w:r w:rsidRPr="004B516A">
              <w:rPr>
                <w:sz w:val="18"/>
                <w:szCs w:val="18"/>
              </w:rPr>
              <w:t>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lastRenderedPageBreak/>
              <w:t>1863</w:t>
            </w:r>
          </w:p>
        </w:tc>
        <w:tc>
          <w:tcPr>
            <w:tcW w:w="1985"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FUEL, AVIATION, TURBINE ENGINE WITH MORE THAN 10% BENZENE</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E53792"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E53792"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*see 3.2.3.3</w:t>
            </w:r>
          </w:p>
        </w:tc>
      </w:tr>
      <w:tr w:rsidR="004B516A" w:rsidRPr="004B516A" w:rsidTr="00294963">
        <w:trPr>
          <w:cantSplit/>
          <w:trHeight w:val="675"/>
        </w:trPr>
        <w:tc>
          <w:tcPr>
            <w:tcW w:w="708" w:type="dxa"/>
            <w:shd w:val="clear" w:color="auto" w:fill="auto"/>
            <w:noWrap/>
            <w:vAlign w:val="center"/>
          </w:tcPr>
          <w:p w:rsidR="00B66DC1" w:rsidRPr="004B516A" w:rsidRDefault="00B66DC1" w:rsidP="004C2C75">
            <w:pPr>
              <w:suppressAutoHyphens w:val="0"/>
              <w:spacing w:before="40" w:after="120" w:line="220" w:lineRule="exact"/>
              <w:ind w:right="113"/>
              <w:rPr>
                <w:sz w:val="18"/>
                <w:szCs w:val="18"/>
              </w:rPr>
            </w:pPr>
            <w:r w:rsidRPr="004B516A">
              <w:rPr>
                <w:sz w:val="18"/>
                <w:szCs w:val="18"/>
              </w:rPr>
              <w:t>1863</w:t>
            </w:r>
          </w:p>
        </w:tc>
        <w:tc>
          <w:tcPr>
            <w:tcW w:w="1985" w:type="dxa"/>
            <w:shd w:val="clear" w:color="auto" w:fill="auto"/>
            <w:vAlign w:val="center"/>
          </w:tcPr>
          <w:p w:rsidR="00B66DC1" w:rsidRPr="004B516A" w:rsidRDefault="00B66DC1" w:rsidP="004C2C75">
            <w:pPr>
              <w:suppressAutoHyphens w:val="0"/>
              <w:spacing w:before="40" w:after="120" w:line="220" w:lineRule="exact"/>
              <w:ind w:right="113"/>
              <w:rPr>
                <w:sz w:val="18"/>
                <w:szCs w:val="18"/>
              </w:rPr>
            </w:pPr>
            <w:r w:rsidRPr="004B516A">
              <w:rPr>
                <w:sz w:val="18"/>
                <w:szCs w:val="18"/>
              </w:rPr>
              <w:t>FUEL, AVIATION, TURBINE ENGINE WITH MORE THAN 10% BENZENE</w:t>
            </w:r>
          </w:p>
        </w:tc>
        <w:tc>
          <w:tcPr>
            <w:tcW w:w="567" w:type="dxa"/>
            <w:shd w:val="clear" w:color="auto" w:fill="auto"/>
            <w:noWrap/>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B66DC1" w:rsidRPr="004B516A" w:rsidRDefault="00B66DC1" w:rsidP="004C2C75">
            <w:pPr>
              <w:suppressAutoHyphens w:val="0"/>
              <w:spacing w:before="40" w:after="120" w:line="220" w:lineRule="exact"/>
              <w:rPr>
                <w:sz w:val="18"/>
                <w:szCs w:val="18"/>
              </w:rPr>
            </w:pPr>
            <w:r w:rsidRPr="004B516A">
              <w:rPr>
                <w:sz w:val="18"/>
                <w:szCs w:val="18"/>
              </w:rPr>
              <w:t>3+CMR+F+(N1, N2, N3)</w:t>
            </w:r>
          </w:p>
        </w:tc>
        <w:tc>
          <w:tcPr>
            <w:tcW w:w="567" w:type="dxa"/>
            <w:shd w:val="clear" w:color="auto" w:fill="auto"/>
            <w:noWrap/>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B66DC1" w:rsidRPr="004B516A" w:rsidRDefault="00B66DC1"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B66DC1"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B66DC1" w:rsidRPr="004B516A" w:rsidRDefault="00C64944" w:rsidP="004C2C75">
            <w:pPr>
              <w:suppressAutoHyphens w:val="0"/>
              <w:spacing w:before="40" w:after="120" w:line="220" w:lineRule="exact"/>
              <w:rPr>
                <w:sz w:val="18"/>
                <w:szCs w:val="18"/>
              </w:rPr>
            </w:pPr>
            <w:r w:rsidRPr="004B516A">
              <w:rPr>
                <w:sz w:val="18"/>
                <w:szCs w:val="18"/>
              </w:rPr>
              <w:t>II B</w:t>
            </w:r>
            <w:r w:rsidRPr="004B516A">
              <w:rPr>
                <w:sz w:val="18"/>
                <w:szCs w:val="18"/>
                <w:vertAlign w:val="superscript"/>
              </w:rPr>
              <w:t>4)</w:t>
            </w:r>
            <w:r w:rsidR="00B66DC1" w:rsidRPr="004B516A">
              <w:rPr>
                <w:sz w:val="18"/>
                <w:szCs w:val="18"/>
              </w:rPr>
              <w:br/>
              <w:t>(II B3)</w:t>
            </w:r>
          </w:p>
        </w:tc>
        <w:tc>
          <w:tcPr>
            <w:tcW w:w="425" w:type="dxa"/>
            <w:shd w:val="clear" w:color="auto" w:fill="auto"/>
            <w:noWrap/>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B66DC1" w:rsidRPr="004B516A" w:rsidRDefault="00B66DC1"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B66DC1" w:rsidRPr="004B516A" w:rsidRDefault="00B66DC1" w:rsidP="004C2C75">
            <w:pPr>
              <w:suppressAutoHyphens w:val="0"/>
              <w:spacing w:before="40" w:after="120" w:line="220" w:lineRule="exact"/>
              <w:ind w:right="113"/>
              <w:rPr>
                <w:sz w:val="18"/>
                <w:szCs w:val="18"/>
              </w:rPr>
            </w:pPr>
            <w:r w:rsidRPr="004B516A">
              <w:rPr>
                <w:sz w:val="18"/>
                <w:szCs w:val="18"/>
              </w:rPr>
              <w:t>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1863</w:t>
            </w:r>
          </w:p>
        </w:tc>
        <w:tc>
          <w:tcPr>
            <w:tcW w:w="1985"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FUEL, AVIATION, TURBINE ENGINE WITH MORE THAN 10% BENZENE</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E53792"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E53792"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*see 3.2.3.3</w:t>
            </w:r>
          </w:p>
        </w:tc>
      </w:tr>
      <w:tr w:rsidR="004B516A" w:rsidRPr="004B516A" w:rsidTr="00294963">
        <w:trPr>
          <w:cantSplit/>
          <w:trHeight w:val="675"/>
        </w:trPr>
        <w:tc>
          <w:tcPr>
            <w:tcW w:w="708" w:type="dxa"/>
            <w:shd w:val="clear" w:color="auto" w:fill="auto"/>
            <w:noWrap/>
            <w:vAlign w:val="center"/>
          </w:tcPr>
          <w:p w:rsidR="004D44F4" w:rsidRPr="004B516A" w:rsidRDefault="004D44F4" w:rsidP="004C2C75">
            <w:pPr>
              <w:suppressAutoHyphens w:val="0"/>
              <w:spacing w:before="40" w:after="120" w:line="220" w:lineRule="exact"/>
              <w:ind w:right="113"/>
              <w:rPr>
                <w:sz w:val="18"/>
                <w:szCs w:val="18"/>
              </w:rPr>
            </w:pPr>
            <w:r w:rsidRPr="004B516A">
              <w:rPr>
                <w:sz w:val="18"/>
                <w:szCs w:val="18"/>
              </w:rPr>
              <w:t>1863</w:t>
            </w:r>
          </w:p>
        </w:tc>
        <w:tc>
          <w:tcPr>
            <w:tcW w:w="1985" w:type="dxa"/>
            <w:shd w:val="clear" w:color="auto" w:fill="auto"/>
            <w:vAlign w:val="center"/>
          </w:tcPr>
          <w:p w:rsidR="004D44F4" w:rsidRPr="004B516A" w:rsidRDefault="004D44F4" w:rsidP="004C2C75">
            <w:pPr>
              <w:suppressAutoHyphens w:val="0"/>
              <w:spacing w:before="40" w:after="120" w:line="220" w:lineRule="exact"/>
              <w:ind w:right="113"/>
              <w:rPr>
                <w:sz w:val="18"/>
                <w:szCs w:val="18"/>
              </w:rPr>
            </w:pPr>
            <w:r w:rsidRPr="004B516A">
              <w:rPr>
                <w:sz w:val="18"/>
                <w:szCs w:val="18"/>
              </w:rPr>
              <w:t>FUEL, AVIATION, TURBINE ENGINE WITH MORE THAN 10% BENZENE</w:t>
            </w: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D44F4" w:rsidRPr="004B516A" w:rsidRDefault="004D44F4" w:rsidP="004C2C75">
            <w:pPr>
              <w:suppressAutoHyphens w:val="0"/>
              <w:spacing w:before="40" w:after="120" w:line="220" w:lineRule="exact"/>
              <w:rPr>
                <w:sz w:val="18"/>
                <w:szCs w:val="18"/>
              </w:rPr>
            </w:pPr>
            <w:r w:rsidRPr="004B516A">
              <w:rPr>
                <w:sz w:val="18"/>
                <w:szCs w:val="18"/>
              </w:rPr>
              <w:t>3+CMR+F+(N1, N2, N3)</w:t>
            </w: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4D44F4" w:rsidRPr="004B516A" w:rsidRDefault="004D44F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D44F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D44F4" w:rsidRPr="004B516A" w:rsidRDefault="00C64944" w:rsidP="004C2C75">
            <w:pPr>
              <w:suppressAutoHyphens w:val="0"/>
              <w:spacing w:before="40" w:after="120" w:line="220" w:lineRule="exact"/>
              <w:rPr>
                <w:sz w:val="18"/>
                <w:szCs w:val="18"/>
              </w:rPr>
            </w:pPr>
            <w:r w:rsidRPr="004B516A">
              <w:rPr>
                <w:sz w:val="18"/>
                <w:szCs w:val="18"/>
              </w:rPr>
              <w:t>II B</w:t>
            </w:r>
            <w:r w:rsidRPr="004B516A">
              <w:rPr>
                <w:sz w:val="18"/>
                <w:szCs w:val="18"/>
                <w:vertAlign w:val="superscript"/>
              </w:rPr>
              <w:t>4)</w:t>
            </w:r>
            <w:r w:rsidR="004D44F4" w:rsidRPr="004B516A">
              <w:rPr>
                <w:sz w:val="18"/>
                <w:szCs w:val="18"/>
              </w:rPr>
              <w:br/>
              <w:t>(II B3)</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D44F4" w:rsidRPr="004B516A" w:rsidRDefault="004D44F4" w:rsidP="004C2C75">
            <w:pPr>
              <w:suppressAutoHyphens w:val="0"/>
              <w:spacing w:before="40" w:after="120" w:line="220" w:lineRule="exact"/>
              <w:ind w:right="113"/>
              <w:rPr>
                <w:sz w:val="18"/>
                <w:szCs w:val="18"/>
              </w:rPr>
            </w:pPr>
            <w:r w:rsidRPr="004B516A">
              <w:rPr>
                <w:sz w:val="18"/>
                <w:szCs w:val="18"/>
              </w:rPr>
              <w:t>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1863</w:t>
            </w:r>
          </w:p>
        </w:tc>
        <w:tc>
          <w:tcPr>
            <w:tcW w:w="1985"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FUEL, AVIATION, TURBINE ENGINE WITH MORE THAN 10% BENZENE</w:t>
            </w:r>
          </w:p>
          <w:p w:rsidR="004C2B54" w:rsidRPr="004B516A" w:rsidDel="00D6177C"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rPr>
              <w:t>INITIAL BOILING POINT ≤ 60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43;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1863</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FUEL, AVIATION, TURBINE ENGINE WITH MORE THAN 10% BENZENE</w:t>
            </w:r>
          </w:p>
          <w:p w:rsidR="004C2B54" w:rsidRPr="004B516A" w:rsidDel="00D6177C"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rPr>
              <w:t>INITIAL BOILING POINT ≤ 60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1863</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FUEL, AVIATION, TURBINE ENGINE WITH MORE THAN 10% BENZENE</w:t>
            </w:r>
          </w:p>
          <w:p w:rsidR="004C2B54" w:rsidRPr="004B516A" w:rsidDel="00D6177C"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rPr>
              <w:t>60 °C &lt; INITIAL BOILING POINT ≤ 85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50</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23; 29; 38;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lastRenderedPageBreak/>
              <w:t>1863</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FUEL, AVIATION, TURBINE ENGINE WITH MORE THAN 10% BENZENE</w:t>
            </w:r>
          </w:p>
          <w:p w:rsidR="004C2B54" w:rsidRPr="004B516A" w:rsidDel="00D6177C"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rPr>
              <w:t>85 °C &lt; INITIAL BOILING POINT ≤ 115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50</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1863</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FUEL, AVIATION, TURBINE ENGINE WITH MORE THAN 10% BENZENE</w:t>
            </w:r>
          </w:p>
          <w:p w:rsidR="004C2B54" w:rsidRPr="004B516A" w:rsidDel="00D6177C"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rPr>
              <w:t>INITIAL BOILING POINT &gt; 115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3+CMR+F+(N1,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35</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1986</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lang w:bidi="th-TH"/>
              </w:rPr>
              <w:t xml:space="preserve">ALCOHOLS, FLAMMABLE, TOXIC, N.O.S. </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3+6.1+(N1, N2, N3, 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no</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27; 29;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1986</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lang w:bidi="th-TH"/>
              </w:rPr>
              <w:t xml:space="preserve">ALCOHOLS, FLAMMABLE, TOXIC, N.O.S. </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3+6.1+(N1, N2, N3, 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no</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27; 29;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1986</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lang w:bidi="th-TH"/>
              </w:rPr>
              <w:t xml:space="preserve">ALCOHOLS, FLAMMABLE, TOXIC, N.O.S. </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3+6.1+(N1, N2, N3, 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no</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27; 29;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1986</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lang w:bidi="th-TH"/>
              </w:rPr>
              <w:t xml:space="preserve">ALCOHOLS, FLAMMABLE, TOXIC, N.O.S. </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3+6.1+(N1, N2, N3, 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no</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27; 29;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1987</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lang w:bidi="th-TH"/>
              </w:rPr>
              <w:t>ALCOHOLS, N.O.S.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ype="page"/>
              <w:t>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14; 27; 29; 44</w:t>
            </w:r>
            <w:r w:rsidRPr="004B516A">
              <w:rPr>
                <w:sz w:val="18"/>
                <w:szCs w:val="18"/>
              </w:rPr>
              <w:br w:type="page"/>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lastRenderedPageBreak/>
              <w:t>1987</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lang w:bidi="th-TH"/>
              </w:rPr>
              <w:t>ALCOHOLS, N.O.S.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14; 27;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1989</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lang w:bidi="th-TH"/>
              </w:rPr>
              <w:t>ALDEHYDES, N.O.S.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14; 27; 29;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1989</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lang w:bidi="th-TH"/>
              </w:rPr>
              <w:t>ALDEHYDES, N.O.S.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14; 27;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1992</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val="fr-CH" w:bidi="th-TH"/>
              </w:rPr>
            </w:pPr>
            <w:r w:rsidRPr="004B516A">
              <w:rPr>
                <w:sz w:val="18"/>
                <w:szCs w:val="18"/>
                <w:lang w:val="fr-CH" w:bidi="th-TH"/>
              </w:rPr>
              <w:t>FLAMMABLE LIQUID, TOXIC, N.O.S.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3+6.1+(N1, N2, N3, 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no</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27; 29;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1992</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val="fr-FR" w:bidi="th-TH"/>
              </w:rPr>
            </w:pPr>
            <w:r w:rsidRPr="004B516A">
              <w:rPr>
                <w:sz w:val="18"/>
                <w:szCs w:val="18"/>
                <w:lang w:val="fr-FR" w:bidi="th-TH"/>
              </w:rPr>
              <w:t>FLAMMABLE LIQUID, TOXIC, N.O.S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3+6.1+(N1, N2, N3, 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no</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27; 29;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1992</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val="fr-FR" w:bidi="th-TH"/>
              </w:rPr>
            </w:pPr>
            <w:r w:rsidRPr="004B516A">
              <w:rPr>
                <w:sz w:val="18"/>
                <w:szCs w:val="18"/>
                <w:lang w:val="fr-FR" w:bidi="th-TH"/>
              </w:rPr>
              <w:t>FLAMMABLE LIQUID, TOXIC, N.O.S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3+6.1+(N1, N2, N3, 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no</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27; 29;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1992</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val="fr-FR" w:bidi="th-TH"/>
              </w:rPr>
            </w:pPr>
            <w:r w:rsidRPr="004B516A">
              <w:rPr>
                <w:sz w:val="18"/>
                <w:szCs w:val="18"/>
                <w:lang w:val="fr-FR" w:bidi="th-TH"/>
              </w:rPr>
              <w:t>FLAMMABLE LIQUID, TOXIC, N.O.S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3+6.1+(N1, N2, N3, 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no</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27; 29;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1993</w:t>
            </w:r>
          </w:p>
        </w:tc>
        <w:tc>
          <w:tcPr>
            <w:tcW w:w="1985" w:type="dxa"/>
            <w:shd w:val="clear" w:color="auto" w:fill="auto"/>
            <w:vAlign w:val="center"/>
          </w:tcPr>
          <w:p w:rsidR="000B4DDD" w:rsidRPr="004B516A" w:rsidRDefault="000B4DDD" w:rsidP="004C2C75">
            <w:pPr>
              <w:suppressAutoHyphens w:val="0"/>
              <w:autoSpaceDE w:val="0"/>
              <w:autoSpaceDN w:val="0"/>
              <w:adjustRightInd w:val="0"/>
              <w:spacing w:before="40" w:after="120" w:line="220" w:lineRule="exact"/>
              <w:ind w:right="113"/>
              <w:rPr>
                <w:sz w:val="18"/>
                <w:szCs w:val="18"/>
                <w:lang w:val="fr-FR" w:bidi="th-TH"/>
              </w:rPr>
            </w:pPr>
            <w:r w:rsidRPr="004B516A">
              <w:rPr>
                <w:sz w:val="18"/>
                <w:szCs w:val="18"/>
                <w:lang w:val="fr-FR"/>
              </w:rPr>
              <w:t>FLAMMABLE LIQUID, N.O.S.</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ype="page"/>
              <w:t>CMR, F)</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0B4DDD"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0B4DDD"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0B4DDD" w:rsidRPr="004B516A">
              <w:rPr>
                <w:sz w:val="18"/>
                <w:szCs w:val="18"/>
              </w:rPr>
              <w:br/>
              <w:t>(II B3)</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0B4DDD" w:rsidRPr="004B516A" w:rsidRDefault="000B4DDD"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14; 44</w:t>
            </w:r>
            <w:r w:rsidRPr="004B516A">
              <w:rPr>
                <w:sz w:val="18"/>
                <w:szCs w:val="18"/>
              </w:rPr>
              <w:br w:type="page"/>
              <w:t>*see 3.2.3.3</w:t>
            </w:r>
          </w:p>
        </w:tc>
      </w:tr>
      <w:tr w:rsidR="004B516A" w:rsidRPr="004B516A" w:rsidTr="00294963">
        <w:trPr>
          <w:cantSplit/>
          <w:trHeight w:val="675"/>
        </w:trPr>
        <w:tc>
          <w:tcPr>
            <w:tcW w:w="708" w:type="dxa"/>
            <w:shd w:val="clear" w:color="auto" w:fill="auto"/>
            <w:noWrap/>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lastRenderedPageBreak/>
              <w:t>1993</w:t>
            </w:r>
          </w:p>
        </w:tc>
        <w:tc>
          <w:tcPr>
            <w:tcW w:w="1985" w:type="dxa"/>
            <w:shd w:val="clear" w:color="auto" w:fill="auto"/>
            <w:vAlign w:val="center"/>
          </w:tcPr>
          <w:p w:rsidR="000B4DDD" w:rsidRPr="004B516A" w:rsidRDefault="000B4DDD" w:rsidP="004C2C75">
            <w:pPr>
              <w:suppressAutoHyphens w:val="0"/>
              <w:autoSpaceDE w:val="0"/>
              <w:autoSpaceDN w:val="0"/>
              <w:adjustRightInd w:val="0"/>
              <w:spacing w:before="40" w:after="120" w:line="220" w:lineRule="exact"/>
              <w:ind w:right="113"/>
              <w:rPr>
                <w:sz w:val="18"/>
                <w:szCs w:val="18"/>
                <w:lang w:val="fr-FR" w:bidi="th-TH"/>
              </w:rPr>
            </w:pPr>
            <w:r w:rsidRPr="004B516A">
              <w:rPr>
                <w:sz w:val="18"/>
                <w:szCs w:val="18"/>
                <w:lang w:val="fr-FR"/>
              </w:rPr>
              <w:t>FLAMMABLE LIQUID, N.O.S.</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0B4DDD"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0B4DDD"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0B4DDD" w:rsidRPr="004B516A">
              <w:rPr>
                <w:sz w:val="18"/>
                <w:szCs w:val="18"/>
              </w:rPr>
              <w:br/>
              <w:t>(II B3)</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0B4DDD" w:rsidRPr="004B516A" w:rsidRDefault="000B4DDD"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14;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1993</w:t>
            </w:r>
          </w:p>
        </w:tc>
        <w:tc>
          <w:tcPr>
            <w:tcW w:w="1985" w:type="dxa"/>
            <w:shd w:val="clear" w:color="auto" w:fill="auto"/>
            <w:vAlign w:val="center"/>
          </w:tcPr>
          <w:p w:rsidR="000B4DDD" w:rsidRPr="004B516A" w:rsidRDefault="000B4DDD" w:rsidP="004C2C75">
            <w:pPr>
              <w:suppressAutoHyphens w:val="0"/>
              <w:autoSpaceDE w:val="0"/>
              <w:autoSpaceDN w:val="0"/>
              <w:adjustRightInd w:val="0"/>
              <w:spacing w:before="40" w:after="120" w:line="220" w:lineRule="exact"/>
              <w:ind w:right="113"/>
              <w:rPr>
                <w:sz w:val="18"/>
                <w:szCs w:val="18"/>
                <w:lang w:val="fr-FR" w:bidi="th-TH"/>
              </w:rPr>
            </w:pPr>
            <w:r w:rsidRPr="004B516A">
              <w:rPr>
                <w:sz w:val="18"/>
                <w:szCs w:val="18"/>
                <w:lang w:val="fr-FR"/>
              </w:rPr>
              <w:t>FLAMMABLE LIQUID, N.O.S.</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0B4DDD" w:rsidRPr="004B516A" w:rsidRDefault="000B4DDD"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0B4DDD"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0B4DDD"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0B4DDD" w:rsidRPr="004B516A">
              <w:rPr>
                <w:sz w:val="18"/>
                <w:szCs w:val="18"/>
              </w:rPr>
              <w:br/>
              <w:t>(II B3)</w:t>
            </w:r>
          </w:p>
        </w:tc>
        <w:tc>
          <w:tcPr>
            <w:tcW w:w="425"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0B4DDD" w:rsidRPr="004B516A" w:rsidRDefault="000B4DDD"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0B4DDD" w:rsidRPr="004B516A" w:rsidRDefault="000B4DDD"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0B4DDD" w:rsidRPr="004B516A" w:rsidRDefault="000B4DDD" w:rsidP="004C2C75">
            <w:pPr>
              <w:suppressAutoHyphens w:val="0"/>
              <w:spacing w:before="40" w:after="120" w:line="220" w:lineRule="exact"/>
              <w:ind w:right="113"/>
              <w:rPr>
                <w:sz w:val="18"/>
                <w:szCs w:val="18"/>
              </w:rPr>
            </w:pPr>
            <w:r w:rsidRPr="004B516A">
              <w:rPr>
                <w:sz w:val="18"/>
                <w:szCs w:val="18"/>
              </w:rPr>
              <w:t>14;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1993</w:t>
            </w:r>
          </w:p>
        </w:tc>
        <w:tc>
          <w:tcPr>
            <w:tcW w:w="1985"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FLAMMABLE LIQUID, N.O.S. WITH MORE THAN 10% BENZENE</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E53792"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E53792"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*see 3.2.3.3</w:t>
            </w:r>
          </w:p>
        </w:tc>
      </w:tr>
      <w:tr w:rsidR="004B516A" w:rsidRPr="004B516A" w:rsidTr="00294963">
        <w:trPr>
          <w:cantSplit/>
          <w:trHeight w:val="675"/>
        </w:trPr>
        <w:tc>
          <w:tcPr>
            <w:tcW w:w="708" w:type="dxa"/>
            <w:shd w:val="clear" w:color="auto" w:fill="auto"/>
            <w:noWrap/>
            <w:vAlign w:val="center"/>
          </w:tcPr>
          <w:p w:rsidR="009574C1" w:rsidRPr="004B516A" w:rsidRDefault="009574C1" w:rsidP="004C2C75">
            <w:pPr>
              <w:suppressAutoHyphens w:val="0"/>
              <w:spacing w:before="40" w:after="120" w:line="220" w:lineRule="exact"/>
              <w:ind w:right="113"/>
              <w:rPr>
                <w:sz w:val="18"/>
                <w:szCs w:val="18"/>
              </w:rPr>
            </w:pPr>
            <w:r w:rsidRPr="004B516A">
              <w:rPr>
                <w:sz w:val="18"/>
                <w:szCs w:val="18"/>
              </w:rPr>
              <w:t>1993</w:t>
            </w:r>
          </w:p>
        </w:tc>
        <w:tc>
          <w:tcPr>
            <w:tcW w:w="1985" w:type="dxa"/>
            <w:shd w:val="clear" w:color="auto" w:fill="auto"/>
            <w:vAlign w:val="center"/>
          </w:tcPr>
          <w:p w:rsidR="009574C1" w:rsidRPr="004B516A" w:rsidRDefault="009574C1" w:rsidP="004C2C75">
            <w:pPr>
              <w:suppressAutoHyphens w:val="0"/>
              <w:spacing w:before="40" w:after="120" w:line="220" w:lineRule="exact"/>
              <w:ind w:right="113"/>
              <w:rPr>
                <w:sz w:val="18"/>
                <w:szCs w:val="18"/>
              </w:rPr>
            </w:pPr>
            <w:r w:rsidRPr="004B516A">
              <w:rPr>
                <w:sz w:val="18"/>
                <w:szCs w:val="18"/>
              </w:rPr>
              <w:t>FLAMMABLE LIQUID, N.O.S. WITH MORE THAN 10% BENZENE</w:t>
            </w:r>
          </w:p>
        </w:tc>
        <w:tc>
          <w:tcPr>
            <w:tcW w:w="567"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9574C1" w:rsidRPr="004B516A" w:rsidRDefault="009574C1" w:rsidP="004C2C75">
            <w:pPr>
              <w:suppressAutoHyphens w:val="0"/>
              <w:spacing w:before="40" w:after="120" w:line="220" w:lineRule="exact"/>
              <w:rPr>
                <w:sz w:val="18"/>
                <w:szCs w:val="18"/>
              </w:rPr>
            </w:pPr>
            <w:r w:rsidRPr="004B516A">
              <w:rPr>
                <w:sz w:val="18"/>
                <w:szCs w:val="18"/>
              </w:rPr>
              <w:t xml:space="preserve">3+(N1, N2, N3, </w:t>
            </w:r>
            <w:r w:rsidRPr="004B516A">
              <w:rPr>
                <w:sz w:val="18"/>
                <w:szCs w:val="18"/>
              </w:rPr>
              <w:br w:type="page"/>
              <w:t>CMR, F)</w:t>
            </w:r>
          </w:p>
        </w:tc>
        <w:tc>
          <w:tcPr>
            <w:tcW w:w="567"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9574C1" w:rsidRPr="004B516A" w:rsidRDefault="009574C1"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9574C1"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9574C1" w:rsidRPr="004B516A" w:rsidRDefault="00C64944" w:rsidP="004C2C75">
            <w:pPr>
              <w:suppressAutoHyphens w:val="0"/>
              <w:spacing w:before="40" w:after="120" w:line="220" w:lineRule="exact"/>
              <w:rPr>
                <w:sz w:val="18"/>
                <w:szCs w:val="18"/>
              </w:rPr>
            </w:pPr>
            <w:r w:rsidRPr="004B516A">
              <w:rPr>
                <w:sz w:val="18"/>
                <w:szCs w:val="18"/>
              </w:rPr>
              <w:t>II B</w:t>
            </w:r>
            <w:r w:rsidRPr="004B516A">
              <w:rPr>
                <w:sz w:val="18"/>
                <w:szCs w:val="18"/>
                <w:vertAlign w:val="superscript"/>
              </w:rPr>
              <w:t>4)</w:t>
            </w:r>
            <w:r w:rsidR="009574C1" w:rsidRPr="004B516A">
              <w:rPr>
                <w:sz w:val="18"/>
                <w:szCs w:val="18"/>
              </w:rPr>
              <w:br/>
              <w:t>(II B3)</w:t>
            </w:r>
          </w:p>
        </w:tc>
        <w:tc>
          <w:tcPr>
            <w:tcW w:w="425"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9574C1" w:rsidRPr="004B516A" w:rsidRDefault="009574C1" w:rsidP="004C2C75">
            <w:pPr>
              <w:suppressAutoHyphens w:val="0"/>
              <w:spacing w:before="40" w:after="120" w:line="220" w:lineRule="exact"/>
              <w:ind w:right="113"/>
              <w:rPr>
                <w:sz w:val="18"/>
                <w:szCs w:val="18"/>
              </w:rPr>
            </w:pPr>
            <w:r w:rsidRPr="004B516A">
              <w:rPr>
                <w:sz w:val="18"/>
                <w:szCs w:val="18"/>
              </w:rPr>
              <w:t>44</w:t>
            </w:r>
            <w:r w:rsidRPr="004B516A">
              <w:rPr>
                <w:sz w:val="18"/>
                <w:szCs w:val="18"/>
              </w:rPr>
              <w:br w:type="page"/>
              <w:t>*see 3.2.3.3</w:t>
            </w:r>
          </w:p>
        </w:tc>
      </w:tr>
      <w:tr w:rsidR="004B516A" w:rsidRPr="004B516A" w:rsidTr="00294963">
        <w:trPr>
          <w:cantSplit/>
          <w:trHeight w:val="675"/>
        </w:trPr>
        <w:tc>
          <w:tcPr>
            <w:tcW w:w="708" w:type="dxa"/>
            <w:shd w:val="clear" w:color="auto" w:fill="auto"/>
            <w:noWrap/>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1993</w:t>
            </w:r>
          </w:p>
        </w:tc>
        <w:tc>
          <w:tcPr>
            <w:tcW w:w="1985"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FLAMMABLE LIQUID, N.O.S. WITH MORE THAN 10% BENZENE</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E53792"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E53792"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*see 3.2.3.3</w:t>
            </w:r>
          </w:p>
        </w:tc>
      </w:tr>
      <w:tr w:rsidR="004B516A" w:rsidRPr="004B516A" w:rsidTr="00294963">
        <w:trPr>
          <w:cantSplit/>
          <w:trHeight w:val="675"/>
        </w:trPr>
        <w:tc>
          <w:tcPr>
            <w:tcW w:w="708" w:type="dxa"/>
            <w:shd w:val="clear" w:color="auto" w:fill="auto"/>
            <w:noWrap/>
            <w:vAlign w:val="center"/>
          </w:tcPr>
          <w:p w:rsidR="009574C1" w:rsidRPr="004B516A" w:rsidRDefault="009574C1" w:rsidP="004C2C75">
            <w:pPr>
              <w:suppressAutoHyphens w:val="0"/>
              <w:spacing w:before="40" w:after="120" w:line="220" w:lineRule="exact"/>
              <w:ind w:right="113"/>
              <w:rPr>
                <w:sz w:val="18"/>
                <w:szCs w:val="18"/>
              </w:rPr>
            </w:pPr>
            <w:r w:rsidRPr="004B516A">
              <w:rPr>
                <w:sz w:val="18"/>
                <w:szCs w:val="18"/>
              </w:rPr>
              <w:t>1993</w:t>
            </w:r>
          </w:p>
        </w:tc>
        <w:tc>
          <w:tcPr>
            <w:tcW w:w="1985" w:type="dxa"/>
            <w:shd w:val="clear" w:color="auto" w:fill="auto"/>
            <w:vAlign w:val="center"/>
          </w:tcPr>
          <w:p w:rsidR="009574C1" w:rsidRPr="004B516A" w:rsidRDefault="009574C1" w:rsidP="004C2C75">
            <w:pPr>
              <w:suppressAutoHyphens w:val="0"/>
              <w:spacing w:before="40" w:after="120" w:line="220" w:lineRule="exact"/>
              <w:ind w:right="113"/>
              <w:rPr>
                <w:sz w:val="18"/>
                <w:szCs w:val="18"/>
              </w:rPr>
            </w:pPr>
            <w:r w:rsidRPr="004B516A">
              <w:rPr>
                <w:sz w:val="18"/>
                <w:szCs w:val="18"/>
              </w:rPr>
              <w:t>FLAMMABLE LIQUID, N.O.S. WITH MORE THAN 10% BENZENE</w:t>
            </w:r>
          </w:p>
        </w:tc>
        <w:tc>
          <w:tcPr>
            <w:tcW w:w="567"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9574C1" w:rsidRPr="004B516A" w:rsidRDefault="009574C1" w:rsidP="004C2C75">
            <w:pPr>
              <w:suppressAutoHyphens w:val="0"/>
              <w:spacing w:before="40" w:after="120" w:line="220" w:lineRule="exact"/>
              <w:rPr>
                <w:sz w:val="18"/>
                <w:szCs w:val="18"/>
              </w:rPr>
            </w:pPr>
            <w:r w:rsidRPr="004B516A">
              <w:rPr>
                <w:sz w:val="18"/>
                <w:szCs w:val="18"/>
              </w:rPr>
              <w:t xml:space="preserve">3+(N1, N2, N3, </w:t>
            </w:r>
            <w:r w:rsidRPr="004B516A">
              <w:rPr>
                <w:sz w:val="18"/>
                <w:szCs w:val="18"/>
              </w:rPr>
              <w:br/>
              <w:t>CMR, F)</w:t>
            </w:r>
          </w:p>
        </w:tc>
        <w:tc>
          <w:tcPr>
            <w:tcW w:w="567"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9574C1" w:rsidRPr="004B516A" w:rsidRDefault="009574C1"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9574C1"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9574C1" w:rsidRPr="004B516A" w:rsidRDefault="00C64944" w:rsidP="004C2C75">
            <w:pPr>
              <w:suppressAutoHyphens w:val="0"/>
              <w:spacing w:before="40" w:after="120" w:line="220" w:lineRule="exact"/>
              <w:rPr>
                <w:sz w:val="18"/>
                <w:szCs w:val="18"/>
              </w:rPr>
            </w:pPr>
            <w:r w:rsidRPr="004B516A">
              <w:rPr>
                <w:sz w:val="18"/>
                <w:szCs w:val="18"/>
              </w:rPr>
              <w:t>II B</w:t>
            </w:r>
            <w:r w:rsidRPr="004B516A">
              <w:rPr>
                <w:sz w:val="18"/>
                <w:szCs w:val="18"/>
                <w:vertAlign w:val="superscript"/>
              </w:rPr>
              <w:t>4)</w:t>
            </w:r>
            <w:r w:rsidR="009574C1" w:rsidRPr="004B516A">
              <w:rPr>
                <w:sz w:val="18"/>
                <w:szCs w:val="18"/>
              </w:rPr>
              <w:br/>
              <w:t>(II B3)</w:t>
            </w:r>
          </w:p>
        </w:tc>
        <w:tc>
          <w:tcPr>
            <w:tcW w:w="425"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9574C1" w:rsidRPr="004B516A" w:rsidRDefault="009574C1" w:rsidP="004C2C75">
            <w:pPr>
              <w:suppressAutoHyphens w:val="0"/>
              <w:spacing w:before="40" w:after="120" w:line="220" w:lineRule="exact"/>
              <w:ind w:right="113"/>
              <w:rPr>
                <w:sz w:val="18"/>
                <w:szCs w:val="18"/>
              </w:rPr>
            </w:pPr>
            <w:r w:rsidRPr="004B516A">
              <w:rPr>
                <w:sz w:val="18"/>
                <w:szCs w:val="18"/>
              </w:rPr>
              <w:t>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1993</w:t>
            </w:r>
          </w:p>
        </w:tc>
        <w:tc>
          <w:tcPr>
            <w:tcW w:w="1985"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FLAMMABLE LIQUID, N.O.S. WITH MORE THAN 10% BENZENE</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E53792"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E53792"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p>
        </w:tc>
        <w:tc>
          <w:tcPr>
            <w:tcW w:w="425"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E53792" w:rsidRPr="004B516A" w:rsidRDefault="00E53792"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E53792" w:rsidRPr="004B516A" w:rsidRDefault="00E53792" w:rsidP="004C2C75">
            <w:pPr>
              <w:suppressAutoHyphens w:val="0"/>
              <w:spacing w:before="40" w:after="120" w:line="220" w:lineRule="exact"/>
              <w:ind w:right="113"/>
              <w:rPr>
                <w:sz w:val="18"/>
                <w:szCs w:val="18"/>
              </w:rPr>
            </w:pPr>
            <w:r w:rsidRPr="004B516A">
              <w:rPr>
                <w:sz w:val="18"/>
                <w:szCs w:val="18"/>
              </w:rPr>
              <w:t>*see 3.2.3.3</w:t>
            </w:r>
          </w:p>
        </w:tc>
      </w:tr>
      <w:tr w:rsidR="004B516A" w:rsidRPr="004B516A" w:rsidTr="00294963">
        <w:trPr>
          <w:cantSplit/>
          <w:trHeight w:val="675"/>
        </w:trPr>
        <w:tc>
          <w:tcPr>
            <w:tcW w:w="708" w:type="dxa"/>
            <w:shd w:val="clear" w:color="auto" w:fill="auto"/>
            <w:noWrap/>
            <w:vAlign w:val="center"/>
          </w:tcPr>
          <w:p w:rsidR="004D44F4" w:rsidRPr="004B516A" w:rsidRDefault="004D44F4" w:rsidP="004C2C75">
            <w:pPr>
              <w:suppressAutoHyphens w:val="0"/>
              <w:spacing w:before="40" w:after="120" w:line="220" w:lineRule="exact"/>
              <w:ind w:right="113"/>
              <w:rPr>
                <w:sz w:val="18"/>
                <w:szCs w:val="18"/>
              </w:rPr>
            </w:pPr>
            <w:r w:rsidRPr="004B516A">
              <w:rPr>
                <w:sz w:val="18"/>
                <w:szCs w:val="18"/>
              </w:rPr>
              <w:t>1993</w:t>
            </w:r>
          </w:p>
        </w:tc>
        <w:tc>
          <w:tcPr>
            <w:tcW w:w="1985" w:type="dxa"/>
            <w:shd w:val="clear" w:color="auto" w:fill="auto"/>
            <w:vAlign w:val="center"/>
          </w:tcPr>
          <w:p w:rsidR="004D44F4" w:rsidRPr="004B516A" w:rsidRDefault="004D44F4" w:rsidP="004C2C75">
            <w:pPr>
              <w:suppressAutoHyphens w:val="0"/>
              <w:spacing w:before="40" w:after="120" w:line="220" w:lineRule="exact"/>
              <w:ind w:right="113"/>
              <w:rPr>
                <w:sz w:val="18"/>
                <w:szCs w:val="18"/>
              </w:rPr>
            </w:pPr>
            <w:r w:rsidRPr="004B516A">
              <w:rPr>
                <w:sz w:val="18"/>
                <w:szCs w:val="18"/>
              </w:rPr>
              <w:t>FLAMMABLE LIQUID, N.O.S. WITH MORE THAN 10% BENZENE</w:t>
            </w: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D44F4" w:rsidRPr="004B516A" w:rsidRDefault="004D44F4" w:rsidP="004C2C75">
            <w:pPr>
              <w:suppressAutoHyphens w:val="0"/>
              <w:spacing w:before="40" w:after="120" w:line="220" w:lineRule="exact"/>
              <w:rPr>
                <w:sz w:val="18"/>
                <w:szCs w:val="18"/>
              </w:rPr>
            </w:pPr>
            <w:r w:rsidRPr="004B516A">
              <w:rPr>
                <w:sz w:val="18"/>
                <w:szCs w:val="18"/>
              </w:rPr>
              <w:t xml:space="preserve">3+(N1, N2, N3, </w:t>
            </w:r>
            <w:r w:rsidRPr="004B516A">
              <w:rPr>
                <w:sz w:val="18"/>
                <w:szCs w:val="18"/>
              </w:rPr>
              <w:br/>
              <w:t>CMR, F)</w:t>
            </w: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4D44F4" w:rsidRPr="004B516A" w:rsidRDefault="004D44F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D44F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D44F4" w:rsidRPr="004B516A" w:rsidRDefault="00C64944" w:rsidP="004C2C75">
            <w:pPr>
              <w:suppressAutoHyphens w:val="0"/>
              <w:spacing w:before="40" w:after="120" w:line="220" w:lineRule="exact"/>
              <w:rPr>
                <w:sz w:val="18"/>
                <w:szCs w:val="18"/>
              </w:rPr>
            </w:pPr>
            <w:r w:rsidRPr="004B516A">
              <w:rPr>
                <w:sz w:val="18"/>
                <w:szCs w:val="18"/>
              </w:rPr>
              <w:t>II B</w:t>
            </w:r>
            <w:r w:rsidRPr="004B516A">
              <w:rPr>
                <w:sz w:val="18"/>
                <w:szCs w:val="18"/>
                <w:vertAlign w:val="superscript"/>
              </w:rPr>
              <w:t>4)</w:t>
            </w:r>
            <w:r w:rsidR="004D44F4" w:rsidRPr="004B516A">
              <w:rPr>
                <w:sz w:val="18"/>
                <w:szCs w:val="18"/>
              </w:rPr>
              <w:br/>
              <w:t>(II B3)</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D44F4" w:rsidRPr="004B516A" w:rsidRDefault="004D44F4" w:rsidP="004C2C75">
            <w:pPr>
              <w:suppressAutoHyphens w:val="0"/>
              <w:spacing w:before="40" w:after="120" w:line="220" w:lineRule="exact"/>
              <w:ind w:right="113"/>
              <w:rPr>
                <w:sz w:val="18"/>
                <w:szCs w:val="18"/>
              </w:rPr>
            </w:pPr>
            <w:r w:rsidRPr="004B516A">
              <w:rPr>
                <w:sz w:val="18"/>
                <w:szCs w:val="18"/>
              </w:rPr>
              <w:t>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1993</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FLAMMABLE LIQUID, N.O.S. WITH MORE THAN 10% BENZENE</w:t>
            </w:r>
          </w:p>
          <w:p w:rsidR="004C2B54" w:rsidRPr="004B516A" w:rsidRDefault="004C2B54" w:rsidP="004C2C75">
            <w:pPr>
              <w:suppressAutoHyphens w:val="0"/>
              <w:autoSpaceDE w:val="0"/>
              <w:autoSpaceDN w:val="0"/>
              <w:adjustRightInd w:val="0"/>
              <w:spacing w:before="40" w:after="120" w:line="220" w:lineRule="exact"/>
              <w:ind w:right="113"/>
              <w:rPr>
                <w:sz w:val="18"/>
                <w:szCs w:val="18"/>
                <w:lang w:val="fr-FR" w:bidi="th-TH"/>
              </w:rPr>
            </w:pPr>
            <w:r w:rsidRPr="004B516A">
              <w:rPr>
                <w:sz w:val="18"/>
                <w:szCs w:val="18"/>
              </w:rPr>
              <w:t>INITIAL BOILING POINT ≤ 60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3+(N1, N2, N3, CMR, F)</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1993</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FLAMMABLE LIQUID, N.O.S. WITH MORE THAN 10% BENZENE</w:t>
            </w:r>
          </w:p>
          <w:p w:rsidR="004C2B54" w:rsidRPr="004B516A" w:rsidRDefault="004C2B54" w:rsidP="004C2C75">
            <w:pPr>
              <w:suppressAutoHyphens w:val="0"/>
              <w:autoSpaceDE w:val="0"/>
              <w:autoSpaceDN w:val="0"/>
              <w:adjustRightInd w:val="0"/>
              <w:spacing w:before="40" w:after="120" w:line="220" w:lineRule="exact"/>
              <w:ind w:right="113"/>
              <w:rPr>
                <w:sz w:val="18"/>
                <w:szCs w:val="18"/>
                <w:lang w:val="fr-FR" w:bidi="th-TH"/>
              </w:rPr>
            </w:pPr>
            <w:r w:rsidRPr="004B516A">
              <w:rPr>
                <w:sz w:val="18"/>
                <w:szCs w:val="18"/>
              </w:rPr>
              <w:t>INITIAL BOILING POINT ≤ 60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3+(N1, N2, N3, CMR, F)</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lastRenderedPageBreak/>
              <w:t>1993</w:t>
            </w:r>
          </w:p>
        </w:tc>
        <w:tc>
          <w:tcPr>
            <w:tcW w:w="1985"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FLAMMABLE LIQUID, N.O.S. WITH MORE THAN 10% BENZENE</w:t>
            </w:r>
          </w:p>
          <w:p w:rsidR="004C2B54" w:rsidRPr="004B516A" w:rsidRDefault="004C2B54" w:rsidP="004C2C75">
            <w:pPr>
              <w:suppressAutoHyphens w:val="0"/>
              <w:autoSpaceDE w:val="0"/>
              <w:autoSpaceDN w:val="0"/>
              <w:adjustRightInd w:val="0"/>
              <w:spacing w:before="40" w:after="120" w:line="220" w:lineRule="exact"/>
              <w:ind w:right="113"/>
              <w:rPr>
                <w:sz w:val="18"/>
                <w:szCs w:val="18"/>
                <w:lang w:val="fr-FR" w:bidi="th-TH"/>
              </w:rPr>
            </w:pPr>
            <w:r w:rsidRPr="004B516A">
              <w:rPr>
                <w:sz w:val="18"/>
                <w:szCs w:val="18"/>
              </w:rPr>
              <w:t>INITIAL BOILING POINT ≤ 60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3+(N1, N2, N3, CMR, F)</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1993</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FLAMMABLE LIQUID, N.O.S. WITH MORE THAN 10% BENZENE</w:t>
            </w:r>
          </w:p>
          <w:p w:rsidR="004C2B54" w:rsidRPr="004B516A" w:rsidRDefault="004C2B54" w:rsidP="004C2C75">
            <w:pPr>
              <w:suppressAutoHyphens w:val="0"/>
              <w:autoSpaceDE w:val="0"/>
              <w:autoSpaceDN w:val="0"/>
              <w:adjustRightInd w:val="0"/>
              <w:spacing w:before="40" w:after="120" w:line="220" w:lineRule="exact"/>
              <w:ind w:right="113"/>
              <w:rPr>
                <w:sz w:val="18"/>
                <w:szCs w:val="18"/>
                <w:lang w:val="en-US" w:bidi="th-TH"/>
              </w:rPr>
            </w:pPr>
            <w:r w:rsidRPr="004B516A">
              <w:rPr>
                <w:sz w:val="18"/>
                <w:szCs w:val="18"/>
              </w:rPr>
              <w:t>60 °C &lt; INITIAL BOILING POINT ≤ 85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3+(N1, N2, N3, CMR, F)</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50</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23; 29; 38;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1993</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FLAMMABLE LIQUID, N.O.S. WITH MORE THAN 10% BENZENE</w:t>
            </w:r>
          </w:p>
          <w:p w:rsidR="004C2B54" w:rsidRPr="004B516A" w:rsidRDefault="004C2B54" w:rsidP="004C2C75">
            <w:pPr>
              <w:suppressAutoHyphens w:val="0"/>
              <w:autoSpaceDE w:val="0"/>
              <w:autoSpaceDN w:val="0"/>
              <w:adjustRightInd w:val="0"/>
              <w:spacing w:before="40" w:after="120" w:line="220" w:lineRule="exact"/>
              <w:ind w:right="113"/>
              <w:rPr>
                <w:sz w:val="18"/>
                <w:szCs w:val="18"/>
                <w:lang w:val="en-US" w:bidi="th-TH"/>
              </w:rPr>
            </w:pPr>
            <w:r w:rsidRPr="004B516A">
              <w:rPr>
                <w:sz w:val="18"/>
                <w:szCs w:val="18"/>
              </w:rPr>
              <w:t>60 °C &lt; INITIAL BOILING POINT ≤ 85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3+(N1, N2, N3, CMR, F)</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50</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23; 29; 38;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1993</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FLAMMABLE LIQUID, N.O.S. WITH MORE THAN 10% BENZENE</w:t>
            </w:r>
          </w:p>
          <w:p w:rsidR="004C2B54" w:rsidRPr="004B516A" w:rsidRDefault="004C2B54" w:rsidP="004C2C75">
            <w:pPr>
              <w:suppressAutoHyphens w:val="0"/>
              <w:autoSpaceDE w:val="0"/>
              <w:autoSpaceDN w:val="0"/>
              <w:adjustRightInd w:val="0"/>
              <w:spacing w:before="40" w:after="120" w:line="220" w:lineRule="exact"/>
              <w:ind w:right="113"/>
              <w:rPr>
                <w:sz w:val="18"/>
                <w:szCs w:val="18"/>
                <w:lang w:val="en-US" w:bidi="th-TH"/>
              </w:rPr>
            </w:pPr>
            <w:r w:rsidRPr="004B516A">
              <w:rPr>
                <w:sz w:val="18"/>
                <w:szCs w:val="18"/>
              </w:rPr>
              <w:t>85 °C &lt; INITIAL BOILING POINT ≤ 115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3+(N1, N2, N3, CMR, F)</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50</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1993</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FLAMMABLE LIQUID, N.O.S. WITH MORE THAN 10% BENZENE</w:t>
            </w:r>
          </w:p>
          <w:p w:rsidR="004C2B54" w:rsidRPr="004B516A" w:rsidRDefault="004C2B54" w:rsidP="004C2C75">
            <w:pPr>
              <w:suppressAutoHyphens w:val="0"/>
              <w:autoSpaceDE w:val="0"/>
              <w:autoSpaceDN w:val="0"/>
              <w:adjustRightInd w:val="0"/>
              <w:spacing w:before="40" w:after="120" w:line="220" w:lineRule="exact"/>
              <w:ind w:right="113"/>
              <w:rPr>
                <w:sz w:val="18"/>
                <w:szCs w:val="18"/>
                <w:lang w:val="en-US" w:bidi="th-TH"/>
              </w:rPr>
            </w:pPr>
            <w:r w:rsidRPr="004B516A">
              <w:rPr>
                <w:sz w:val="18"/>
                <w:szCs w:val="18"/>
              </w:rPr>
              <w:t>85 °C &lt; INITIAL BOILING POINT ≤ 115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3+(N1, N2, N3, CMR, F)</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50</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1993</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FLAMMABLE LIQUID, N.O.S. WITH MORE THAN 10% BENZENE</w:t>
            </w:r>
          </w:p>
          <w:p w:rsidR="004C2B54" w:rsidRPr="004B516A" w:rsidRDefault="004C2B54" w:rsidP="004C2C75">
            <w:pPr>
              <w:suppressAutoHyphens w:val="0"/>
              <w:autoSpaceDE w:val="0"/>
              <w:autoSpaceDN w:val="0"/>
              <w:adjustRightInd w:val="0"/>
              <w:spacing w:before="40" w:after="120" w:line="220" w:lineRule="exact"/>
              <w:ind w:right="113"/>
              <w:rPr>
                <w:sz w:val="18"/>
                <w:szCs w:val="18"/>
                <w:lang w:val="fr-FR" w:bidi="th-TH"/>
              </w:rPr>
            </w:pPr>
            <w:r w:rsidRPr="004B516A">
              <w:rPr>
                <w:sz w:val="18"/>
                <w:szCs w:val="18"/>
              </w:rPr>
              <w:t>INITIAL BOILING POINT &gt; 115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3+(N1, N2, N3, CMR, F)</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35</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lastRenderedPageBreak/>
              <w:t>1993</w:t>
            </w:r>
          </w:p>
        </w:tc>
        <w:tc>
          <w:tcPr>
            <w:tcW w:w="1985" w:type="dxa"/>
            <w:shd w:val="clear" w:color="auto" w:fill="auto"/>
            <w:vAlign w:val="center"/>
          </w:tcPr>
          <w:p w:rsidR="004C2B54" w:rsidRPr="004B516A" w:rsidRDefault="004C2B54" w:rsidP="00FE77F2">
            <w:pPr>
              <w:suppressAutoHyphens w:val="0"/>
              <w:spacing w:line="220" w:lineRule="exact"/>
              <w:ind w:right="113"/>
              <w:rPr>
                <w:sz w:val="18"/>
                <w:szCs w:val="18"/>
              </w:rPr>
            </w:pPr>
            <w:r w:rsidRPr="004B516A">
              <w:rPr>
                <w:sz w:val="18"/>
                <w:szCs w:val="18"/>
              </w:rPr>
              <w:t>FLAMMABLE LIQUID, N.O.S. WITH MORE THAN 10% BENZENE</w:t>
            </w:r>
          </w:p>
          <w:p w:rsidR="004C2B54" w:rsidRPr="004B516A" w:rsidRDefault="004C2B54" w:rsidP="004C2C75">
            <w:pPr>
              <w:suppressAutoHyphens w:val="0"/>
              <w:autoSpaceDE w:val="0"/>
              <w:autoSpaceDN w:val="0"/>
              <w:adjustRightInd w:val="0"/>
              <w:spacing w:before="40" w:after="120" w:line="220" w:lineRule="exact"/>
              <w:ind w:right="113"/>
              <w:rPr>
                <w:sz w:val="18"/>
                <w:szCs w:val="18"/>
                <w:lang w:val="fr-FR" w:bidi="th-TH"/>
              </w:rPr>
            </w:pPr>
            <w:r w:rsidRPr="004B516A">
              <w:rPr>
                <w:sz w:val="18"/>
                <w:szCs w:val="18"/>
              </w:rPr>
              <w:t>INITIAL BOILING POINT &gt; 115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3+(N1, N2, N3, CMR, F)</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35</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2920</w:t>
            </w:r>
          </w:p>
        </w:tc>
        <w:tc>
          <w:tcPr>
            <w:tcW w:w="1985" w:type="dxa"/>
            <w:shd w:val="clear" w:color="auto" w:fill="auto"/>
            <w:vAlign w:val="center"/>
          </w:tcPr>
          <w:p w:rsidR="004C2B54" w:rsidRPr="004B516A" w:rsidRDefault="004C2B54" w:rsidP="004C2C75">
            <w:pPr>
              <w:suppressAutoHyphens w:val="0"/>
              <w:spacing w:before="40" w:after="120" w:line="220" w:lineRule="exact"/>
              <w:ind w:right="113"/>
              <w:rPr>
                <w:sz w:val="18"/>
                <w:szCs w:val="18"/>
                <w:lang w:val="en-US"/>
              </w:rPr>
            </w:pPr>
            <w:r w:rsidRPr="004B516A">
              <w:rPr>
                <w:sz w:val="18"/>
                <w:szCs w:val="18"/>
                <w:lang w:bidi="th-TH"/>
              </w:rPr>
              <w:t>CORROSIVE LIQUID, FLAMMABLE, N.O.S. (AQUEOUS SOLUTION OF HEXADECYLTRIMETHYL-AMMONIUM CHLORIDE (50 %) AND ETHANOL (35 %))</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8</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8+3+F</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N</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10</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0,9</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T2</w:t>
            </w:r>
          </w:p>
        </w:tc>
        <w:tc>
          <w:tcPr>
            <w:tcW w:w="709"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II B</w:t>
            </w:r>
            <w:r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rPr>
            </w:pPr>
            <w:r w:rsidRPr="004B516A">
              <w:rPr>
                <w:sz w:val="18"/>
                <w:szCs w:val="18"/>
              </w:rPr>
              <w:t>PP, EP, EX,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6: +7 ºC; 17; 34;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2924</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lang w:bidi="th-TH"/>
              </w:rPr>
              <w:t>FLAMMABLE LIQUID, CORROSIVE, N.O.S.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FC</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3+8+(N1, N2, N3, 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27; 29;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2924</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lang w:bidi="th-TH"/>
              </w:rPr>
              <w:t xml:space="preserve">FLAMMABLE LIQUID, CORROSIVE, N.O.S. </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FC</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3+8+(N1, N2, N3, 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27; 29;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2924</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lang w:bidi="th-TH"/>
              </w:rPr>
              <w:t xml:space="preserve">FLAMMABLE LIQUID, CORROSIVE, N.O.S. </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FC</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3+8+(N1, N2, N3, 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27; 29;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2924</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lang w:bidi="th-TH"/>
              </w:rPr>
              <w:t xml:space="preserve">FLAMMABLE LIQUID, CORROSIVE, N.O.S. </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FC</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 xml:space="preserve">3+8+(N1, N2, N3, </w:t>
            </w:r>
            <w:r w:rsidRPr="004B516A">
              <w:rPr>
                <w:sz w:val="18"/>
                <w:szCs w:val="18"/>
              </w:rPr>
              <w:br/>
              <w:t>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27; 34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2929</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lang w:bidi="th-TH"/>
              </w:rPr>
              <w:t xml:space="preserve">TOXIC LIQUID, FLAMMABLE, ORGANIC, N.O.S. </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6.1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6.1+3+(N1, N2, N3, 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no</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27; 29;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lastRenderedPageBreak/>
              <w:t>2929</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lang w:bidi="th-TH"/>
              </w:rPr>
              <w:t xml:space="preserve">TOXIC LIQUID, FLAMMABLE, ORGANIC, N.O.S. </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6.1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6.1+3+(N1, N2, N3, 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no</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27; 29;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3256</w:t>
            </w:r>
          </w:p>
        </w:tc>
        <w:tc>
          <w:tcPr>
            <w:tcW w:w="1985" w:type="dxa"/>
            <w:shd w:val="clear" w:color="auto" w:fill="auto"/>
            <w:vAlign w:val="center"/>
          </w:tcPr>
          <w:p w:rsidR="004C2B54" w:rsidRPr="004B516A" w:rsidRDefault="004C2B54" w:rsidP="004C2C75">
            <w:pPr>
              <w:suppressAutoHyphens w:val="0"/>
              <w:spacing w:before="40" w:after="120" w:line="220" w:lineRule="exact"/>
              <w:ind w:right="113"/>
              <w:rPr>
                <w:sz w:val="18"/>
                <w:szCs w:val="18"/>
                <w:lang w:val="en-US"/>
              </w:rPr>
            </w:pPr>
            <w:r w:rsidRPr="004B516A">
              <w:rPr>
                <w:sz w:val="18"/>
                <w:szCs w:val="18"/>
                <w:lang w:bidi="th-TH"/>
              </w:rPr>
              <w:t>ELEVATED TEMPERATURE LIQUID, FLAMMABLE, N.O.S. with flash-point above 60 °C, at or above its flash-point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ype="page"/>
              <w:t>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7; 27; 44</w:t>
            </w:r>
            <w:r w:rsidRPr="004B516A">
              <w:rPr>
                <w:sz w:val="18"/>
                <w:szCs w:val="18"/>
              </w:rPr>
              <w:br w:type="page"/>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3271</w:t>
            </w:r>
          </w:p>
        </w:tc>
        <w:tc>
          <w:tcPr>
            <w:tcW w:w="1985"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lang w:bidi="th-TH"/>
              </w:rPr>
              <w:t>ETHERS, N.O.S.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14, 27; 29;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3271</w:t>
            </w:r>
          </w:p>
        </w:tc>
        <w:tc>
          <w:tcPr>
            <w:tcW w:w="1985"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lang w:bidi="th-TH"/>
              </w:rPr>
              <w:t>ETHERS, N.O.S.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14; 27;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3272</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lang w:bidi="th-TH"/>
              </w:rPr>
              <w:t>ESTERS, N.O.S.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T2</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14, 27; 29;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3272</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lang w:bidi="th-TH"/>
              </w:rPr>
              <w:t>ESTERS, N.O.S.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14; 27;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3286</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lang w:bidi="th-TH"/>
              </w:rPr>
              <w:t>FLAMMABLE LIQUID, TOXIC, CORROSIVE, N.O.S.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FTC</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3+6.1+8+(N1, N2, N3, 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no</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27; 29;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lastRenderedPageBreak/>
              <w:t>3286</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lang w:bidi="th-TH"/>
              </w:rPr>
              <w:t>FLAMMABLE LIQUID, TOXIC, CORROSIVE, N.O.S.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FTC</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3+6.1+8+(N1, N2, N3, 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no</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27; 29;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3286</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bidi="th-TH"/>
              </w:rPr>
            </w:pPr>
            <w:r w:rsidRPr="004B516A">
              <w:rPr>
                <w:sz w:val="18"/>
                <w:szCs w:val="18"/>
                <w:lang w:bidi="th-TH"/>
              </w:rPr>
              <w:t>FLAMMABLE LIQUID, TOXIC, CORROSIVE, N.O.S.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FTC</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3+6.1+8+(N1, N2, N3, 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no</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27; 29;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2E2960" w:rsidRPr="004B516A" w:rsidRDefault="002E2960" w:rsidP="004C2C75">
            <w:pPr>
              <w:suppressAutoHyphens w:val="0"/>
              <w:spacing w:before="40" w:after="120" w:line="220" w:lineRule="exact"/>
              <w:ind w:right="113"/>
              <w:rPr>
                <w:sz w:val="18"/>
                <w:szCs w:val="18"/>
              </w:rPr>
            </w:pPr>
            <w:r w:rsidRPr="004B516A">
              <w:rPr>
                <w:sz w:val="18"/>
                <w:szCs w:val="18"/>
              </w:rPr>
              <w:t>3295</w:t>
            </w:r>
          </w:p>
        </w:tc>
        <w:tc>
          <w:tcPr>
            <w:tcW w:w="1985" w:type="dxa"/>
            <w:shd w:val="clear" w:color="auto" w:fill="auto"/>
            <w:vAlign w:val="center"/>
          </w:tcPr>
          <w:p w:rsidR="002E2960" w:rsidRPr="004B516A" w:rsidRDefault="002E2960" w:rsidP="004C2C75">
            <w:pPr>
              <w:suppressAutoHyphens w:val="0"/>
              <w:autoSpaceDE w:val="0"/>
              <w:autoSpaceDN w:val="0"/>
              <w:adjustRightInd w:val="0"/>
              <w:spacing w:before="40" w:after="120" w:line="220" w:lineRule="exact"/>
              <w:ind w:right="113"/>
              <w:rPr>
                <w:sz w:val="18"/>
                <w:szCs w:val="18"/>
                <w:lang w:val="fr-CH" w:bidi="th-TH"/>
              </w:rPr>
            </w:pPr>
            <w:r w:rsidRPr="004B516A">
              <w:rPr>
                <w:sz w:val="18"/>
                <w:szCs w:val="18"/>
                <w:lang w:val="fr-FR"/>
              </w:rPr>
              <w:t>HYDROCARBONS, LIQUID, N.O.S.</w:t>
            </w:r>
          </w:p>
        </w:tc>
        <w:tc>
          <w:tcPr>
            <w:tcW w:w="567"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2E2960" w:rsidRPr="004B516A" w:rsidRDefault="002E2960"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w:t>
            </w:r>
          </w:p>
        </w:tc>
        <w:tc>
          <w:tcPr>
            <w:tcW w:w="567"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2E2960" w:rsidRPr="004B516A" w:rsidRDefault="002E2960"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2E2960"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2E2960"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2E2960" w:rsidRPr="004B516A">
              <w:rPr>
                <w:sz w:val="18"/>
                <w:szCs w:val="18"/>
              </w:rPr>
              <w:br/>
              <w:t>(II B3)</w:t>
            </w:r>
          </w:p>
        </w:tc>
        <w:tc>
          <w:tcPr>
            <w:tcW w:w="425"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2E2960" w:rsidRPr="004B516A" w:rsidRDefault="002E2960"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2E2960" w:rsidRPr="004B516A" w:rsidRDefault="002E2960" w:rsidP="004C2C75">
            <w:pPr>
              <w:suppressAutoHyphens w:val="0"/>
              <w:spacing w:before="40" w:after="120" w:line="220" w:lineRule="exact"/>
              <w:ind w:right="113"/>
              <w:rPr>
                <w:sz w:val="18"/>
                <w:szCs w:val="18"/>
              </w:rPr>
            </w:pPr>
            <w:r w:rsidRPr="004B516A">
              <w:rPr>
                <w:sz w:val="18"/>
                <w:szCs w:val="18"/>
              </w:rPr>
              <w:t>14;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2E2960" w:rsidRPr="004B516A" w:rsidRDefault="002E2960" w:rsidP="004C2C75">
            <w:pPr>
              <w:suppressAutoHyphens w:val="0"/>
              <w:spacing w:before="40" w:after="120" w:line="220" w:lineRule="exact"/>
              <w:ind w:right="113"/>
              <w:rPr>
                <w:sz w:val="18"/>
                <w:szCs w:val="18"/>
              </w:rPr>
            </w:pPr>
            <w:r w:rsidRPr="004B516A">
              <w:rPr>
                <w:sz w:val="18"/>
                <w:szCs w:val="18"/>
              </w:rPr>
              <w:t>3295</w:t>
            </w:r>
          </w:p>
        </w:tc>
        <w:tc>
          <w:tcPr>
            <w:tcW w:w="1985" w:type="dxa"/>
            <w:shd w:val="clear" w:color="auto" w:fill="auto"/>
            <w:vAlign w:val="center"/>
          </w:tcPr>
          <w:p w:rsidR="002E2960" w:rsidRPr="004B516A" w:rsidRDefault="002E2960" w:rsidP="004C2C75">
            <w:pPr>
              <w:suppressAutoHyphens w:val="0"/>
              <w:autoSpaceDE w:val="0"/>
              <w:autoSpaceDN w:val="0"/>
              <w:adjustRightInd w:val="0"/>
              <w:spacing w:before="40" w:after="120" w:line="220" w:lineRule="exact"/>
              <w:ind w:right="113"/>
              <w:rPr>
                <w:sz w:val="18"/>
                <w:szCs w:val="18"/>
                <w:lang w:val="fr-FR"/>
              </w:rPr>
            </w:pPr>
            <w:r w:rsidRPr="004B516A">
              <w:rPr>
                <w:sz w:val="18"/>
                <w:szCs w:val="18"/>
                <w:lang w:val="fr-FR"/>
              </w:rPr>
              <w:t>HYDROCARBONS, LIQUID, N.O.S.</w:t>
            </w:r>
          </w:p>
        </w:tc>
        <w:tc>
          <w:tcPr>
            <w:tcW w:w="567"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2E2960" w:rsidRPr="004B516A" w:rsidRDefault="002E2960"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w:t>
            </w:r>
          </w:p>
        </w:tc>
        <w:tc>
          <w:tcPr>
            <w:tcW w:w="567"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2E2960" w:rsidRPr="004B516A" w:rsidRDefault="002E2960"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2E2960"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2E2960"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2E2960" w:rsidRPr="004B516A">
              <w:rPr>
                <w:sz w:val="18"/>
                <w:szCs w:val="18"/>
              </w:rPr>
              <w:br/>
              <w:t>(II B3)</w:t>
            </w:r>
          </w:p>
        </w:tc>
        <w:tc>
          <w:tcPr>
            <w:tcW w:w="425"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2E2960" w:rsidRPr="004B516A" w:rsidRDefault="002E2960"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2E2960" w:rsidRPr="004B516A" w:rsidRDefault="002E2960" w:rsidP="004C2C75">
            <w:pPr>
              <w:suppressAutoHyphens w:val="0"/>
              <w:spacing w:before="40" w:after="120" w:line="220" w:lineRule="exact"/>
              <w:ind w:right="113"/>
              <w:rPr>
                <w:sz w:val="18"/>
                <w:szCs w:val="18"/>
              </w:rPr>
            </w:pPr>
            <w:r w:rsidRPr="004B516A">
              <w:rPr>
                <w:sz w:val="18"/>
                <w:szCs w:val="18"/>
              </w:rPr>
              <w:t>14;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2E2960" w:rsidRPr="004B516A" w:rsidRDefault="002E2960" w:rsidP="004C2C75">
            <w:pPr>
              <w:suppressAutoHyphens w:val="0"/>
              <w:spacing w:before="40" w:after="120" w:line="220" w:lineRule="exact"/>
              <w:ind w:right="113"/>
              <w:rPr>
                <w:sz w:val="18"/>
                <w:szCs w:val="18"/>
              </w:rPr>
            </w:pPr>
            <w:r w:rsidRPr="004B516A">
              <w:rPr>
                <w:sz w:val="18"/>
                <w:szCs w:val="18"/>
              </w:rPr>
              <w:t>3295</w:t>
            </w:r>
          </w:p>
        </w:tc>
        <w:tc>
          <w:tcPr>
            <w:tcW w:w="1985" w:type="dxa"/>
            <w:shd w:val="clear" w:color="auto" w:fill="auto"/>
            <w:vAlign w:val="center"/>
          </w:tcPr>
          <w:p w:rsidR="002E2960" w:rsidRPr="004B516A" w:rsidRDefault="002E2960" w:rsidP="004C2C75">
            <w:pPr>
              <w:suppressAutoHyphens w:val="0"/>
              <w:autoSpaceDE w:val="0"/>
              <w:autoSpaceDN w:val="0"/>
              <w:adjustRightInd w:val="0"/>
              <w:spacing w:before="40" w:after="120" w:line="220" w:lineRule="exact"/>
              <w:ind w:right="113"/>
              <w:rPr>
                <w:sz w:val="18"/>
                <w:szCs w:val="18"/>
                <w:lang w:val="fr-FR"/>
              </w:rPr>
            </w:pPr>
            <w:r w:rsidRPr="004B516A">
              <w:rPr>
                <w:sz w:val="18"/>
                <w:szCs w:val="18"/>
                <w:lang w:val="fr-FR"/>
              </w:rPr>
              <w:t>HYDROCARBONS, LIQUID, N.O.S.</w:t>
            </w:r>
          </w:p>
        </w:tc>
        <w:tc>
          <w:tcPr>
            <w:tcW w:w="567"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2E2960" w:rsidRPr="004B516A" w:rsidRDefault="002E2960"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ype="page"/>
              <w:t>CMR, F)</w:t>
            </w:r>
          </w:p>
        </w:tc>
        <w:tc>
          <w:tcPr>
            <w:tcW w:w="567"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2E2960" w:rsidRPr="004B516A" w:rsidRDefault="002E2960"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2E2960"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2E2960"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2E2960" w:rsidRPr="004B516A">
              <w:rPr>
                <w:sz w:val="18"/>
                <w:szCs w:val="18"/>
              </w:rPr>
              <w:br/>
              <w:t>(II B3)</w:t>
            </w:r>
          </w:p>
        </w:tc>
        <w:tc>
          <w:tcPr>
            <w:tcW w:w="425"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2E2960" w:rsidRPr="004B516A" w:rsidRDefault="002E2960"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2E2960" w:rsidRPr="004B516A" w:rsidRDefault="002E2960"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2E2960" w:rsidRPr="004B516A" w:rsidRDefault="002E2960" w:rsidP="004C2C75">
            <w:pPr>
              <w:suppressAutoHyphens w:val="0"/>
              <w:spacing w:before="40" w:after="120" w:line="220" w:lineRule="exact"/>
              <w:ind w:right="113"/>
              <w:rPr>
                <w:sz w:val="18"/>
                <w:szCs w:val="18"/>
              </w:rPr>
            </w:pPr>
            <w:r w:rsidRPr="004B516A">
              <w:rPr>
                <w:sz w:val="18"/>
                <w:szCs w:val="18"/>
              </w:rPr>
              <w:t>14; 44</w:t>
            </w:r>
            <w:r w:rsidRPr="004B516A">
              <w:rPr>
                <w:sz w:val="18"/>
                <w:szCs w:val="18"/>
              </w:rPr>
              <w:br w:type="page"/>
              <w:t>*see 3.2.3.3</w:t>
            </w:r>
          </w:p>
        </w:tc>
      </w:tr>
      <w:tr w:rsidR="004B516A" w:rsidRPr="004B516A" w:rsidTr="00294963">
        <w:trPr>
          <w:cantSplit/>
          <w:trHeight w:val="675"/>
        </w:trPr>
        <w:tc>
          <w:tcPr>
            <w:tcW w:w="708" w:type="dxa"/>
            <w:shd w:val="clear" w:color="auto" w:fill="auto"/>
            <w:noWrap/>
            <w:vAlign w:val="center"/>
          </w:tcPr>
          <w:p w:rsidR="000B3560" w:rsidRPr="004B516A" w:rsidRDefault="000B3560" w:rsidP="004C2C75">
            <w:pPr>
              <w:suppressAutoHyphens w:val="0"/>
              <w:spacing w:before="40" w:after="120" w:line="220" w:lineRule="exact"/>
              <w:ind w:right="113"/>
              <w:rPr>
                <w:sz w:val="18"/>
                <w:szCs w:val="18"/>
              </w:rPr>
            </w:pPr>
            <w:r w:rsidRPr="004B516A">
              <w:rPr>
                <w:sz w:val="18"/>
                <w:szCs w:val="18"/>
              </w:rPr>
              <w:t>3295</w:t>
            </w:r>
          </w:p>
        </w:tc>
        <w:tc>
          <w:tcPr>
            <w:tcW w:w="1985" w:type="dxa"/>
            <w:shd w:val="clear" w:color="auto" w:fill="auto"/>
            <w:vAlign w:val="center"/>
          </w:tcPr>
          <w:p w:rsidR="000B3560" w:rsidRPr="004B516A" w:rsidRDefault="000B3560" w:rsidP="004C2C75">
            <w:pPr>
              <w:suppressAutoHyphens w:val="0"/>
              <w:spacing w:before="40" w:after="120" w:line="220" w:lineRule="exact"/>
              <w:ind w:right="113"/>
              <w:rPr>
                <w:sz w:val="18"/>
                <w:szCs w:val="18"/>
              </w:rPr>
            </w:pPr>
            <w:r w:rsidRPr="004B516A">
              <w:rPr>
                <w:sz w:val="18"/>
                <w:szCs w:val="18"/>
              </w:rPr>
              <w:t xml:space="preserve">HYDROCARBONS, LIQUID, N.O.S. WITH MORE THAN 10% BENZENE </w:t>
            </w:r>
          </w:p>
        </w:tc>
        <w:tc>
          <w:tcPr>
            <w:tcW w:w="567"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0B3560" w:rsidRPr="004B516A" w:rsidRDefault="000B3560" w:rsidP="004C2C75">
            <w:pPr>
              <w:suppressAutoHyphens w:val="0"/>
              <w:spacing w:before="40" w:after="120" w:line="220" w:lineRule="exact"/>
              <w:ind w:right="113"/>
              <w:rPr>
                <w:sz w:val="18"/>
                <w:szCs w:val="18"/>
              </w:rPr>
            </w:pPr>
            <w:r w:rsidRPr="004B516A">
              <w:rPr>
                <w:sz w:val="18"/>
                <w:szCs w:val="18"/>
              </w:rPr>
              <w:t>3+CMR+(N1, N2, N3)</w:t>
            </w:r>
          </w:p>
        </w:tc>
        <w:tc>
          <w:tcPr>
            <w:tcW w:w="567"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0B3560" w:rsidRPr="004B516A" w:rsidRDefault="000B3560"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0B3560"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0B3560"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p>
        </w:tc>
        <w:tc>
          <w:tcPr>
            <w:tcW w:w="425"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0B3560" w:rsidRPr="004B516A" w:rsidRDefault="000B3560" w:rsidP="004C2C75">
            <w:pPr>
              <w:suppressAutoHyphens w:val="0"/>
              <w:spacing w:before="40" w:after="120" w:line="220" w:lineRule="exact"/>
              <w:ind w:right="113"/>
              <w:rPr>
                <w:sz w:val="18"/>
                <w:szCs w:val="18"/>
              </w:rPr>
            </w:pPr>
            <w:r w:rsidRPr="004B516A">
              <w:rPr>
                <w:sz w:val="18"/>
                <w:szCs w:val="18"/>
              </w:rPr>
              <w:t>*see 3.2.3.3</w:t>
            </w:r>
          </w:p>
        </w:tc>
      </w:tr>
      <w:tr w:rsidR="004B516A" w:rsidRPr="004B516A" w:rsidTr="00294963">
        <w:trPr>
          <w:cantSplit/>
          <w:trHeight w:val="675"/>
        </w:trPr>
        <w:tc>
          <w:tcPr>
            <w:tcW w:w="708" w:type="dxa"/>
            <w:shd w:val="clear" w:color="auto" w:fill="auto"/>
            <w:noWrap/>
            <w:vAlign w:val="center"/>
          </w:tcPr>
          <w:p w:rsidR="009574C1" w:rsidRPr="004B516A" w:rsidRDefault="009574C1" w:rsidP="004C2C75">
            <w:pPr>
              <w:suppressAutoHyphens w:val="0"/>
              <w:spacing w:before="40" w:after="120" w:line="220" w:lineRule="exact"/>
              <w:ind w:right="113"/>
              <w:rPr>
                <w:sz w:val="18"/>
                <w:szCs w:val="18"/>
              </w:rPr>
            </w:pPr>
            <w:r w:rsidRPr="004B516A">
              <w:rPr>
                <w:sz w:val="18"/>
                <w:szCs w:val="18"/>
              </w:rPr>
              <w:t>3295</w:t>
            </w:r>
          </w:p>
        </w:tc>
        <w:tc>
          <w:tcPr>
            <w:tcW w:w="1985" w:type="dxa"/>
            <w:shd w:val="clear" w:color="auto" w:fill="auto"/>
            <w:vAlign w:val="center"/>
          </w:tcPr>
          <w:p w:rsidR="009574C1" w:rsidRPr="004B516A" w:rsidRDefault="009574C1" w:rsidP="004C2C75">
            <w:pPr>
              <w:suppressAutoHyphens w:val="0"/>
              <w:spacing w:before="40" w:after="120" w:line="220" w:lineRule="exact"/>
              <w:ind w:right="113"/>
              <w:rPr>
                <w:sz w:val="18"/>
                <w:szCs w:val="18"/>
              </w:rPr>
            </w:pPr>
            <w:r w:rsidRPr="004B516A">
              <w:rPr>
                <w:sz w:val="18"/>
                <w:szCs w:val="18"/>
              </w:rPr>
              <w:t xml:space="preserve">HYDROCARBONS, LIQUID, N.O.S. WITH MORE THAN 10% BENZENE </w:t>
            </w:r>
          </w:p>
        </w:tc>
        <w:tc>
          <w:tcPr>
            <w:tcW w:w="567"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9574C1" w:rsidRPr="004B516A" w:rsidRDefault="009574C1" w:rsidP="004C2C75">
            <w:pPr>
              <w:suppressAutoHyphens w:val="0"/>
              <w:spacing w:before="40" w:after="120" w:line="220" w:lineRule="exact"/>
              <w:rPr>
                <w:sz w:val="18"/>
                <w:szCs w:val="18"/>
              </w:rPr>
            </w:pPr>
            <w:r w:rsidRPr="004B516A">
              <w:rPr>
                <w:sz w:val="18"/>
                <w:szCs w:val="18"/>
              </w:rPr>
              <w:t>3+CMR+(N1, N2, N3)</w:t>
            </w:r>
          </w:p>
        </w:tc>
        <w:tc>
          <w:tcPr>
            <w:tcW w:w="567"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9574C1" w:rsidRPr="004B516A" w:rsidRDefault="009574C1"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9574C1"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9574C1" w:rsidRPr="004B516A" w:rsidRDefault="00C64944" w:rsidP="004C2C75">
            <w:pPr>
              <w:suppressAutoHyphens w:val="0"/>
              <w:spacing w:before="40" w:after="120" w:line="220" w:lineRule="exact"/>
              <w:rPr>
                <w:sz w:val="18"/>
                <w:szCs w:val="18"/>
              </w:rPr>
            </w:pPr>
            <w:r w:rsidRPr="004B516A">
              <w:rPr>
                <w:sz w:val="18"/>
                <w:szCs w:val="18"/>
              </w:rPr>
              <w:t>II B</w:t>
            </w:r>
            <w:r w:rsidRPr="004B516A">
              <w:rPr>
                <w:sz w:val="18"/>
                <w:szCs w:val="18"/>
                <w:vertAlign w:val="superscript"/>
              </w:rPr>
              <w:t>4)</w:t>
            </w:r>
            <w:r w:rsidR="009574C1" w:rsidRPr="004B516A">
              <w:rPr>
                <w:sz w:val="18"/>
                <w:szCs w:val="18"/>
              </w:rPr>
              <w:br/>
              <w:t>(II B3)</w:t>
            </w:r>
          </w:p>
        </w:tc>
        <w:tc>
          <w:tcPr>
            <w:tcW w:w="425"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9574C1" w:rsidRPr="004B516A" w:rsidRDefault="009574C1" w:rsidP="004C2C75">
            <w:pPr>
              <w:suppressAutoHyphens w:val="0"/>
              <w:spacing w:before="40" w:after="120" w:line="220" w:lineRule="exact"/>
              <w:ind w:right="113"/>
              <w:rPr>
                <w:sz w:val="18"/>
                <w:szCs w:val="18"/>
              </w:rPr>
            </w:pPr>
            <w:r w:rsidRPr="004B516A">
              <w:rPr>
                <w:sz w:val="18"/>
                <w:szCs w:val="18"/>
              </w:rPr>
              <w:t>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0B3560" w:rsidRPr="004B516A" w:rsidRDefault="000B3560" w:rsidP="004C2C75">
            <w:pPr>
              <w:suppressAutoHyphens w:val="0"/>
              <w:spacing w:before="40" w:after="120" w:line="220" w:lineRule="exact"/>
              <w:ind w:right="113"/>
              <w:rPr>
                <w:sz w:val="18"/>
                <w:szCs w:val="18"/>
              </w:rPr>
            </w:pPr>
            <w:r w:rsidRPr="004B516A">
              <w:rPr>
                <w:sz w:val="18"/>
                <w:szCs w:val="18"/>
              </w:rPr>
              <w:t>3295</w:t>
            </w:r>
          </w:p>
        </w:tc>
        <w:tc>
          <w:tcPr>
            <w:tcW w:w="1985" w:type="dxa"/>
            <w:shd w:val="clear" w:color="auto" w:fill="auto"/>
            <w:vAlign w:val="center"/>
          </w:tcPr>
          <w:p w:rsidR="000B3560" w:rsidRPr="004B516A" w:rsidRDefault="000B3560" w:rsidP="004C2C75">
            <w:pPr>
              <w:suppressAutoHyphens w:val="0"/>
              <w:spacing w:before="40" w:after="120" w:line="220" w:lineRule="exact"/>
              <w:ind w:right="113"/>
              <w:rPr>
                <w:sz w:val="18"/>
                <w:szCs w:val="18"/>
              </w:rPr>
            </w:pPr>
            <w:r w:rsidRPr="004B516A">
              <w:rPr>
                <w:sz w:val="18"/>
                <w:szCs w:val="18"/>
              </w:rPr>
              <w:t xml:space="preserve">HYDROCARBONS, LIQUID, N.O.S. WITH MORE THAN 10% BENZENE </w:t>
            </w:r>
          </w:p>
        </w:tc>
        <w:tc>
          <w:tcPr>
            <w:tcW w:w="567"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0B3560" w:rsidRPr="004B516A" w:rsidRDefault="000B3560" w:rsidP="004C2C75">
            <w:pPr>
              <w:suppressAutoHyphens w:val="0"/>
              <w:spacing w:before="40" w:after="120" w:line="220" w:lineRule="exact"/>
              <w:ind w:right="113"/>
              <w:rPr>
                <w:sz w:val="18"/>
                <w:szCs w:val="18"/>
              </w:rPr>
            </w:pPr>
            <w:r w:rsidRPr="004B516A">
              <w:rPr>
                <w:sz w:val="18"/>
                <w:szCs w:val="18"/>
              </w:rPr>
              <w:t>3+CMR+(N1, N2, N3)</w:t>
            </w:r>
          </w:p>
        </w:tc>
        <w:tc>
          <w:tcPr>
            <w:tcW w:w="567"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0B3560" w:rsidRPr="004B516A" w:rsidRDefault="000B3560"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0B3560"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0B3560"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p>
        </w:tc>
        <w:tc>
          <w:tcPr>
            <w:tcW w:w="425"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0B3560" w:rsidRPr="004B516A" w:rsidRDefault="000B3560" w:rsidP="004C2C75">
            <w:pPr>
              <w:suppressAutoHyphens w:val="0"/>
              <w:spacing w:before="40" w:after="120" w:line="220" w:lineRule="exact"/>
              <w:ind w:right="113"/>
              <w:rPr>
                <w:sz w:val="18"/>
                <w:szCs w:val="18"/>
              </w:rPr>
            </w:pPr>
            <w:r w:rsidRPr="004B516A">
              <w:rPr>
                <w:sz w:val="18"/>
                <w:szCs w:val="18"/>
              </w:rPr>
              <w:t>*see 3.2.3.3</w:t>
            </w:r>
          </w:p>
        </w:tc>
      </w:tr>
      <w:tr w:rsidR="004B516A" w:rsidRPr="004B516A" w:rsidTr="00294963">
        <w:trPr>
          <w:cantSplit/>
          <w:trHeight w:val="675"/>
        </w:trPr>
        <w:tc>
          <w:tcPr>
            <w:tcW w:w="708" w:type="dxa"/>
            <w:shd w:val="clear" w:color="auto" w:fill="auto"/>
            <w:noWrap/>
            <w:vAlign w:val="center"/>
          </w:tcPr>
          <w:p w:rsidR="009574C1" w:rsidRPr="004B516A" w:rsidRDefault="009574C1" w:rsidP="004C2C75">
            <w:pPr>
              <w:suppressAutoHyphens w:val="0"/>
              <w:spacing w:before="40" w:after="120" w:line="220" w:lineRule="exact"/>
              <w:ind w:right="113"/>
              <w:rPr>
                <w:sz w:val="18"/>
                <w:szCs w:val="18"/>
              </w:rPr>
            </w:pPr>
            <w:r w:rsidRPr="004B516A">
              <w:rPr>
                <w:sz w:val="18"/>
                <w:szCs w:val="18"/>
              </w:rPr>
              <w:t>3295</w:t>
            </w:r>
          </w:p>
        </w:tc>
        <w:tc>
          <w:tcPr>
            <w:tcW w:w="1985" w:type="dxa"/>
            <w:shd w:val="clear" w:color="auto" w:fill="auto"/>
            <w:vAlign w:val="center"/>
          </w:tcPr>
          <w:p w:rsidR="009574C1" w:rsidRPr="004B516A" w:rsidRDefault="009574C1" w:rsidP="004C2C75">
            <w:pPr>
              <w:suppressAutoHyphens w:val="0"/>
              <w:spacing w:before="40" w:after="120" w:line="220" w:lineRule="exact"/>
              <w:ind w:right="113"/>
              <w:rPr>
                <w:sz w:val="18"/>
                <w:szCs w:val="18"/>
              </w:rPr>
            </w:pPr>
            <w:r w:rsidRPr="004B516A">
              <w:rPr>
                <w:sz w:val="18"/>
                <w:szCs w:val="18"/>
              </w:rPr>
              <w:t xml:space="preserve">HYDROCARBONS, LIQUID, N.O.S. WITH MORE THAN 10% BENZENE </w:t>
            </w:r>
          </w:p>
        </w:tc>
        <w:tc>
          <w:tcPr>
            <w:tcW w:w="567"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9574C1" w:rsidRPr="004B516A" w:rsidRDefault="009574C1" w:rsidP="004C2C75">
            <w:pPr>
              <w:suppressAutoHyphens w:val="0"/>
              <w:spacing w:before="40" w:after="120" w:line="220" w:lineRule="exact"/>
              <w:rPr>
                <w:sz w:val="18"/>
                <w:szCs w:val="18"/>
              </w:rPr>
            </w:pPr>
            <w:r w:rsidRPr="004B516A">
              <w:rPr>
                <w:sz w:val="18"/>
                <w:szCs w:val="18"/>
              </w:rPr>
              <w:t>3+CMR+</w:t>
            </w:r>
            <w:ins w:id="1" w:author="ECE-ADN-36-Add.1" w:date="2017-10-17T16:13:00Z">
              <w:r w:rsidR="001A038F">
                <w:rPr>
                  <w:sz w:val="18"/>
                  <w:szCs w:val="18"/>
                </w:rPr>
                <w:t xml:space="preserve"> </w:t>
              </w:r>
            </w:ins>
            <w:r w:rsidRPr="004B516A">
              <w:rPr>
                <w:sz w:val="18"/>
                <w:szCs w:val="18"/>
              </w:rPr>
              <w:t>(N1, N2, N3)</w:t>
            </w:r>
          </w:p>
        </w:tc>
        <w:tc>
          <w:tcPr>
            <w:tcW w:w="567"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9574C1" w:rsidRPr="004B516A" w:rsidRDefault="009574C1"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9574C1"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9574C1" w:rsidRPr="004B516A" w:rsidRDefault="00C64944" w:rsidP="004C2C75">
            <w:pPr>
              <w:suppressAutoHyphens w:val="0"/>
              <w:spacing w:before="40" w:after="120" w:line="220" w:lineRule="exact"/>
              <w:rPr>
                <w:sz w:val="18"/>
                <w:szCs w:val="18"/>
              </w:rPr>
            </w:pPr>
            <w:r w:rsidRPr="004B516A">
              <w:rPr>
                <w:sz w:val="18"/>
                <w:szCs w:val="18"/>
              </w:rPr>
              <w:t>II B</w:t>
            </w:r>
            <w:r w:rsidRPr="004B516A">
              <w:rPr>
                <w:sz w:val="18"/>
                <w:szCs w:val="18"/>
                <w:vertAlign w:val="superscript"/>
              </w:rPr>
              <w:t>4)</w:t>
            </w:r>
            <w:r w:rsidR="009574C1" w:rsidRPr="004B516A">
              <w:rPr>
                <w:sz w:val="18"/>
                <w:szCs w:val="18"/>
              </w:rPr>
              <w:br/>
              <w:t>(II B3)</w:t>
            </w:r>
          </w:p>
        </w:tc>
        <w:tc>
          <w:tcPr>
            <w:tcW w:w="425"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9574C1" w:rsidRPr="004B516A" w:rsidRDefault="009574C1"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9574C1" w:rsidRPr="004B516A" w:rsidRDefault="009574C1" w:rsidP="004C2C75">
            <w:pPr>
              <w:suppressAutoHyphens w:val="0"/>
              <w:spacing w:before="40" w:after="120" w:line="220" w:lineRule="exact"/>
              <w:ind w:right="113"/>
              <w:rPr>
                <w:sz w:val="18"/>
                <w:szCs w:val="18"/>
              </w:rPr>
            </w:pPr>
            <w:r w:rsidRPr="004B516A">
              <w:rPr>
                <w:sz w:val="18"/>
                <w:szCs w:val="18"/>
              </w:rPr>
              <w:t>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0B3560" w:rsidRPr="004B516A" w:rsidRDefault="000B3560" w:rsidP="004C2C75">
            <w:pPr>
              <w:suppressAutoHyphens w:val="0"/>
              <w:spacing w:before="40" w:after="120" w:line="220" w:lineRule="exact"/>
              <w:ind w:right="113"/>
              <w:rPr>
                <w:sz w:val="18"/>
                <w:szCs w:val="18"/>
              </w:rPr>
            </w:pPr>
            <w:r w:rsidRPr="004B516A">
              <w:rPr>
                <w:sz w:val="18"/>
                <w:szCs w:val="18"/>
              </w:rPr>
              <w:lastRenderedPageBreak/>
              <w:t>3295</w:t>
            </w:r>
          </w:p>
        </w:tc>
        <w:tc>
          <w:tcPr>
            <w:tcW w:w="1985" w:type="dxa"/>
            <w:shd w:val="clear" w:color="auto" w:fill="auto"/>
            <w:vAlign w:val="center"/>
          </w:tcPr>
          <w:p w:rsidR="000B3560" w:rsidRPr="004B516A" w:rsidRDefault="000B3560" w:rsidP="004C2C75">
            <w:pPr>
              <w:suppressAutoHyphens w:val="0"/>
              <w:spacing w:before="40" w:after="120" w:line="220" w:lineRule="exact"/>
              <w:ind w:right="113"/>
              <w:rPr>
                <w:sz w:val="18"/>
                <w:szCs w:val="18"/>
              </w:rPr>
            </w:pPr>
            <w:r w:rsidRPr="004B516A">
              <w:rPr>
                <w:sz w:val="18"/>
                <w:szCs w:val="18"/>
              </w:rPr>
              <w:t xml:space="preserve">HYDROCARBONS, LIQUID, N.O.S. WITH MORE THAN 10% BENZENE </w:t>
            </w:r>
          </w:p>
        </w:tc>
        <w:tc>
          <w:tcPr>
            <w:tcW w:w="567"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0B3560" w:rsidRPr="004B516A" w:rsidRDefault="000B3560" w:rsidP="004C2C75">
            <w:pPr>
              <w:suppressAutoHyphens w:val="0"/>
              <w:spacing w:before="40" w:after="120" w:line="220" w:lineRule="exact"/>
              <w:ind w:right="113"/>
              <w:rPr>
                <w:sz w:val="18"/>
                <w:szCs w:val="18"/>
              </w:rPr>
            </w:pPr>
            <w:r w:rsidRPr="004B516A">
              <w:rPr>
                <w:sz w:val="18"/>
                <w:szCs w:val="18"/>
              </w:rPr>
              <w:t>3+CMR+(N1, N2, N3)</w:t>
            </w:r>
          </w:p>
        </w:tc>
        <w:tc>
          <w:tcPr>
            <w:tcW w:w="567"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0B3560" w:rsidRPr="004B516A" w:rsidRDefault="000B3560"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0B3560"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0B3560"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p>
        </w:tc>
        <w:tc>
          <w:tcPr>
            <w:tcW w:w="425"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0B3560" w:rsidRPr="004B516A" w:rsidRDefault="000B3560"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0B3560" w:rsidRPr="004B516A" w:rsidRDefault="000B3560" w:rsidP="004C2C75">
            <w:pPr>
              <w:suppressAutoHyphens w:val="0"/>
              <w:spacing w:before="40" w:after="120" w:line="220" w:lineRule="exact"/>
              <w:ind w:right="113"/>
              <w:rPr>
                <w:sz w:val="18"/>
                <w:szCs w:val="18"/>
              </w:rPr>
            </w:pPr>
            <w:r w:rsidRPr="004B516A">
              <w:rPr>
                <w:sz w:val="18"/>
                <w:szCs w:val="18"/>
              </w:rPr>
              <w:t>*see 3.2.3.3</w:t>
            </w:r>
          </w:p>
        </w:tc>
      </w:tr>
      <w:tr w:rsidR="004B516A" w:rsidRPr="004B516A" w:rsidTr="00294963">
        <w:trPr>
          <w:cantSplit/>
          <w:trHeight w:val="675"/>
        </w:trPr>
        <w:tc>
          <w:tcPr>
            <w:tcW w:w="708" w:type="dxa"/>
            <w:shd w:val="clear" w:color="auto" w:fill="auto"/>
            <w:noWrap/>
            <w:vAlign w:val="center"/>
          </w:tcPr>
          <w:p w:rsidR="004D44F4" w:rsidRPr="004B516A" w:rsidRDefault="004D44F4" w:rsidP="004C2C75">
            <w:pPr>
              <w:suppressAutoHyphens w:val="0"/>
              <w:spacing w:before="40" w:after="120" w:line="220" w:lineRule="exact"/>
              <w:ind w:right="113"/>
              <w:rPr>
                <w:sz w:val="18"/>
                <w:szCs w:val="18"/>
              </w:rPr>
            </w:pPr>
            <w:r w:rsidRPr="004B516A">
              <w:rPr>
                <w:sz w:val="18"/>
                <w:szCs w:val="18"/>
              </w:rPr>
              <w:t>3295</w:t>
            </w:r>
          </w:p>
        </w:tc>
        <w:tc>
          <w:tcPr>
            <w:tcW w:w="1985" w:type="dxa"/>
            <w:shd w:val="clear" w:color="auto" w:fill="auto"/>
            <w:vAlign w:val="center"/>
          </w:tcPr>
          <w:p w:rsidR="004D44F4" w:rsidRPr="004B516A" w:rsidRDefault="004D44F4" w:rsidP="004C2C75">
            <w:pPr>
              <w:suppressAutoHyphens w:val="0"/>
              <w:spacing w:before="40" w:after="120" w:line="220" w:lineRule="exact"/>
              <w:ind w:right="113"/>
              <w:rPr>
                <w:sz w:val="18"/>
                <w:szCs w:val="18"/>
              </w:rPr>
            </w:pPr>
            <w:r w:rsidRPr="004B516A">
              <w:rPr>
                <w:sz w:val="18"/>
                <w:szCs w:val="18"/>
              </w:rPr>
              <w:t xml:space="preserve">HYDROCARBONS, LIQUID, N.O.S. WITH MORE THAN 10% BENZENE </w:t>
            </w: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D44F4" w:rsidRPr="004B516A" w:rsidRDefault="004D44F4" w:rsidP="004C2C75">
            <w:pPr>
              <w:suppressAutoHyphens w:val="0"/>
              <w:spacing w:before="40" w:after="120" w:line="220" w:lineRule="exact"/>
              <w:rPr>
                <w:sz w:val="18"/>
                <w:szCs w:val="18"/>
              </w:rPr>
            </w:pPr>
            <w:r w:rsidRPr="004B516A">
              <w:rPr>
                <w:sz w:val="18"/>
                <w:szCs w:val="18"/>
              </w:rPr>
              <w:t>3+CMR+</w:t>
            </w:r>
            <w:ins w:id="2" w:author="ECE-ADN-36-Add.1" w:date="2017-10-17T16:13:00Z">
              <w:r w:rsidR="001A038F">
                <w:rPr>
                  <w:sz w:val="18"/>
                  <w:szCs w:val="18"/>
                </w:rPr>
                <w:t xml:space="preserve"> </w:t>
              </w:r>
            </w:ins>
            <w:r w:rsidRPr="004B516A">
              <w:rPr>
                <w:sz w:val="18"/>
                <w:szCs w:val="18"/>
              </w:rPr>
              <w:t>(N1, N2, N3)</w:t>
            </w: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4D44F4" w:rsidRPr="004B516A" w:rsidRDefault="004D44F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D44F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D44F4" w:rsidRPr="004B516A" w:rsidRDefault="00C64944" w:rsidP="004C2C75">
            <w:pPr>
              <w:suppressAutoHyphens w:val="0"/>
              <w:spacing w:before="40" w:after="120" w:line="220" w:lineRule="exact"/>
              <w:rPr>
                <w:sz w:val="18"/>
                <w:szCs w:val="18"/>
              </w:rPr>
            </w:pPr>
            <w:r w:rsidRPr="004B516A">
              <w:rPr>
                <w:sz w:val="18"/>
                <w:szCs w:val="18"/>
              </w:rPr>
              <w:t>II B</w:t>
            </w:r>
            <w:r w:rsidRPr="004B516A">
              <w:rPr>
                <w:sz w:val="18"/>
                <w:szCs w:val="18"/>
                <w:vertAlign w:val="superscript"/>
              </w:rPr>
              <w:t>4)</w:t>
            </w:r>
            <w:r w:rsidR="004D44F4" w:rsidRPr="004B516A">
              <w:rPr>
                <w:sz w:val="18"/>
                <w:szCs w:val="18"/>
              </w:rPr>
              <w:br/>
              <w:t>(II B3)</w:t>
            </w:r>
          </w:p>
        </w:tc>
        <w:tc>
          <w:tcPr>
            <w:tcW w:w="425"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w:t>
            </w:r>
          </w:p>
        </w:tc>
        <w:tc>
          <w:tcPr>
            <w:tcW w:w="709" w:type="dxa"/>
            <w:shd w:val="clear" w:color="auto" w:fill="auto"/>
            <w:noWrap/>
            <w:vAlign w:val="center"/>
          </w:tcPr>
          <w:p w:rsidR="004D44F4" w:rsidRPr="004B516A" w:rsidRDefault="004D44F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D44F4" w:rsidRPr="004B516A" w:rsidRDefault="004D44F4" w:rsidP="004C2C75">
            <w:pPr>
              <w:suppressAutoHyphens w:val="0"/>
              <w:spacing w:before="40" w:after="120" w:line="220" w:lineRule="exact"/>
              <w:ind w:right="113"/>
              <w:rPr>
                <w:sz w:val="18"/>
                <w:szCs w:val="18"/>
              </w:rPr>
            </w:pPr>
            <w:r w:rsidRPr="004B516A">
              <w:rPr>
                <w:sz w:val="18"/>
                <w:szCs w:val="18"/>
              </w:rPr>
              <w:t>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3295</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val="en-US"/>
              </w:rPr>
            </w:pPr>
            <w:r w:rsidRPr="004B516A">
              <w:rPr>
                <w:sz w:val="18"/>
                <w:szCs w:val="18"/>
              </w:rPr>
              <w:t>HYDROCARBONS, LIQUID, N.O.S. WITH MORE THAN 10% BENZENE INITIAL BOILING POINT ≤ 60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3295</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lang w:val="en-US"/>
              </w:rPr>
            </w:pPr>
            <w:r w:rsidRPr="004B516A">
              <w:rPr>
                <w:sz w:val="18"/>
                <w:szCs w:val="18"/>
              </w:rPr>
              <w:t>HYDROCARBONS, LIQUID, N.O.S. WITH MORE THAN 10% BENZENE INITIAL BOILING POINT ≤ 60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3295</w:t>
            </w:r>
          </w:p>
        </w:tc>
        <w:tc>
          <w:tcPr>
            <w:tcW w:w="1985" w:type="dxa"/>
            <w:shd w:val="clear" w:color="auto" w:fill="auto"/>
            <w:vAlign w:val="center"/>
          </w:tcPr>
          <w:p w:rsidR="004C2B54" w:rsidRPr="004B516A" w:rsidRDefault="004C2B54" w:rsidP="004C2C75">
            <w:pPr>
              <w:suppressAutoHyphens w:val="0"/>
              <w:autoSpaceDE w:val="0"/>
              <w:autoSpaceDN w:val="0"/>
              <w:adjustRightInd w:val="0"/>
              <w:spacing w:before="40" w:after="120" w:line="220" w:lineRule="exact"/>
              <w:ind w:right="113"/>
              <w:rPr>
                <w:sz w:val="18"/>
                <w:szCs w:val="18"/>
              </w:rPr>
            </w:pPr>
            <w:r w:rsidRPr="004B516A">
              <w:rPr>
                <w:sz w:val="18"/>
                <w:szCs w:val="18"/>
              </w:rPr>
              <w:t>HYDROCARBONS, LIQUID, N.O.S. WITH MORE THAN 10% BENZENE INITIAL BOILING POINT ≤ 60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3295</w:t>
            </w:r>
          </w:p>
        </w:tc>
        <w:tc>
          <w:tcPr>
            <w:tcW w:w="1985"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HYDROCARBONS, LIQUID, N.O.S. WITH MORE THAN 10% BENZENE 60 °C &lt; INITIAL BOILING POINT ≤ 85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50</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23; 29; 38;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3295</w:t>
            </w:r>
          </w:p>
        </w:tc>
        <w:tc>
          <w:tcPr>
            <w:tcW w:w="1985"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HYDROCARBONS, LIQUID, N.O.S. WITH MORE THAN 10% BENZENE 60 °C &lt; INITIAL BOILING POINT ≤ 85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50</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23; 29; 38;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lastRenderedPageBreak/>
              <w:t>3295</w:t>
            </w:r>
          </w:p>
        </w:tc>
        <w:tc>
          <w:tcPr>
            <w:tcW w:w="1985"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HYDROCARBONS, LIQUID, N.O.S. WITH MORE THAN 10% BENZENE 85 °C &lt; INITIAL BOILING POINT ≤ 115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50</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3295</w:t>
            </w:r>
          </w:p>
        </w:tc>
        <w:tc>
          <w:tcPr>
            <w:tcW w:w="1985"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HYDROCARBONS, LIQUID, N.O.S. WITH MORE THAN 10% BENZENE 85 °C &lt; INITIAL BOILING POINT ≤ 115 °C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50</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3295</w:t>
            </w:r>
          </w:p>
        </w:tc>
        <w:tc>
          <w:tcPr>
            <w:tcW w:w="1985"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HYDROCARBONS, LIQUID, N.O.S. WITH MORE THAN 10% BENZENE INITIAL BOILING POINT &gt; 115°C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35</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3295</w:t>
            </w:r>
          </w:p>
        </w:tc>
        <w:tc>
          <w:tcPr>
            <w:tcW w:w="1985"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HYDROCARBONS, LIQUID, N.O.S. WITH MORE THAN 10% BENZENE INITIAL BOILING POINT &gt; 115°C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3+CMR+(N1, N2, N3)</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35</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29;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3295</w:t>
            </w:r>
          </w:p>
        </w:tc>
        <w:tc>
          <w:tcPr>
            <w:tcW w:w="1985" w:type="dxa"/>
            <w:shd w:val="clear" w:color="auto" w:fill="auto"/>
            <w:vAlign w:val="center"/>
          </w:tcPr>
          <w:p w:rsidR="004C2B54" w:rsidRPr="004B516A" w:rsidRDefault="004C2B54" w:rsidP="004C2C75">
            <w:pPr>
              <w:suppressAutoHyphens w:val="0"/>
              <w:spacing w:before="40" w:after="120" w:line="220" w:lineRule="exact"/>
              <w:ind w:right="113"/>
              <w:rPr>
                <w:sz w:val="18"/>
                <w:szCs w:val="18"/>
                <w:lang w:val="en-US"/>
              </w:rPr>
            </w:pPr>
            <w:r w:rsidRPr="004B516A">
              <w:rPr>
                <w:sz w:val="18"/>
                <w:szCs w:val="18"/>
              </w:rPr>
              <w:t>HYDROCARBONS, LIQUID, N.O.S. CONTAINING ISOPRENE AND PENTADIENE, STABILIZED</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3+inst.+N2+CMR</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50</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0,678</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rPr>
            </w:pPr>
            <w:r w:rsidRPr="004B516A">
              <w:rPr>
                <w:sz w:val="18"/>
                <w:szCs w:val="18"/>
              </w:rPr>
              <w:t>PP, EX,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 27; 44</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3494</w:t>
            </w:r>
          </w:p>
        </w:tc>
        <w:tc>
          <w:tcPr>
            <w:tcW w:w="1985"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lang w:eastAsia="de-DE"/>
              </w:rPr>
              <w:t>PETROLEUM SOUR CRUDE OIL, FLAMMABLE, TOXIC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3+6.1+(N1, N2, N3, CMR, F)</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no</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14; 27; 44</w:t>
            </w:r>
            <w:r w:rsidRPr="004B516A">
              <w:rPr>
                <w:sz w:val="18"/>
                <w:szCs w:val="18"/>
              </w:rPr>
              <w:br/>
              <w:t>* 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3494</w:t>
            </w:r>
          </w:p>
        </w:tc>
        <w:tc>
          <w:tcPr>
            <w:tcW w:w="1985"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lang w:eastAsia="de-DE"/>
              </w:rPr>
              <w:t>PETROLEUM SOUR CRUDE OIL, FLAMMABLE, TOXIC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3+6.1+(N1, N2, N3, CMR, F)</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no</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14; 27; 44</w:t>
            </w:r>
            <w:r w:rsidRPr="004B516A">
              <w:rPr>
                <w:sz w:val="18"/>
                <w:szCs w:val="18"/>
              </w:rPr>
              <w:br/>
              <w:t>* 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lastRenderedPageBreak/>
              <w:t>3494</w:t>
            </w:r>
          </w:p>
        </w:tc>
        <w:tc>
          <w:tcPr>
            <w:tcW w:w="1985"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lang w:eastAsia="de-DE"/>
              </w:rPr>
              <w:t>PETROLEUM SOUR CRUDE OIL, FLAMMABLE, TOXIC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III</w:t>
            </w: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3+6.1+(N1, N2, N3, CMR, F)</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2</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no</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lang w:val="fr-FR"/>
              </w:rPr>
            </w:pPr>
            <w:r w:rsidRPr="004B516A">
              <w:rPr>
                <w:sz w:val="18"/>
                <w:szCs w:val="18"/>
                <w:lang w:val="fr-FR"/>
              </w:rPr>
              <w:t>PP, EP, EX, TOX, A</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14; 27; 44</w:t>
            </w:r>
            <w:r w:rsidRPr="004B516A">
              <w:rPr>
                <w:sz w:val="18"/>
                <w:szCs w:val="18"/>
              </w:rPr>
              <w:br/>
              <w:t>* 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9001</w:t>
            </w:r>
          </w:p>
        </w:tc>
        <w:tc>
          <w:tcPr>
            <w:tcW w:w="1985" w:type="dxa"/>
            <w:shd w:val="clear" w:color="auto" w:fill="auto"/>
            <w:vAlign w:val="center"/>
          </w:tcPr>
          <w:p w:rsidR="004C2B54" w:rsidRPr="004B516A" w:rsidRDefault="004C2B54" w:rsidP="004C2C75">
            <w:pPr>
              <w:suppressAutoHyphens w:val="0"/>
              <w:spacing w:before="40" w:after="120" w:line="220" w:lineRule="exact"/>
              <w:ind w:right="113"/>
              <w:rPr>
                <w:sz w:val="18"/>
                <w:szCs w:val="18"/>
                <w:lang w:bidi="th-TH"/>
              </w:rPr>
            </w:pPr>
            <w:r w:rsidRPr="004B516A">
              <w:rPr>
                <w:sz w:val="18"/>
                <w:szCs w:val="18"/>
                <w:lang w:bidi="th-TH"/>
              </w:rPr>
              <w:t>SUBSTANCES WITH A FLASH-POINT ABOVE 60 °C handed over for carriage or carried at a TEMPERATURE WITHIN A RANGE OF 15K BELOW THEIR FLASH-POINT OR SUBSTANCES WITH A FLASH-POINT &gt; 60 °C, HEATED TO LESS THAN 15 K FROM THE FLASH-POINT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F4</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 xml:space="preserve">3+(N1, N2, N3, </w:t>
            </w:r>
            <w:r w:rsidRPr="004B516A">
              <w:rPr>
                <w:sz w:val="18"/>
                <w:szCs w:val="18"/>
              </w:rPr>
              <w:br/>
              <w:t>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C75" w:rsidP="004C2C75">
            <w:pPr>
              <w:suppressAutoHyphens w:val="0"/>
              <w:spacing w:before="40" w:after="120" w:line="220" w:lineRule="exact"/>
              <w:ind w:right="113"/>
              <w:rPr>
                <w:sz w:val="18"/>
                <w:szCs w:val="18"/>
              </w:rPr>
            </w:pPr>
            <w:r w:rsidRPr="004B516A">
              <w:rPr>
                <w:sz w:val="18"/>
                <w:szCs w:val="18"/>
              </w:rPr>
              <w:t xml:space="preserve">T4 </w:t>
            </w:r>
            <w:r w:rsidRPr="004B516A">
              <w:rPr>
                <w:sz w:val="18"/>
                <w:szCs w:val="18"/>
                <w:vertAlign w:val="superscript"/>
              </w:rPr>
              <w:t>3)</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27; 44</w:t>
            </w:r>
            <w:r w:rsidRPr="004B516A">
              <w:rPr>
                <w:sz w:val="18"/>
                <w:szCs w:val="18"/>
              </w:rPr>
              <w:br/>
              <w:t>*see 3.2.3.3</w:t>
            </w:r>
          </w:p>
        </w:tc>
      </w:tr>
      <w:tr w:rsidR="004B516A" w:rsidRPr="004B516A" w:rsidTr="00294963">
        <w:trPr>
          <w:cantSplit/>
          <w:trHeight w:val="675"/>
        </w:trPr>
        <w:tc>
          <w:tcPr>
            <w:tcW w:w="708"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9002</w:t>
            </w:r>
          </w:p>
        </w:tc>
        <w:tc>
          <w:tcPr>
            <w:tcW w:w="1985" w:type="dxa"/>
            <w:shd w:val="clear" w:color="auto" w:fill="auto"/>
            <w:vAlign w:val="center"/>
          </w:tcPr>
          <w:p w:rsidR="004C2B54" w:rsidRPr="004B516A" w:rsidRDefault="004C2B54" w:rsidP="004C2C75">
            <w:pPr>
              <w:suppressAutoHyphens w:val="0"/>
              <w:spacing w:before="40" w:after="120" w:line="220" w:lineRule="exact"/>
              <w:ind w:right="113"/>
              <w:rPr>
                <w:sz w:val="18"/>
                <w:szCs w:val="18"/>
                <w:lang w:val="en-US"/>
              </w:rPr>
            </w:pPr>
            <w:r w:rsidRPr="004B516A">
              <w:rPr>
                <w:sz w:val="18"/>
                <w:szCs w:val="18"/>
                <w:lang w:bidi="th-TH"/>
              </w:rPr>
              <w:t>SUBSTANCES HAVING A SELF-IGNITION TEMPERATURE ≤ 200 °C, N.O.S.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F5</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p>
        </w:tc>
        <w:tc>
          <w:tcPr>
            <w:tcW w:w="851"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3+(N1, N2, N3, CMR, F or S)</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C</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5"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w:t>
            </w:r>
          </w:p>
        </w:tc>
        <w:tc>
          <w:tcPr>
            <w:tcW w:w="426"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95</w:t>
            </w:r>
          </w:p>
        </w:tc>
        <w:tc>
          <w:tcPr>
            <w:tcW w:w="567" w:type="dxa"/>
            <w:shd w:val="clear" w:color="auto" w:fill="auto"/>
            <w:vAlign w:val="center"/>
          </w:tcPr>
          <w:p w:rsidR="004C2B54" w:rsidRPr="004B516A" w:rsidRDefault="004C2B54" w:rsidP="00BF350D">
            <w:pPr>
              <w:suppressAutoHyphens w:val="0"/>
              <w:spacing w:before="40" w:after="120" w:line="220" w:lineRule="exact"/>
              <w:ind w:right="113"/>
              <w:jc w:val="center"/>
              <w:rPr>
                <w:sz w:val="18"/>
                <w:szCs w:val="18"/>
              </w:rPr>
            </w:pPr>
          </w:p>
        </w:tc>
        <w:tc>
          <w:tcPr>
            <w:tcW w:w="567"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1</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567" w:type="dxa"/>
            <w:shd w:val="clear" w:color="auto" w:fill="auto"/>
            <w:noWrap/>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T4</w:t>
            </w:r>
          </w:p>
        </w:tc>
        <w:tc>
          <w:tcPr>
            <w:tcW w:w="709" w:type="dxa"/>
            <w:shd w:val="clear" w:color="auto" w:fill="auto"/>
            <w:noWrap/>
            <w:vAlign w:val="center"/>
          </w:tcPr>
          <w:p w:rsidR="004C2B54" w:rsidRPr="004B516A" w:rsidRDefault="00C64944" w:rsidP="004C2C75">
            <w:pPr>
              <w:suppressAutoHyphens w:val="0"/>
              <w:spacing w:before="40" w:after="120" w:line="220" w:lineRule="exact"/>
              <w:ind w:right="113"/>
              <w:rPr>
                <w:sz w:val="18"/>
                <w:szCs w:val="18"/>
              </w:rPr>
            </w:pPr>
            <w:r w:rsidRPr="004B516A">
              <w:rPr>
                <w:sz w:val="18"/>
                <w:szCs w:val="18"/>
              </w:rPr>
              <w:t>II B</w:t>
            </w:r>
            <w:r w:rsidRPr="004B516A">
              <w:rPr>
                <w:sz w:val="18"/>
                <w:szCs w:val="18"/>
                <w:vertAlign w:val="superscript"/>
              </w:rPr>
              <w:t>4)</w:t>
            </w:r>
            <w:r w:rsidR="004C2B54" w:rsidRPr="004B516A">
              <w:rPr>
                <w:sz w:val="18"/>
                <w:szCs w:val="18"/>
              </w:rPr>
              <w:br/>
              <w:t>(II B3)</w:t>
            </w:r>
          </w:p>
        </w:tc>
        <w:tc>
          <w:tcPr>
            <w:tcW w:w="425"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yes</w:t>
            </w:r>
          </w:p>
        </w:tc>
        <w:tc>
          <w:tcPr>
            <w:tcW w:w="709" w:type="dxa"/>
            <w:shd w:val="clear" w:color="auto" w:fill="auto"/>
            <w:vAlign w:val="center"/>
          </w:tcPr>
          <w:p w:rsidR="004C2B54" w:rsidRPr="004B516A" w:rsidRDefault="004C2B54" w:rsidP="00BF350D">
            <w:pPr>
              <w:suppressAutoHyphens w:val="0"/>
              <w:spacing w:before="40" w:after="120" w:line="220" w:lineRule="exact"/>
              <w:ind w:right="57"/>
              <w:jc w:val="center"/>
              <w:rPr>
                <w:sz w:val="18"/>
                <w:szCs w:val="18"/>
              </w:rPr>
            </w:pPr>
            <w:r w:rsidRPr="004B516A">
              <w:rPr>
                <w:sz w:val="18"/>
                <w:szCs w:val="18"/>
              </w:rPr>
              <w:t>*</w:t>
            </w:r>
          </w:p>
        </w:tc>
        <w:tc>
          <w:tcPr>
            <w:tcW w:w="709" w:type="dxa"/>
            <w:shd w:val="clear" w:color="auto" w:fill="auto"/>
            <w:noWrap/>
            <w:vAlign w:val="center"/>
          </w:tcPr>
          <w:p w:rsidR="004C2B54" w:rsidRPr="004B516A" w:rsidRDefault="004C2B54" w:rsidP="00BF350D">
            <w:pPr>
              <w:suppressAutoHyphens w:val="0"/>
              <w:spacing w:before="40" w:after="120" w:line="220" w:lineRule="exact"/>
              <w:ind w:right="113"/>
              <w:jc w:val="center"/>
              <w:rPr>
                <w:sz w:val="18"/>
                <w:szCs w:val="18"/>
              </w:rPr>
            </w:pPr>
            <w:r w:rsidRPr="004B516A">
              <w:rPr>
                <w:sz w:val="18"/>
                <w:szCs w:val="18"/>
              </w:rPr>
              <w:t>0</w:t>
            </w:r>
          </w:p>
        </w:tc>
        <w:tc>
          <w:tcPr>
            <w:tcW w:w="850" w:type="dxa"/>
            <w:shd w:val="clear" w:color="auto" w:fill="auto"/>
            <w:vAlign w:val="center"/>
          </w:tcPr>
          <w:p w:rsidR="004C2B54" w:rsidRPr="004B516A" w:rsidRDefault="004C2B54" w:rsidP="004C2C75">
            <w:pPr>
              <w:suppressAutoHyphens w:val="0"/>
              <w:spacing w:before="40" w:after="120" w:line="220" w:lineRule="exact"/>
              <w:ind w:right="113"/>
              <w:rPr>
                <w:sz w:val="18"/>
                <w:szCs w:val="18"/>
              </w:rPr>
            </w:pPr>
            <w:r w:rsidRPr="004B516A">
              <w:rPr>
                <w:sz w:val="18"/>
                <w:szCs w:val="18"/>
              </w:rPr>
              <w:t>44</w:t>
            </w:r>
            <w:r w:rsidRPr="004B516A">
              <w:rPr>
                <w:sz w:val="18"/>
                <w:szCs w:val="18"/>
              </w:rPr>
              <w:br/>
              <w:t>*see 3.2.3.3</w:t>
            </w:r>
          </w:p>
        </w:tc>
      </w:tr>
    </w:tbl>
    <w:p w:rsidR="00C41B38" w:rsidRDefault="00751051" w:rsidP="00447FC5">
      <w:pPr>
        <w:spacing w:before="120"/>
        <w:ind w:left="1134"/>
      </w:pPr>
      <w:r>
        <w:rPr>
          <w:i/>
        </w:rPr>
        <w:t>(Reference document: ECE/TRANS/WP.15/AC.2/64/Add.1)</w:t>
      </w:r>
    </w:p>
    <w:p w:rsidR="00447FC5" w:rsidRDefault="00447FC5" w:rsidP="00FC04AB"/>
    <w:p w:rsidR="00447FC5" w:rsidRDefault="00447FC5" w:rsidP="00FC04AB"/>
    <w:p w:rsidR="00447FC5" w:rsidRDefault="00447FC5" w:rsidP="00FC04AB"/>
    <w:p w:rsidR="00447FC5" w:rsidRDefault="00447FC5" w:rsidP="00FC04AB"/>
    <w:p w:rsidR="00447FC5" w:rsidRDefault="00447FC5" w:rsidP="00FC04AB"/>
    <w:p w:rsidR="00447FC5" w:rsidRDefault="00447FC5" w:rsidP="00FC04AB">
      <w:pPr>
        <w:sectPr w:rsidR="00447FC5" w:rsidSect="00E815D8">
          <w:headerReference w:type="even" r:id="rId13"/>
          <w:headerReference w:type="default" r:id="rId14"/>
          <w:footerReference w:type="even" r:id="rId15"/>
          <w:footerReference w:type="default" r:id="rId16"/>
          <w:headerReference w:type="first" r:id="rId17"/>
          <w:endnotePr>
            <w:numFmt w:val="decimal"/>
          </w:endnotePr>
          <w:pgSz w:w="16840" w:h="11907" w:orient="landscape" w:code="9"/>
          <w:pgMar w:top="1134" w:right="1417" w:bottom="1134" w:left="1134" w:header="567" w:footer="567" w:gutter="0"/>
          <w:cols w:space="720"/>
          <w:docGrid w:linePitch="272"/>
        </w:sectPr>
      </w:pPr>
    </w:p>
    <w:p w:rsidR="007B6F7E" w:rsidRDefault="007B6F7E" w:rsidP="007B6F7E">
      <w:pPr>
        <w:pStyle w:val="SingleTxtG"/>
        <w:tabs>
          <w:tab w:val="left" w:pos="1985"/>
          <w:tab w:val="left" w:pos="2268"/>
        </w:tabs>
      </w:pPr>
      <w:r>
        <w:lastRenderedPageBreak/>
        <w:t>3.2.3.2</w:t>
      </w:r>
      <w:r>
        <w:tab/>
      </w:r>
      <w:r w:rsidR="00A654F1">
        <w:t xml:space="preserve">In the </w:t>
      </w:r>
      <w:r w:rsidR="00A654F1" w:rsidRPr="009830AB">
        <w:t>Footnotes related to the list of substances</w:t>
      </w:r>
      <w:r w:rsidR="00A654F1">
        <w:t xml:space="preserve">, add a </w:t>
      </w:r>
      <w:r w:rsidR="00A654F1" w:rsidRPr="009830AB">
        <w:t>new footnote to read as follows</w:t>
      </w:r>
      <w:r w:rsidR="00A654F1">
        <w:t>:</w:t>
      </w:r>
    </w:p>
    <w:p w:rsidR="00A654F1" w:rsidRDefault="00A654F1" w:rsidP="007B6F7E">
      <w:pPr>
        <w:pStyle w:val="SingleTxtG"/>
        <w:tabs>
          <w:tab w:val="left" w:pos="1985"/>
          <w:tab w:val="left" w:pos="2268"/>
        </w:tabs>
      </w:pPr>
      <w:r w:rsidRPr="009830AB">
        <w:t>“14)</w:t>
      </w:r>
      <w:r w:rsidRPr="009830AB">
        <w:tab/>
        <w:t xml:space="preserve">No maximum experimental safe gap </w:t>
      </w:r>
      <w:r w:rsidRPr="00104380">
        <w:t>(MESG)</w:t>
      </w:r>
      <w:r w:rsidRPr="009830AB">
        <w:t xml:space="preserve"> has been determined in accordance with a standardized determination procedure; thus, the substance is provisionally assigned to explosion group II B3, which is considered to be safe.”</w:t>
      </w:r>
      <w:r>
        <w:t>.</w:t>
      </w:r>
    </w:p>
    <w:p w:rsidR="00A654F1" w:rsidRDefault="00751051" w:rsidP="007B6F7E">
      <w:pPr>
        <w:pStyle w:val="SingleTxtG"/>
        <w:tabs>
          <w:tab w:val="left" w:pos="1985"/>
          <w:tab w:val="left" w:pos="2268"/>
        </w:tabs>
        <w:rPr>
          <w:i/>
        </w:rPr>
      </w:pPr>
      <w:r>
        <w:rPr>
          <w:i/>
        </w:rPr>
        <w:t>(Reference document: ECE/TRANS/WP.15/AC.2/64/Add.1)</w:t>
      </w:r>
    </w:p>
    <w:p w:rsidR="00014281" w:rsidRDefault="00014281" w:rsidP="007B6F7E">
      <w:pPr>
        <w:pStyle w:val="SingleTxtG"/>
        <w:tabs>
          <w:tab w:val="left" w:pos="1985"/>
          <w:tab w:val="left" w:pos="2268"/>
        </w:tabs>
      </w:pPr>
      <w:r w:rsidRPr="00014281">
        <w:t>3.2.3.3</w:t>
      </w:r>
      <w:r w:rsidRPr="00014281">
        <w:tab/>
      </w:r>
      <w:r w:rsidR="00F44F31">
        <w:t>In the f</w:t>
      </w:r>
      <w:r w:rsidR="00F44F31" w:rsidRPr="009830AB">
        <w:t>lowchart for classification of liquids of Classes 3, 6.1, 8 and 9 for carriage in tanks in inland navigation</w:t>
      </w:r>
      <w:r w:rsidR="00F44F31">
        <w:t>,</w:t>
      </w:r>
      <w:r w:rsidR="00F44F31" w:rsidRPr="009830AB">
        <w:t xml:space="preserve"> in the third box after the bullet point “Corrosive substances that react dangerously with water,”</w:t>
      </w:r>
      <w:r w:rsidR="00F44F31">
        <w:t xml:space="preserve">, </w:t>
      </w:r>
      <w:r w:rsidRPr="009830AB">
        <w:t xml:space="preserve">insert an additional bullet point </w:t>
      </w:r>
      <w:r w:rsidR="00F44F31">
        <w:t>to read:</w:t>
      </w:r>
      <w:r w:rsidRPr="009830AB">
        <w:t xml:space="preserve"> “Corrosive substances containing gases in solution”.</w:t>
      </w:r>
    </w:p>
    <w:p w:rsidR="00F44F31" w:rsidRDefault="00751051" w:rsidP="007B6F7E">
      <w:pPr>
        <w:pStyle w:val="SingleTxtG"/>
        <w:tabs>
          <w:tab w:val="left" w:pos="1985"/>
          <w:tab w:val="left" w:pos="2268"/>
        </w:tabs>
        <w:rPr>
          <w:i/>
        </w:rPr>
      </w:pPr>
      <w:r>
        <w:rPr>
          <w:i/>
        </w:rPr>
        <w:t>(Reference document: ECE/TRANS/WP.15/AC.2/64/Add.1)</w:t>
      </w:r>
    </w:p>
    <w:p w:rsidR="00F44F31" w:rsidRDefault="00F44F31" w:rsidP="007B6F7E">
      <w:pPr>
        <w:pStyle w:val="SingleTxtG"/>
        <w:tabs>
          <w:tab w:val="left" w:pos="1985"/>
          <w:tab w:val="left" w:pos="2268"/>
        </w:tabs>
      </w:pPr>
      <w:r>
        <w:t>3.2.3.3</w:t>
      </w:r>
      <w:r>
        <w:tab/>
        <w:t>I</w:t>
      </w:r>
      <w:r w:rsidRPr="009830AB">
        <w:t>n Scheme B</w:t>
      </w:r>
      <w:r>
        <w:t xml:space="preserve">, </w:t>
      </w:r>
      <w:r w:rsidRPr="009830AB">
        <w:t>Criteria for equipment of vessels of type N with closed cargo tanks in the column “Corrosive substances” amend the third row to read a</w:t>
      </w:r>
      <w:r>
        <w:t>s</w:t>
      </w:r>
      <w:r w:rsidRPr="009830AB">
        <w:t xml:space="preserve"> follows: “Packing group I or II with P </w:t>
      </w:r>
      <w:r w:rsidRPr="009830AB">
        <w:rPr>
          <w:vertAlign w:val="subscript"/>
        </w:rPr>
        <w:t>d 50</w:t>
      </w:r>
      <w:r w:rsidRPr="009830AB">
        <w:t xml:space="preserve"> &gt; 12.5 kPa or reacting dangerously with water or with gases in solution”</w:t>
      </w:r>
      <w:r>
        <w:t>.</w:t>
      </w:r>
    </w:p>
    <w:p w:rsidR="00A93063" w:rsidRPr="00014281" w:rsidRDefault="00751051" w:rsidP="007B6F7E">
      <w:pPr>
        <w:pStyle w:val="SingleTxtG"/>
        <w:tabs>
          <w:tab w:val="left" w:pos="1985"/>
          <w:tab w:val="left" w:pos="2268"/>
        </w:tabs>
      </w:pPr>
      <w:r>
        <w:rPr>
          <w:i/>
        </w:rPr>
        <w:t>(Reference document: ECE/TRANS/WP.15/AC.2/64/Add.1)</w:t>
      </w:r>
    </w:p>
    <w:p w:rsidR="006F6B3C" w:rsidRPr="009830AB" w:rsidRDefault="006F6B3C" w:rsidP="006F6B3C">
      <w:pPr>
        <w:pStyle w:val="SingleTxtG"/>
        <w:tabs>
          <w:tab w:val="left" w:pos="3119"/>
        </w:tabs>
      </w:pPr>
      <w:r w:rsidRPr="009830AB">
        <w:t xml:space="preserve">3.2.3.3 </w:t>
      </w:r>
      <w:r>
        <w:t xml:space="preserve">and </w:t>
      </w:r>
      <w:r w:rsidRPr="009830AB">
        <w:t>3.2.4.3 I</w:t>
      </w:r>
      <w:r>
        <w:tab/>
        <w:t xml:space="preserve">Amend </w:t>
      </w:r>
      <w:r w:rsidRPr="009830AB">
        <w:t xml:space="preserve">column (17) </w:t>
      </w:r>
      <w:r>
        <w:t xml:space="preserve">to read as follows: </w:t>
      </w:r>
    </w:p>
    <w:p w:rsidR="006F6B3C" w:rsidRPr="006F6B3C" w:rsidRDefault="006F6B3C" w:rsidP="006F6B3C">
      <w:pPr>
        <w:pStyle w:val="H1G"/>
        <w:spacing w:before="120"/>
        <w:rPr>
          <w:sz w:val="20"/>
        </w:rPr>
      </w:pPr>
      <w:r w:rsidRPr="009830AB">
        <w:tab/>
      </w:r>
      <w:r w:rsidRPr="006F6B3C">
        <w:rPr>
          <w:sz w:val="20"/>
        </w:rPr>
        <w:tab/>
      </w:r>
      <w:r w:rsidR="00581795">
        <w:rPr>
          <w:sz w:val="20"/>
        </w:rPr>
        <w:t>“</w:t>
      </w:r>
      <w:r w:rsidRPr="006F6B3C">
        <w:rPr>
          <w:sz w:val="20"/>
        </w:rPr>
        <w:t>Column (17):</w:t>
      </w:r>
      <w:r w:rsidRPr="006F6B3C">
        <w:rPr>
          <w:sz w:val="20"/>
        </w:rPr>
        <w:tab/>
        <w:t>Determination of whether anti-explosion protection is required for electrical equipment and systems</w:t>
      </w:r>
    </w:p>
    <w:p w:rsidR="006F6B3C" w:rsidRPr="006F6B3C" w:rsidRDefault="006F6B3C" w:rsidP="006F6B3C">
      <w:pPr>
        <w:pStyle w:val="SingleTxtG"/>
      </w:pPr>
      <w:r w:rsidRPr="006F6B3C">
        <w:t>Yes</w:t>
      </w:r>
      <w:r w:rsidRPr="006F6B3C">
        <w:tab/>
        <w:t>-</w:t>
      </w:r>
      <w:r w:rsidRPr="006F6B3C">
        <w:tab/>
        <w:t>For substances with a flash-point ≤ 60 °C</w:t>
      </w:r>
    </w:p>
    <w:p w:rsidR="006F6B3C" w:rsidRPr="006F6B3C" w:rsidRDefault="006F6B3C" w:rsidP="006F6B3C">
      <w:pPr>
        <w:pStyle w:val="SingleTxtG"/>
        <w:ind w:left="2268" w:hanging="567"/>
      </w:pPr>
      <w:r w:rsidRPr="006F6B3C">
        <w:t>-</w:t>
      </w:r>
      <w:r w:rsidRPr="006F6B3C">
        <w:tab/>
        <w:t xml:space="preserve">For substances that must be transported while heated to a temperature </w:t>
      </w:r>
      <w:r w:rsidRPr="006F6B3C">
        <w:tab/>
        <w:t>of less than 15 K below their flash-point</w:t>
      </w:r>
    </w:p>
    <w:p w:rsidR="006F6B3C" w:rsidRPr="006F6B3C" w:rsidRDefault="006F6B3C" w:rsidP="006F6B3C">
      <w:pPr>
        <w:pStyle w:val="SingleTxtG"/>
        <w:ind w:left="2268" w:hanging="567"/>
      </w:pPr>
      <w:r w:rsidRPr="006F6B3C">
        <w:t>-</w:t>
      </w:r>
      <w:r w:rsidRPr="006F6B3C">
        <w:tab/>
        <w:t>For substances that must be transported while heated to a temperature of 15 K or more below their flash-point and where in column (9) (cargo tank equipment) only a possibility of cargo heating (2) and no cargo-heating system on board (4) is required</w:t>
      </w:r>
    </w:p>
    <w:p w:rsidR="006F6B3C" w:rsidRPr="006F6B3C" w:rsidRDefault="006F6B3C" w:rsidP="006F6B3C">
      <w:pPr>
        <w:pStyle w:val="SingleTxtG"/>
        <w:ind w:left="2268" w:hanging="567"/>
      </w:pPr>
      <w:r w:rsidRPr="006F6B3C">
        <w:tab/>
        <w:t>-</w:t>
      </w:r>
      <w:r w:rsidRPr="006F6B3C">
        <w:tab/>
        <w:t>For flammable gases</w:t>
      </w:r>
    </w:p>
    <w:p w:rsidR="006F6B3C" w:rsidRDefault="006F6B3C" w:rsidP="006F6B3C">
      <w:pPr>
        <w:pStyle w:val="SingleTxtG"/>
      </w:pPr>
      <w:r w:rsidRPr="006F6B3C">
        <w:t>No</w:t>
      </w:r>
      <w:r w:rsidRPr="006F6B3C">
        <w:tab/>
      </w:r>
      <w:r w:rsidRPr="006F6B3C">
        <w:tab/>
        <w:t>-</w:t>
      </w:r>
      <w:r w:rsidRPr="006F6B3C">
        <w:tab/>
        <w:t>For all other substances”</w:t>
      </w:r>
      <w:r>
        <w:t>.</w:t>
      </w:r>
    </w:p>
    <w:p w:rsidR="006F6B3C" w:rsidRPr="006F6B3C" w:rsidRDefault="00751051" w:rsidP="006F6B3C">
      <w:pPr>
        <w:pStyle w:val="SingleTxtG"/>
      </w:pPr>
      <w:r>
        <w:rPr>
          <w:i/>
        </w:rPr>
        <w:t>(Reference document: ECE/TRANS/WP.15/AC.2/64/Add.1)</w:t>
      </w:r>
    </w:p>
    <w:p w:rsidR="00C41B38" w:rsidRDefault="00C41B38" w:rsidP="000E3BDB">
      <w:pPr>
        <w:pStyle w:val="SingleTxtG"/>
      </w:pPr>
      <w:r w:rsidRPr="000E3BDB">
        <w:t>3.2.3.3 and 3.2.4.3</w:t>
      </w:r>
      <w:r w:rsidR="000E3BDB">
        <w:t>,</w:t>
      </w:r>
      <w:r w:rsidRPr="000E3BDB">
        <w:t xml:space="preserve"> </w:t>
      </w:r>
      <w:r w:rsidR="000E3BDB" w:rsidRPr="000E3BDB">
        <w:t>column (20)</w:t>
      </w:r>
      <w:r w:rsidR="000E3BDB">
        <w:tab/>
        <w:t xml:space="preserve">Amend </w:t>
      </w:r>
      <w:r w:rsidRPr="000E3BDB">
        <w:t xml:space="preserve">remark 17 </w:t>
      </w:r>
      <w:r w:rsidR="000E3BDB">
        <w:t>to</w:t>
      </w:r>
      <w:r w:rsidRPr="000E3BDB">
        <w:t xml:space="preserve"> read as follows: “Reference shall be made in column (20) to remark 17 for substances when reference is made to remark 4, 6 or 7.”</w:t>
      </w:r>
      <w:r w:rsidR="000E3BDB">
        <w:t>.</w:t>
      </w:r>
    </w:p>
    <w:p w:rsidR="00447FC5" w:rsidRDefault="00751051" w:rsidP="000E3BDB">
      <w:pPr>
        <w:pStyle w:val="SingleTxtG"/>
        <w:rPr>
          <w:i/>
        </w:rPr>
      </w:pPr>
      <w:r>
        <w:rPr>
          <w:i/>
        </w:rPr>
        <w:t>(Reference document: ECE/TRANS/WP.15/AC.2/64/Add.1)</w:t>
      </w:r>
    </w:p>
    <w:p w:rsidR="00DA50B8" w:rsidRPr="001F2CBA" w:rsidRDefault="00DA50B8" w:rsidP="00DA50B8">
      <w:pPr>
        <w:tabs>
          <w:tab w:val="left" w:pos="1985"/>
        </w:tabs>
        <w:spacing w:after="120"/>
        <w:ind w:left="1134" w:right="1134"/>
        <w:jc w:val="both"/>
      </w:pPr>
      <w:r w:rsidRPr="001F2CBA">
        <w:t>3.2.4.3, sub-paragraph 9.</w:t>
      </w:r>
      <w:r w:rsidRPr="001F2CBA">
        <w:tab/>
        <w:t>Amend footnote * to read as follows:</w:t>
      </w:r>
    </w:p>
    <w:p w:rsidR="00DA50B8" w:rsidRPr="001F2CBA" w:rsidRDefault="00DA50B8" w:rsidP="00DA50B8">
      <w:pPr>
        <w:tabs>
          <w:tab w:val="left" w:pos="1985"/>
        </w:tabs>
        <w:spacing w:after="120"/>
        <w:ind w:left="1134" w:right="1134"/>
        <w:jc w:val="both"/>
        <w:rPr>
          <w:i/>
          <w:lang w:val="en-US"/>
        </w:rPr>
      </w:pPr>
      <w:r w:rsidRPr="001F2CBA">
        <w:t>“*</w:t>
      </w:r>
      <w:r w:rsidRPr="001F2CBA">
        <w:tab/>
      </w:r>
      <w:r w:rsidRPr="001F2CBA">
        <w:rPr>
          <w:i/>
          <w:lang w:val="en-US"/>
        </w:rPr>
        <w:t xml:space="preserve">Since there is no official international list of CMR substances of Categories 1A and 1B, pending the availability of such a list, the list of CMR substances of Categories 1A and 1B in Regulation </w:t>
      </w:r>
      <w:r w:rsidRPr="001F2CBA">
        <w:rPr>
          <w:bCs/>
          <w:i/>
          <w:lang w:val="en-US"/>
        </w:rPr>
        <w:t>(</w:t>
      </w:r>
      <w:r w:rsidRPr="001F2CBA">
        <w:rPr>
          <w:i/>
          <w:lang w:val="en-US"/>
        </w:rPr>
        <w:t>EC) No 1272/2008 of the European Parliament and of the Council, as amended, shall apply.”.</w:t>
      </w:r>
    </w:p>
    <w:p w:rsidR="00DA50B8" w:rsidRDefault="00DA50B8" w:rsidP="00DA50B8">
      <w:pPr>
        <w:pStyle w:val="SingleTxtG"/>
        <w:rPr>
          <w:i/>
        </w:rPr>
      </w:pPr>
      <w:r>
        <w:rPr>
          <w:i/>
        </w:rPr>
        <w:t>(Reference document: ECE/TRANS/WP.15/AC.2/62)</w:t>
      </w:r>
    </w:p>
    <w:p w:rsidR="00A87FC6" w:rsidRDefault="00A87FC6" w:rsidP="00A87FC6">
      <w:pPr>
        <w:keepNext/>
        <w:keepLines/>
        <w:tabs>
          <w:tab w:val="right" w:pos="851"/>
        </w:tabs>
        <w:spacing w:before="240" w:after="120" w:line="240" w:lineRule="exact"/>
        <w:ind w:left="1134" w:right="1134" w:hanging="1134"/>
        <w:rPr>
          <w:b/>
        </w:rPr>
      </w:pPr>
      <w:r>
        <w:rPr>
          <w:b/>
        </w:rPr>
        <w:tab/>
      </w:r>
      <w:r>
        <w:rPr>
          <w:b/>
        </w:rPr>
        <w:tab/>
      </w:r>
      <w:r w:rsidRPr="00377D36">
        <w:rPr>
          <w:b/>
        </w:rPr>
        <w:t>Chapter</w:t>
      </w:r>
      <w:r>
        <w:rPr>
          <w:b/>
        </w:rPr>
        <w:t xml:space="preserve"> 7.1</w:t>
      </w:r>
    </w:p>
    <w:p w:rsidR="00A87FC6" w:rsidRPr="00CD3E2E" w:rsidRDefault="00CD3E2E" w:rsidP="00CD3E2E">
      <w:pPr>
        <w:pStyle w:val="SingleTxtG"/>
        <w:tabs>
          <w:tab w:val="left" w:pos="2268"/>
        </w:tabs>
      </w:pPr>
      <w:r w:rsidRPr="00CD3E2E">
        <w:t>7.1.3.1</w:t>
      </w:r>
      <w:r w:rsidRPr="00CD3E2E">
        <w:tab/>
        <w:t>Amend paragraphs 7.1.3.1.3 to 7.1.3.1.7 to read as follows:</w:t>
      </w:r>
    </w:p>
    <w:p w:rsidR="00CD3E2E" w:rsidRPr="00CD3E2E" w:rsidRDefault="00CD3E2E" w:rsidP="00CD3E2E">
      <w:pPr>
        <w:pStyle w:val="SingleTxtG"/>
        <w:ind w:left="2268" w:hanging="1134"/>
        <w:rPr>
          <w:lang w:eastAsia="nl-NL"/>
        </w:rPr>
      </w:pPr>
      <w:r w:rsidRPr="00CD3E2E">
        <w:t>“</w:t>
      </w:r>
      <w:r w:rsidRPr="00CD3E2E">
        <w:rPr>
          <w:rStyle w:val="SingleTxtGChar"/>
        </w:rPr>
        <w:t>7.1.3.1.3</w:t>
      </w:r>
      <w:r w:rsidRPr="00CD3E2E">
        <w:tab/>
      </w:r>
      <w:r w:rsidRPr="00CD3E2E">
        <w:rPr>
          <w:rStyle w:val="SingleTxtGChar"/>
        </w:rPr>
        <w:t>If the concentration of gases and vapours given off by the cargo or the oxygen content of the air in holds, double-wall spaces or double bottoms has to be measured before entry, the results of these measurements shall be recorded in writing. The measurement may only be effected by an expert referred to in 8.2.1.2, equipped with suitable breathing apparatus for the substance carried.</w:t>
      </w:r>
    </w:p>
    <w:p w:rsidR="00CD3E2E" w:rsidRPr="00CD3E2E" w:rsidRDefault="00CD3E2E" w:rsidP="00CD3E2E">
      <w:pPr>
        <w:pStyle w:val="SingleTxtG"/>
        <w:rPr>
          <w:lang w:eastAsia="nl-NL"/>
        </w:rPr>
      </w:pPr>
      <w:r w:rsidRPr="00CD3E2E">
        <w:rPr>
          <w:lang w:eastAsia="nl-NL"/>
        </w:rPr>
        <w:lastRenderedPageBreak/>
        <w:tab/>
      </w:r>
      <w:r w:rsidRPr="00CD3E2E">
        <w:rPr>
          <w:lang w:eastAsia="nl-NL"/>
        </w:rPr>
        <w:tab/>
      </w:r>
      <w:r w:rsidRPr="00CD3E2E">
        <w:rPr>
          <w:rStyle w:val="SingleTxtGChar"/>
        </w:rPr>
        <w:t>Entry into the spaces is not permitted for the purpose of measuring</w:t>
      </w:r>
      <w:r w:rsidRPr="00CD3E2E">
        <w:rPr>
          <w:lang w:eastAsia="nl-NL"/>
        </w:rPr>
        <w:t>.</w:t>
      </w:r>
    </w:p>
    <w:p w:rsidR="00CD3E2E" w:rsidRPr="00CD3E2E" w:rsidRDefault="00CD3E2E" w:rsidP="00CD3E2E">
      <w:pPr>
        <w:pStyle w:val="SingleTxtG"/>
        <w:rPr>
          <w:lang w:eastAsia="nl-NL"/>
        </w:rPr>
      </w:pPr>
      <w:r w:rsidRPr="00CD3E2E">
        <w:rPr>
          <w:rStyle w:val="SingleTxtGChar"/>
        </w:rPr>
        <w:t>7.1.3.1.4</w:t>
      </w:r>
      <w:r w:rsidRPr="00CD3E2E">
        <w:rPr>
          <w:lang w:eastAsia="nl-NL"/>
        </w:rPr>
        <w:tab/>
      </w:r>
      <w:r w:rsidRPr="00CD3E2E">
        <w:rPr>
          <w:rStyle w:val="SingleTxtGChar"/>
        </w:rPr>
        <w:t>Carriage of cargo in bulk or without packaging</w:t>
      </w:r>
    </w:p>
    <w:p w:rsidR="00CD3E2E" w:rsidRPr="00CD3E2E" w:rsidRDefault="00CD3E2E" w:rsidP="00CD3E2E">
      <w:pPr>
        <w:pStyle w:val="SingleTxtG"/>
        <w:ind w:left="2268"/>
        <w:rPr>
          <w:lang w:eastAsia="nl-NL"/>
        </w:rPr>
      </w:pPr>
      <w:r w:rsidRPr="00CD3E2E">
        <w:t>If a vessel carries dangerous goods in bulk or without packaging in its holds for which EX and/or TOX appears in column (9) of Table A of Chapter 3.2, the concentration of flammable and/or toxic gases and vapours given off by the cargo in these holds and adjacent holds shall be measured before any person enters these holds.</w:t>
      </w:r>
    </w:p>
    <w:p w:rsidR="00CD3E2E" w:rsidRPr="00CD3E2E" w:rsidRDefault="00CD3E2E" w:rsidP="00CD3E2E">
      <w:pPr>
        <w:pStyle w:val="SingleTxtG"/>
        <w:ind w:left="2268" w:hanging="1134"/>
        <w:rPr>
          <w:lang w:eastAsia="nl-NL"/>
        </w:rPr>
      </w:pPr>
      <w:r w:rsidRPr="00CD3E2E">
        <w:rPr>
          <w:rStyle w:val="SingleTxtGChar"/>
        </w:rPr>
        <w:t>7.1.3.1.5</w:t>
      </w:r>
      <w:r w:rsidRPr="00CD3E2E">
        <w:rPr>
          <w:lang w:eastAsia="nl-NL"/>
        </w:rPr>
        <w:tab/>
      </w:r>
      <w:r w:rsidRPr="00CD3E2E">
        <w:rPr>
          <w:rStyle w:val="SingleTxtGChar"/>
        </w:rPr>
        <w:t>Entry into holds where dangerous goods are carried in bulk or without packaging as well as entry into double-hull spaces and double bottoms is only permitted if:</w:t>
      </w:r>
    </w:p>
    <w:p w:rsidR="00CD3E2E" w:rsidRPr="00E14BB6" w:rsidRDefault="00145556" w:rsidP="00E14BB6">
      <w:pPr>
        <w:pStyle w:val="SingleTxtG"/>
        <w:numPr>
          <w:ilvl w:val="0"/>
          <w:numId w:val="46"/>
        </w:numPr>
        <w:ind w:left="2835" w:hanging="567"/>
      </w:pPr>
      <w:r>
        <w:t>T</w:t>
      </w:r>
      <w:r w:rsidR="00CD3E2E" w:rsidRPr="00E14BB6">
        <w:t>he concentration of flammable gases and vapours given off by the cargo in the hold, double hull space or double bottom is below 10 % of the LEL, the concentration of toxic gases and vapours given off by the cargo is below national accepted exposure levels, and the percentage</w:t>
      </w:r>
      <w:r w:rsidR="00E14BB6" w:rsidRPr="00E14BB6">
        <w:t xml:space="preserve"> of oxygen is between 20 and 23.</w:t>
      </w:r>
      <w:r w:rsidR="00CD3E2E" w:rsidRPr="00E14BB6">
        <w:t>5 vol </w:t>
      </w:r>
      <w:r w:rsidR="00E14BB6">
        <w:t>%;</w:t>
      </w:r>
    </w:p>
    <w:p w:rsidR="00CD3E2E" w:rsidRPr="00E14BB6" w:rsidRDefault="00CD3E2E" w:rsidP="00E14BB6">
      <w:pPr>
        <w:pStyle w:val="SingleTxtG"/>
        <w:ind w:left="2268"/>
      </w:pPr>
      <w:r w:rsidRPr="00E14BB6">
        <w:tab/>
        <w:t>or</w:t>
      </w:r>
    </w:p>
    <w:p w:rsidR="00CD3E2E" w:rsidRPr="00E14BB6" w:rsidRDefault="00145556" w:rsidP="00E14BB6">
      <w:pPr>
        <w:pStyle w:val="SingleTxtG"/>
        <w:numPr>
          <w:ilvl w:val="0"/>
          <w:numId w:val="46"/>
        </w:numPr>
        <w:ind w:left="2835" w:hanging="567"/>
      </w:pPr>
      <w:r>
        <w:t>T</w:t>
      </w:r>
      <w:r w:rsidR="00CD3E2E" w:rsidRPr="00E14BB6">
        <w:t>he concentration of flammable gases and vapours given off by the cargo is below 10% of the LEL, and the person entering the space wears a self-contained breathing apparatus and other necessary protective and rescue equipment, and is secured by a line. Entry into these spaces is only permitted if this operation is supervised by a second person for whom the same equipment is readily at hand. Another two persons capable of giving assistance in an emergency shall be on the vessel within calling distance.</w:t>
      </w:r>
    </w:p>
    <w:p w:rsidR="00CD3E2E" w:rsidRPr="00B623BD" w:rsidRDefault="00CD3E2E" w:rsidP="00E14BB6">
      <w:pPr>
        <w:pStyle w:val="SingleTxtG"/>
        <w:ind w:left="2268"/>
        <w:rPr>
          <w:lang w:eastAsia="nl-NL"/>
        </w:rPr>
      </w:pPr>
      <w:r w:rsidRPr="00B623BD">
        <w:t>In deviation of 1.1.4.6, more stringent national legislation on the entry into holds shall take precedence over the ADN.</w:t>
      </w:r>
    </w:p>
    <w:p w:rsidR="00CD3E2E" w:rsidRPr="00B623BD" w:rsidRDefault="00CD3E2E" w:rsidP="00CD3E2E">
      <w:pPr>
        <w:pStyle w:val="SingleTxtG"/>
        <w:rPr>
          <w:szCs w:val="18"/>
        </w:rPr>
      </w:pPr>
      <w:r w:rsidRPr="00B623BD">
        <w:rPr>
          <w:rStyle w:val="SingleTxtGChar"/>
        </w:rPr>
        <w:t>7.1.3.1.6</w:t>
      </w:r>
      <w:r w:rsidRPr="00B623BD">
        <w:rPr>
          <w:szCs w:val="18"/>
        </w:rPr>
        <w:tab/>
      </w:r>
      <w:r w:rsidRPr="00B623BD">
        <w:rPr>
          <w:rStyle w:val="SingleTxtGChar"/>
        </w:rPr>
        <w:t>Carriage in packages</w:t>
      </w:r>
    </w:p>
    <w:p w:rsidR="00CD3E2E" w:rsidRPr="00B623BD" w:rsidRDefault="00CD3E2E" w:rsidP="00B623BD">
      <w:pPr>
        <w:pStyle w:val="SingleTxtG"/>
        <w:ind w:left="2268"/>
        <w:rPr>
          <w:lang w:eastAsia="nl-NL"/>
        </w:rPr>
      </w:pPr>
      <w:r w:rsidRPr="00B623BD">
        <w:t>In case of suspected damage to packages, the concentration of flammable and/or toxic gases and vapours given off by the cargo in holds containing dangerous goods of Classes 2, 3, 4.3, 5.2, 6.1 and 8 for which EX and/or TOX appears in column (9) of Table A of Chapter 3.2, shall be measured before any person enters these holds.</w:t>
      </w:r>
    </w:p>
    <w:p w:rsidR="00CD3E2E" w:rsidRPr="00B623BD" w:rsidRDefault="00CD3E2E" w:rsidP="00B623BD">
      <w:pPr>
        <w:pStyle w:val="SingleTxtG"/>
        <w:ind w:left="2268" w:hanging="1134"/>
        <w:rPr>
          <w:lang w:eastAsia="nl-NL"/>
        </w:rPr>
      </w:pPr>
      <w:r w:rsidRPr="00B623BD">
        <w:rPr>
          <w:rStyle w:val="SingleTxtGChar"/>
        </w:rPr>
        <w:t>7.1.3.1.7</w:t>
      </w:r>
      <w:r w:rsidRPr="00B623BD">
        <w:tab/>
      </w:r>
      <w:r w:rsidRPr="00B623BD">
        <w:rPr>
          <w:rStyle w:val="SingleTxtGChar"/>
        </w:rPr>
        <w:t>Entry into holds where damage is suspected to packages in which dangerous goods of Classes 2, 3, 4.3, 5.2, 6.1 and 8 are carried as well as entry into double-hull spaces and double bottoms is only permitted if:</w:t>
      </w:r>
    </w:p>
    <w:p w:rsidR="00CD3E2E" w:rsidRPr="00B623BD" w:rsidRDefault="0026019C" w:rsidP="00B623BD">
      <w:pPr>
        <w:pStyle w:val="SingleTxtG"/>
        <w:numPr>
          <w:ilvl w:val="0"/>
          <w:numId w:val="46"/>
        </w:numPr>
        <w:ind w:left="2835" w:hanging="567"/>
      </w:pPr>
      <w:r>
        <w:t>T</w:t>
      </w:r>
      <w:r w:rsidR="00CD3E2E" w:rsidRPr="00B623BD">
        <w:t>he concentration of flammable gases and vapours given off by the cargo in the hold, double hull space or double bottom is below 10 % of the LEL, the concentration of toxic gases and vapours given off by the cargo is below national accepted exposure levels, and the percentage of oxygen is between 20 and 23,5 vol </w:t>
      </w:r>
      <w:r w:rsidR="00B623BD" w:rsidRPr="00B623BD">
        <w:t>%;</w:t>
      </w:r>
    </w:p>
    <w:p w:rsidR="00CD3E2E" w:rsidRPr="00B623BD" w:rsidRDefault="00CD3E2E" w:rsidP="00B623BD">
      <w:pPr>
        <w:pStyle w:val="SingleTxtG"/>
      </w:pPr>
      <w:r w:rsidRPr="00B623BD">
        <w:tab/>
      </w:r>
      <w:r w:rsidRPr="00B623BD">
        <w:tab/>
        <w:t>or</w:t>
      </w:r>
    </w:p>
    <w:p w:rsidR="00CD3E2E" w:rsidRPr="00B623BD" w:rsidRDefault="0026019C" w:rsidP="00B623BD">
      <w:pPr>
        <w:pStyle w:val="SingleTxtG"/>
        <w:numPr>
          <w:ilvl w:val="0"/>
          <w:numId w:val="46"/>
        </w:numPr>
        <w:ind w:left="2835" w:hanging="567"/>
      </w:pPr>
      <w:r>
        <w:t>T</w:t>
      </w:r>
      <w:r w:rsidR="00CD3E2E" w:rsidRPr="00B623BD">
        <w:t>he concentration of flammable gases and vapours given off by the cargo in the hold is below 10 % of the LEL and the person entering the space wears a self-contained breathing apparatus and other necessary protective and rescue equipment and is secured by a line. Entry into these spaces is only permitted if this operation is supervised by a second person for whom the same equipment is readily at hand. Another two persons capable of giving assistance in an emergency shall be on the vessel within calling distance.</w:t>
      </w:r>
    </w:p>
    <w:p w:rsidR="00CD3E2E" w:rsidRPr="00B623BD" w:rsidRDefault="00CD3E2E" w:rsidP="000B177B">
      <w:pPr>
        <w:pStyle w:val="SingleTxtG"/>
        <w:pageBreakBefore/>
        <w:ind w:left="2268"/>
        <w:rPr>
          <w:lang w:eastAsia="nl-NL"/>
        </w:rPr>
      </w:pPr>
      <w:r w:rsidRPr="00B623BD">
        <w:lastRenderedPageBreak/>
        <w:t>In deviation of 1.1.4.6, more stringent national legislation on the entry into holds shall take precedence over the ADN.</w:t>
      </w:r>
      <w:r w:rsidR="002748F0">
        <w:t>”.</w:t>
      </w:r>
    </w:p>
    <w:p w:rsidR="00A87FC6" w:rsidRPr="0055651E" w:rsidRDefault="00751051" w:rsidP="00A87FC6">
      <w:pPr>
        <w:pStyle w:val="SingleTxtG"/>
        <w:tabs>
          <w:tab w:val="left" w:pos="2127"/>
        </w:tabs>
        <w:rPr>
          <w:rStyle w:val="SingleTxtGChar"/>
        </w:rPr>
      </w:pPr>
      <w:r>
        <w:rPr>
          <w:i/>
        </w:rPr>
        <w:t>(Reference document: ECE/TRANS/WP.15/AC.2/64/Add.1)</w:t>
      </w:r>
    </w:p>
    <w:p w:rsidR="00947937" w:rsidRPr="00947937" w:rsidRDefault="00947937" w:rsidP="000E3BDB">
      <w:pPr>
        <w:pStyle w:val="SingleTxtG"/>
        <w:rPr>
          <w:rStyle w:val="SingleTxtGChar"/>
        </w:rPr>
      </w:pPr>
      <w:r w:rsidRPr="00947937">
        <w:rPr>
          <w:rStyle w:val="SingleTxtGChar"/>
        </w:rPr>
        <w:t>7.1.3</w:t>
      </w:r>
      <w:r w:rsidRPr="00947937">
        <w:rPr>
          <w:rStyle w:val="SingleTxtGChar"/>
        </w:rPr>
        <w:tab/>
        <w:t>Add a new paragraph 7.</w:t>
      </w:r>
      <w:r>
        <w:rPr>
          <w:rStyle w:val="SingleTxtGChar"/>
        </w:rPr>
        <w:t>1</w:t>
      </w:r>
      <w:r w:rsidRPr="00947937">
        <w:rPr>
          <w:rStyle w:val="SingleTxtGChar"/>
        </w:rPr>
        <w:t>.3.16 to read as follows:</w:t>
      </w:r>
    </w:p>
    <w:p w:rsidR="00447FC5" w:rsidRDefault="00947937" w:rsidP="000E3BDB">
      <w:pPr>
        <w:pStyle w:val="SingleTxtG"/>
        <w:rPr>
          <w:rStyle w:val="SingleTxtGChar"/>
        </w:rPr>
      </w:pPr>
      <w:r w:rsidRPr="00947937">
        <w:rPr>
          <w:rStyle w:val="SingleTxtGChar"/>
        </w:rPr>
        <w:t>“7.</w:t>
      </w:r>
      <w:r>
        <w:rPr>
          <w:rStyle w:val="SingleTxtGChar"/>
        </w:rPr>
        <w:t>1</w:t>
      </w:r>
      <w:r w:rsidRPr="00947937">
        <w:rPr>
          <w:rStyle w:val="SingleTxtGChar"/>
        </w:rPr>
        <w:t>.3.16</w:t>
      </w:r>
      <w:r>
        <w:rPr>
          <w:rStyle w:val="SingleTxtGChar"/>
        </w:rPr>
        <w:tab/>
      </w:r>
      <w:r w:rsidRPr="00947937">
        <w:rPr>
          <w:rStyle w:val="SingleTxtGChar"/>
        </w:rPr>
        <w:t>All measurements on board the vessel shall be performed by an expert according to 8.2.1.2, unless provided otherwise in the Regulations annexed to ADN. The results of the measurements shall be recorded in writing in the book according to paragraph 8.1.2.1 (g).”.</w:t>
      </w:r>
    </w:p>
    <w:p w:rsidR="00A600A5" w:rsidRDefault="00751051" w:rsidP="000E3BDB">
      <w:pPr>
        <w:pStyle w:val="SingleTxtG"/>
        <w:rPr>
          <w:rStyle w:val="SingleTxtGChar"/>
        </w:rPr>
      </w:pPr>
      <w:r>
        <w:rPr>
          <w:i/>
        </w:rPr>
        <w:t>(Reference document: ECE/TRANS/WP.15/AC.2/64/Add.1)</w:t>
      </w:r>
    </w:p>
    <w:p w:rsidR="00A600A5" w:rsidRPr="00947937" w:rsidRDefault="00A600A5" w:rsidP="000E3BDB">
      <w:pPr>
        <w:pStyle w:val="SingleTxtG"/>
        <w:rPr>
          <w:i/>
        </w:rPr>
      </w:pPr>
      <w:r>
        <w:rPr>
          <w:rStyle w:val="SingleTxtGChar"/>
        </w:rPr>
        <w:t>7.1.3</w:t>
      </w:r>
      <w:r>
        <w:rPr>
          <w:rStyle w:val="SingleTxtGChar"/>
        </w:rPr>
        <w:tab/>
        <w:t xml:space="preserve">Replace “7.1.3.16 to 7.1.3.19 </w:t>
      </w:r>
      <w:r w:rsidRPr="00A600A5">
        <w:rPr>
          <w:rStyle w:val="SingleTxtGChar"/>
          <w:i/>
        </w:rPr>
        <w:t>(Reserved)</w:t>
      </w:r>
      <w:r>
        <w:rPr>
          <w:rStyle w:val="SingleTxtGChar"/>
        </w:rPr>
        <w:t xml:space="preserve">” by “7.1.3.17 to 7.1.3.19 </w:t>
      </w:r>
      <w:r w:rsidRPr="00A600A5">
        <w:rPr>
          <w:rStyle w:val="SingleTxtGChar"/>
          <w:i/>
        </w:rPr>
        <w:t>(Reserved)</w:t>
      </w:r>
      <w:r>
        <w:rPr>
          <w:rStyle w:val="SingleTxtGChar"/>
        </w:rPr>
        <w:t>”.</w:t>
      </w:r>
    </w:p>
    <w:p w:rsidR="00447FC5" w:rsidRDefault="00751051" w:rsidP="000E3BDB">
      <w:pPr>
        <w:pStyle w:val="SingleTxtG"/>
        <w:rPr>
          <w:i/>
        </w:rPr>
      </w:pPr>
      <w:r>
        <w:rPr>
          <w:i/>
        </w:rPr>
        <w:t>(Reference document: ECE/TRANS/WP.15/AC.2/64/Add.1)</w:t>
      </w:r>
    </w:p>
    <w:p w:rsidR="00DA50B8" w:rsidRPr="001F2CBA" w:rsidRDefault="00DA50B8" w:rsidP="00DA50B8">
      <w:pPr>
        <w:tabs>
          <w:tab w:val="left" w:pos="1985"/>
        </w:tabs>
        <w:spacing w:after="120"/>
        <w:ind w:left="1134" w:right="1134"/>
        <w:jc w:val="both"/>
      </w:pPr>
      <w:r w:rsidRPr="001F2CBA">
        <w:t>7.1.3.31</w:t>
      </w:r>
      <w:r w:rsidRPr="001F2CBA">
        <w:tab/>
        <w:t>Amend to read as follows:</w:t>
      </w:r>
    </w:p>
    <w:p w:rsidR="00DA50B8" w:rsidRPr="001F2CBA" w:rsidRDefault="00DA50B8" w:rsidP="00DA50B8">
      <w:pPr>
        <w:spacing w:after="120"/>
        <w:ind w:left="1134" w:right="1134"/>
        <w:jc w:val="both"/>
      </w:pPr>
      <w:r w:rsidRPr="001F2CBA">
        <w:t>“</w:t>
      </w:r>
      <w:r w:rsidRPr="001F2CBA">
        <w:rPr>
          <w:b/>
        </w:rPr>
        <w:t>7.1.3.31</w:t>
      </w:r>
      <w:r w:rsidRPr="001F2CBA">
        <w:rPr>
          <w:b/>
        </w:rPr>
        <w:tab/>
      </w:r>
      <w:r w:rsidRPr="001F2CBA">
        <w:rPr>
          <w:b/>
          <w:i/>
        </w:rPr>
        <w:t>Engines</w:t>
      </w:r>
    </w:p>
    <w:p w:rsidR="00DA50B8" w:rsidRPr="001F2CBA" w:rsidRDefault="00DA50B8" w:rsidP="00DA50B8">
      <w:pPr>
        <w:spacing w:after="120"/>
        <w:ind w:left="1134" w:right="1134"/>
        <w:jc w:val="both"/>
      </w:pPr>
      <w:r w:rsidRPr="001F2CBA">
        <w:t>The use of engines running on fuels having a flashpoint equal to or lower than 55 ºC (e.g. petrol engines) is prohibited. This provision does not apply to:</w:t>
      </w:r>
    </w:p>
    <w:p w:rsidR="00DA50B8" w:rsidRPr="001F2CBA" w:rsidRDefault="00DA50B8" w:rsidP="00DA50B8">
      <w:pPr>
        <w:spacing w:after="120"/>
        <w:ind w:left="1134" w:right="1134"/>
        <w:jc w:val="both"/>
      </w:pPr>
      <w:r w:rsidRPr="001F2CBA">
        <w:t>-</w:t>
      </w:r>
      <w:r w:rsidRPr="001F2CBA">
        <w:tab/>
        <w:t>the petrol-operated outboard motors of lifeboats;</w:t>
      </w:r>
    </w:p>
    <w:p w:rsidR="00DA50B8" w:rsidRPr="001F2CBA" w:rsidRDefault="00DA50B8" w:rsidP="00DA50B8">
      <w:pPr>
        <w:spacing w:after="120"/>
        <w:ind w:left="1134" w:right="1134"/>
        <w:jc w:val="both"/>
      </w:pPr>
      <w:r w:rsidRPr="001F2CBA">
        <w:t>-</w:t>
      </w:r>
      <w:r w:rsidRPr="001F2CBA">
        <w:tab/>
        <w:t>the propulsion and auxiliary systems which meet the requirements of Chapter 30 and Annex 8, Section 1 of the European Standard laying down Technical Requirements for Inland Navigation vessels (ES-TRIN) as amended</w:t>
      </w:r>
      <w:r w:rsidRPr="001F2CBA">
        <w:rPr>
          <w:sz w:val="18"/>
          <w:vertAlign w:val="superscript"/>
        </w:rPr>
        <w:footnoteReference w:customMarkFollows="1" w:id="4"/>
        <w:t>*</w:t>
      </w:r>
      <w:r w:rsidRPr="001F2CBA">
        <w:t>.”.</w:t>
      </w:r>
    </w:p>
    <w:p w:rsidR="00DA50B8" w:rsidRDefault="00DA50B8" w:rsidP="00DA50B8">
      <w:pPr>
        <w:pStyle w:val="SingleTxtG"/>
        <w:rPr>
          <w:i/>
        </w:rPr>
      </w:pPr>
      <w:r>
        <w:rPr>
          <w:i/>
        </w:rPr>
        <w:t>(Reference document: ECE/TRANS/WP.15/AC.2/62)</w:t>
      </w:r>
    </w:p>
    <w:p w:rsidR="009B51D3" w:rsidRDefault="009B51D3" w:rsidP="009B51D3">
      <w:pPr>
        <w:pStyle w:val="SingleTxtG"/>
      </w:pPr>
      <w:r>
        <w:t>7.1.4.3.4</w:t>
      </w:r>
      <w:r>
        <w:tab/>
        <w:t>Amend table note 1 to read as follows:</w:t>
      </w:r>
    </w:p>
    <w:p w:rsidR="009B51D3" w:rsidRDefault="009B51D3" w:rsidP="009B51D3">
      <w:pPr>
        <w:pStyle w:val="SingleTxtG"/>
      </w:pPr>
      <w:r>
        <w:t>“</w:t>
      </w:r>
      <w:r w:rsidRPr="000A32A9">
        <w:rPr>
          <w:vertAlign w:val="superscript"/>
        </w:rPr>
        <w:t>1</w:t>
      </w:r>
      <w:r>
        <w:tab/>
        <w:t>Packages containing articles assigned to compatibility group B or substances or articles assigned to compatibility group D may be loaded together in the same hold provided that they are carried in closed containers, vehicles or wagons.”.</w:t>
      </w:r>
    </w:p>
    <w:p w:rsidR="009B51D3" w:rsidRDefault="00751051" w:rsidP="009B51D3">
      <w:pPr>
        <w:pStyle w:val="SingleTxtG"/>
      </w:pPr>
      <w:r w:rsidRPr="003B3371">
        <w:rPr>
          <w:i/>
        </w:rPr>
        <w:t>(Reference document: ECE/TRANS/WP.15/AC.2/</w:t>
      </w:r>
      <w:r>
        <w:rPr>
          <w:i/>
        </w:rPr>
        <w:t>64/Add.1</w:t>
      </w:r>
      <w:r w:rsidRPr="003B3371">
        <w:rPr>
          <w:i/>
        </w:rPr>
        <w:t>)</w:t>
      </w:r>
    </w:p>
    <w:p w:rsidR="00BC2778" w:rsidRPr="001F2CBA" w:rsidRDefault="00BC2778" w:rsidP="00BC2778">
      <w:pPr>
        <w:spacing w:after="120"/>
        <w:ind w:left="1134" w:right="1134"/>
        <w:jc w:val="both"/>
      </w:pPr>
      <w:r w:rsidRPr="001F2CBA">
        <w:t>7.1.4.4.2</w:t>
      </w:r>
      <w:r w:rsidRPr="001F2CBA">
        <w:tab/>
        <w:t>Amend the first indent to read as follows: “- closed containers;”.</w:t>
      </w:r>
    </w:p>
    <w:p w:rsidR="00BC2778" w:rsidRPr="001F2CBA" w:rsidRDefault="00BC2778" w:rsidP="00BC2778">
      <w:pPr>
        <w:spacing w:after="120"/>
        <w:ind w:left="1134" w:right="1134"/>
        <w:jc w:val="both"/>
        <w:rPr>
          <w:i/>
          <w:lang w:val="fr-CH"/>
        </w:rPr>
      </w:pPr>
      <w:r>
        <w:rPr>
          <w:i/>
        </w:rPr>
        <w:t>(Reference document: ECE/TRANS/WP.15/AC.2/62)</w:t>
      </w:r>
    </w:p>
    <w:p w:rsidR="00322EE9" w:rsidDel="00BC2778" w:rsidRDefault="009B51D3" w:rsidP="009B51D3">
      <w:pPr>
        <w:pStyle w:val="SingleTxtG"/>
        <w:rPr>
          <w:del w:id="4" w:author="ECE-ADN-36-Add.1" w:date="2017-11-02T11:43:00Z"/>
        </w:rPr>
      </w:pPr>
      <w:del w:id="5" w:author="ECE-ADN-36-Add.1" w:date="2017-11-02T11:43:00Z">
        <w:r w:rsidDel="00BC2778">
          <w:delText>7.1.4.4.2</w:delText>
        </w:r>
        <w:r w:rsidDel="00BC2778">
          <w:tab/>
        </w:r>
        <w:r w:rsidR="00322EE9" w:rsidDel="00BC2778">
          <w:delText>A</w:delText>
        </w:r>
        <w:r w:rsidDel="00BC2778">
          <w:delText>mendment does not apply to the English text.</w:delText>
        </w:r>
      </w:del>
    </w:p>
    <w:p w:rsidR="009B51D3" w:rsidDel="00BC2778" w:rsidRDefault="00751051" w:rsidP="009B51D3">
      <w:pPr>
        <w:pStyle w:val="SingleTxtG"/>
        <w:rPr>
          <w:del w:id="6" w:author="ECE-ADN-36-Add.1" w:date="2017-11-02T11:43:00Z"/>
          <w:i/>
        </w:rPr>
      </w:pPr>
      <w:del w:id="7" w:author="ECE-ADN-36-Add.1" w:date="2017-11-02T11:43:00Z">
        <w:r w:rsidRPr="003B3371" w:rsidDel="00BC2778">
          <w:rPr>
            <w:i/>
          </w:rPr>
          <w:delText>(Reference document: ECE/TRANS/WP.15/AC.2/</w:delText>
        </w:r>
        <w:r w:rsidDel="00BC2778">
          <w:rPr>
            <w:i/>
          </w:rPr>
          <w:delText>64/Add.1</w:delText>
        </w:r>
        <w:r w:rsidRPr="003B3371" w:rsidDel="00BC2778">
          <w:rPr>
            <w:i/>
          </w:rPr>
          <w:delText>)</w:delText>
        </w:r>
      </w:del>
    </w:p>
    <w:p w:rsidR="00322EE9" w:rsidRDefault="00322EE9" w:rsidP="00322EE9">
      <w:pPr>
        <w:pStyle w:val="SingleTxtG"/>
      </w:pPr>
      <w:r>
        <w:t>7.1.4.4.2</w:t>
      </w:r>
      <w:r>
        <w:tab/>
        <w:t>In the second indent, delete “with complete metal walls”.</w:t>
      </w:r>
    </w:p>
    <w:p w:rsidR="00322EE9" w:rsidRDefault="00751051" w:rsidP="009B51D3">
      <w:pPr>
        <w:pStyle w:val="SingleTxtG"/>
        <w:rPr>
          <w:i/>
        </w:rPr>
      </w:pPr>
      <w:r w:rsidRPr="003B3371">
        <w:rPr>
          <w:i/>
        </w:rPr>
        <w:t>(Reference document: ECE/TRANS/WP.15/AC.2/</w:t>
      </w:r>
      <w:r>
        <w:rPr>
          <w:i/>
        </w:rPr>
        <w:t>64/Add.1</w:t>
      </w:r>
      <w:r w:rsidRPr="003B3371">
        <w:rPr>
          <w:i/>
        </w:rPr>
        <w:t>)</w:t>
      </w:r>
    </w:p>
    <w:p w:rsidR="00060CA3" w:rsidRDefault="00060CA3" w:rsidP="000E3BDB">
      <w:pPr>
        <w:pStyle w:val="SingleTxtG"/>
        <w:rPr>
          <w:szCs w:val="18"/>
        </w:rPr>
      </w:pPr>
      <w:r w:rsidRPr="00060CA3">
        <w:t>7.1.4.12.2</w:t>
      </w:r>
      <w:r w:rsidRPr="00060CA3">
        <w:tab/>
        <w:t>Amend the last sentence to read as follows: “</w:t>
      </w:r>
      <w:r w:rsidRPr="00060CA3">
        <w:rPr>
          <w:szCs w:val="18"/>
        </w:rPr>
        <w:t>Where damage of the container or release of content inside the container is suspected, the holds shall be ventilated so as to reduce the concentration of flammable gases and vapours given off by the cargo to less than 10 % of the LEL or in the case of toxic gases and vapours to below national accepted exposure levels.”.</w:t>
      </w:r>
    </w:p>
    <w:p w:rsidR="00060CA3" w:rsidRDefault="00751051" w:rsidP="000E3BDB">
      <w:pPr>
        <w:pStyle w:val="SingleTxtG"/>
        <w:rPr>
          <w:i/>
        </w:rPr>
      </w:pPr>
      <w:r>
        <w:rPr>
          <w:i/>
        </w:rPr>
        <w:t>(Reference document: ECE/TRANS/WP.15/AC.2/64/Add.1)</w:t>
      </w:r>
    </w:p>
    <w:p w:rsidR="009B51D3" w:rsidRDefault="009B51D3" w:rsidP="009B51D3">
      <w:pPr>
        <w:pStyle w:val="SingleTxtG"/>
      </w:pPr>
      <w:r w:rsidRPr="00137473">
        <w:t>7.1.4.14.4</w:t>
      </w:r>
      <w:r>
        <w:tab/>
        <w:t>Amend the first indent to read “-</w:t>
      </w:r>
      <w:r>
        <w:tab/>
        <w:t>closed containers;”. Amend the third indent to read “-</w:t>
      </w:r>
      <w:r>
        <w:tab/>
        <w:t>sheeted vehicles or sheeted wagons;”.</w:t>
      </w:r>
    </w:p>
    <w:p w:rsidR="009B51D3" w:rsidRPr="00137473" w:rsidRDefault="00751051" w:rsidP="009B51D3">
      <w:pPr>
        <w:pStyle w:val="SingleTxtG"/>
        <w:rPr>
          <w:lang w:val="fr-FR"/>
        </w:rPr>
      </w:pPr>
      <w:r w:rsidRPr="003B3371">
        <w:rPr>
          <w:i/>
        </w:rPr>
        <w:t>(Reference document: ECE/TRANS/WP.15/AC.2/</w:t>
      </w:r>
      <w:r>
        <w:rPr>
          <w:i/>
        </w:rPr>
        <w:t>64/Add.1</w:t>
      </w:r>
      <w:r w:rsidRPr="003B3371">
        <w:rPr>
          <w:i/>
        </w:rPr>
        <w:t>)</w:t>
      </w:r>
    </w:p>
    <w:p w:rsidR="009B51D3" w:rsidRPr="003B3371" w:rsidRDefault="009B51D3" w:rsidP="009B51D3">
      <w:pPr>
        <w:pStyle w:val="SingleTxtG"/>
      </w:pPr>
      <w:r w:rsidRPr="003B3371">
        <w:lastRenderedPageBreak/>
        <w:t>7.1.5.4.1</w:t>
      </w:r>
      <w:r w:rsidRPr="003B3371">
        <w:tab/>
        <w:t>Amend to read as follows:</w:t>
      </w:r>
    </w:p>
    <w:p w:rsidR="009B51D3" w:rsidRPr="003B3371" w:rsidRDefault="009B51D3" w:rsidP="009B51D3">
      <w:pPr>
        <w:pStyle w:val="SingleTxtG"/>
      </w:pPr>
      <w:r w:rsidRPr="003B3371">
        <w:t>“</w:t>
      </w:r>
      <w:r w:rsidRPr="003B3371">
        <w:rPr>
          <w:color w:val="000000"/>
        </w:rPr>
        <w:t>The distances to be kept by vessels carrying dangerous goods at berth from other vessels shall not be less than the distance prescribed by the Regulations referred to in 1.1.4.6.</w:t>
      </w:r>
      <w:r w:rsidRPr="003B3371">
        <w:t>”.</w:t>
      </w:r>
    </w:p>
    <w:p w:rsidR="009B51D3" w:rsidRDefault="00751051" w:rsidP="009B51D3">
      <w:pPr>
        <w:pStyle w:val="SingleTxtG"/>
        <w:spacing w:before="120"/>
        <w:rPr>
          <w:i/>
        </w:rPr>
      </w:pPr>
      <w:r w:rsidRPr="003B3371">
        <w:rPr>
          <w:i/>
        </w:rPr>
        <w:t>(Reference document: ECE/TRANS/WP.15/AC.2/</w:t>
      </w:r>
      <w:r>
        <w:rPr>
          <w:i/>
        </w:rPr>
        <w:t>64/Add.1</w:t>
      </w:r>
      <w:r w:rsidRPr="003B3371">
        <w:rPr>
          <w:i/>
        </w:rPr>
        <w:t>)</w:t>
      </w:r>
    </w:p>
    <w:p w:rsidR="00727B7F" w:rsidRDefault="00727B7F" w:rsidP="00727B7F">
      <w:pPr>
        <w:pStyle w:val="SingleTxtG"/>
      </w:pPr>
      <w:r w:rsidRPr="007F23E4">
        <w:t>7.1.6.12, VE01</w:t>
      </w:r>
      <w:r w:rsidRPr="007F23E4">
        <w:tab/>
        <w:t>In the first sentence, replace “concentration of gases” by “concentration of flammable gases and vapours” and “lower explosive limit” by “LEL”</w:t>
      </w:r>
      <w:r w:rsidR="007F23E4" w:rsidRPr="007F23E4">
        <w:t>. Amend the third sentence to</w:t>
      </w:r>
      <w:r w:rsidR="007F23E4">
        <w:t xml:space="preserve"> </w:t>
      </w:r>
      <w:r w:rsidR="007F23E4" w:rsidRPr="007F23E4">
        <w:t>read as follows: “A control measurement shall be repeated after one hour.”</w:t>
      </w:r>
      <w:r w:rsidR="007F23E4">
        <w:t>.</w:t>
      </w:r>
    </w:p>
    <w:p w:rsidR="007F23E4" w:rsidRDefault="00751051" w:rsidP="00727B7F">
      <w:pPr>
        <w:pStyle w:val="SingleTxtG"/>
        <w:rPr>
          <w:i/>
        </w:rPr>
      </w:pPr>
      <w:r>
        <w:rPr>
          <w:i/>
        </w:rPr>
        <w:t>(Reference document: ECE/TRANS/WP.15/AC.2/64/Add.1)</w:t>
      </w:r>
    </w:p>
    <w:p w:rsidR="007F23E4" w:rsidRPr="008D7CA0" w:rsidRDefault="007F23E4" w:rsidP="007F23E4">
      <w:pPr>
        <w:pStyle w:val="SingleTxtG"/>
      </w:pPr>
      <w:r w:rsidRPr="008D7CA0">
        <w:t>7.1.6.12, VE02</w:t>
      </w:r>
      <w:r w:rsidRPr="008D7CA0">
        <w:tab/>
        <w:t>In the first sentence, replace “free from gases” by “free from toxic gases and vapours”. Amend the third sentence to read as follows: “A control measurement shall be repeated after one hour.”.</w:t>
      </w:r>
      <w:r w:rsidR="008D7CA0" w:rsidRPr="008D7CA0">
        <w:t xml:space="preserve"> In the penultimate sentence, replace “free of gas” by “free of toxic gases and vapours given off by the cargo”</w:t>
      </w:r>
      <w:r w:rsidR="009E0F0F">
        <w:t>.</w:t>
      </w:r>
    </w:p>
    <w:p w:rsidR="007F23E4" w:rsidRDefault="00751051" w:rsidP="007F23E4">
      <w:pPr>
        <w:pStyle w:val="SingleTxtG"/>
        <w:rPr>
          <w:i/>
        </w:rPr>
      </w:pPr>
      <w:r>
        <w:rPr>
          <w:i/>
        </w:rPr>
        <w:t>(Reference document: ECE/TRANS/WP.15/AC.2/64/Add.1)</w:t>
      </w:r>
    </w:p>
    <w:p w:rsidR="009E0F0F" w:rsidRPr="009E0F0F" w:rsidRDefault="009E0F0F" w:rsidP="009E0F0F">
      <w:pPr>
        <w:pStyle w:val="SingleTxtG"/>
      </w:pPr>
      <w:r w:rsidRPr="009E0F0F">
        <w:t>7.1.6.12, VE03</w:t>
      </w:r>
      <w:r w:rsidRPr="009E0F0F">
        <w:tab/>
        <w:t>Amend the third sentence to read as follows: “After ventilation, the concentration of flammable or toxic gases and vapours given off by the cargo in these holds shall be measured.”.</w:t>
      </w:r>
    </w:p>
    <w:p w:rsidR="009E0F0F" w:rsidRDefault="00751051" w:rsidP="009E0F0F">
      <w:pPr>
        <w:pStyle w:val="SingleTxtG"/>
        <w:rPr>
          <w:i/>
        </w:rPr>
      </w:pPr>
      <w:r>
        <w:rPr>
          <w:i/>
        </w:rPr>
        <w:t>(Reference document: ECE/TRANS/WP.15/AC.2/64/Add.1)</w:t>
      </w:r>
    </w:p>
    <w:p w:rsidR="00917D7D" w:rsidRDefault="00917D7D" w:rsidP="00917D7D">
      <w:pPr>
        <w:pStyle w:val="SingleTxtG"/>
      </w:pPr>
      <w:r w:rsidRPr="00674D00">
        <w:t>7.1.6.16</w:t>
      </w:r>
      <w:r>
        <w:t>, IN01</w:t>
      </w:r>
      <w:r>
        <w:tab/>
        <w:t>Amend to read as follows:</w:t>
      </w:r>
    </w:p>
    <w:p w:rsidR="00917D7D" w:rsidRPr="00917D7D" w:rsidRDefault="00917D7D" w:rsidP="00917D7D">
      <w:pPr>
        <w:pStyle w:val="SingleTxtG"/>
        <w:tabs>
          <w:tab w:val="left" w:pos="1985"/>
        </w:tabs>
        <w:ind w:left="1985" w:hanging="851"/>
        <w:rPr>
          <w:lang w:eastAsia="nl-NL"/>
        </w:rPr>
      </w:pPr>
      <w:r w:rsidRPr="00917D7D">
        <w:t>“IN01</w:t>
      </w:r>
      <w:r>
        <w:tab/>
      </w:r>
      <w:r w:rsidRPr="00917D7D">
        <w:t>After loading and unloading of these substances in bulk or unpackaged and before leaving the cargo transfer site, the concentration of flammable gases and vapours given off by the cargo in the accommodation, engine rooms and adjacent holds shall be measured by the loader or unloader or by an expert according to 8.2.1.2 using a gas detector. The results of the measurement shall be recorded in writing.</w:t>
      </w:r>
    </w:p>
    <w:p w:rsidR="00917D7D" w:rsidRPr="00917D7D" w:rsidRDefault="00917D7D" w:rsidP="00917D7D">
      <w:pPr>
        <w:pStyle w:val="SingleTxtG"/>
        <w:tabs>
          <w:tab w:val="left" w:pos="1985"/>
        </w:tabs>
        <w:ind w:left="1985" w:hanging="851"/>
        <w:rPr>
          <w:lang w:eastAsia="nl-NL"/>
        </w:rPr>
      </w:pPr>
      <w:r>
        <w:tab/>
      </w:r>
      <w:r w:rsidRPr="00917D7D">
        <w:t>Before any person enters a hold and prior to unloading, the concentration of flammable gases and vapours given off by the cargo shall be measured by the unloader of the cargo or by an expert according to 8.2.1.2. The results of the measurement shall be recorded in writing.</w:t>
      </w:r>
    </w:p>
    <w:p w:rsidR="00917D7D" w:rsidRPr="00917D7D" w:rsidRDefault="00917D7D" w:rsidP="00917D7D">
      <w:pPr>
        <w:pStyle w:val="SingleTxtG"/>
        <w:tabs>
          <w:tab w:val="left" w:pos="1985"/>
        </w:tabs>
        <w:ind w:left="1985" w:hanging="851"/>
        <w:rPr>
          <w:lang w:eastAsia="nl-NL"/>
        </w:rPr>
      </w:pPr>
      <w:r>
        <w:tab/>
      </w:r>
      <w:r w:rsidRPr="00917D7D">
        <w:t>The hold shall not be entered or unloading started until the concentration of flammable gases and vapours given off by the cargo in the airspace above the cargo is below 50 % of the LEL.</w:t>
      </w:r>
    </w:p>
    <w:p w:rsidR="00917D7D" w:rsidRPr="00917D7D" w:rsidRDefault="00917D7D" w:rsidP="00917D7D">
      <w:pPr>
        <w:pStyle w:val="SingleTxtG"/>
        <w:tabs>
          <w:tab w:val="left" w:pos="1985"/>
        </w:tabs>
        <w:ind w:left="1985" w:hanging="851"/>
        <w:rPr>
          <w:lang w:eastAsia="nl-NL"/>
        </w:rPr>
      </w:pPr>
      <w:r>
        <w:tab/>
      </w:r>
      <w:r w:rsidRPr="00917D7D">
        <w:t>If the concentration</w:t>
      </w:r>
      <w:r w:rsidRPr="00917D7D">
        <w:rPr>
          <w:strike/>
        </w:rPr>
        <w:t>s</w:t>
      </w:r>
      <w:r w:rsidRPr="00917D7D">
        <w:t xml:space="preserve"> of flammable gases and vapours given off by the cargo is not below 50 % of the LEL safety measures shall be taken immediately by the loader, the unloader or the responsible master.</w:t>
      </w:r>
      <w:r>
        <w:t>”.</w:t>
      </w:r>
    </w:p>
    <w:p w:rsidR="00917D7D" w:rsidRDefault="00751051" w:rsidP="009E0F0F">
      <w:pPr>
        <w:pStyle w:val="SingleTxtG"/>
        <w:rPr>
          <w:i/>
        </w:rPr>
      </w:pPr>
      <w:r>
        <w:rPr>
          <w:i/>
        </w:rPr>
        <w:t>(Reference document: ECE/TRANS/WP.15/AC.2/64/Add.1)</w:t>
      </w:r>
    </w:p>
    <w:p w:rsidR="00917D7D" w:rsidRDefault="00B64194" w:rsidP="009E0F0F">
      <w:pPr>
        <w:pStyle w:val="SingleTxtG"/>
      </w:pPr>
      <w:r w:rsidRPr="00B64194">
        <w:t>7.1.6.16, IN02</w:t>
      </w:r>
      <w:r w:rsidRPr="00B64194">
        <w:tab/>
      </w:r>
      <w:r w:rsidR="00D92531">
        <w:t>R</w:t>
      </w:r>
      <w:r w:rsidRPr="00B64194">
        <w:t>eplace “gas concentration” by “concentration of toxic gases and vapours given off by the cargo”</w:t>
      </w:r>
      <w:r>
        <w:t>.</w:t>
      </w:r>
    </w:p>
    <w:p w:rsidR="00B64194" w:rsidRPr="00B64194" w:rsidRDefault="00751051" w:rsidP="009E0F0F">
      <w:pPr>
        <w:pStyle w:val="SingleTxtG"/>
      </w:pPr>
      <w:r>
        <w:rPr>
          <w:i/>
        </w:rPr>
        <w:t>(Reference document: ECE/TRANS/WP.15/AC.2/64/Add.1)</w:t>
      </w:r>
    </w:p>
    <w:p w:rsidR="00865A93" w:rsidRDefault="00865A93" w:rsidP="00865A93">
      <w:pPr>
        <w:keepNext/>
        <w:keepLines/>
        <w:tabs>
          <w:tab w:val="right" w:pos="851"/>
        </w:tabs>
        <w:spacing w:before="240" w:after="120" w:line="240" w:lineRule="exact"/>
        <w:ind w:left="1134" w:right="1134" w:hanging="1134"/>
        <w:rPr>
          <w:b/>
        </w:rPr>
      </w:pPr>
      <w:r>
        <w:rPr>
          <w:b/>
        </w:rPr>
        <w:tab/>
      </w:r>
      <w:r>
        <w:rPr>
          <w:b/>
        </w:rPr>
        <w:tab/>
      </w:r>
      <w:r w:rsidRPr="00377D36">
        <w:rPr>
          <w:b/>
        </w:rPr>
        <w:t>Chapter</w:t>
      </w:r>
      <w:r>
        <w:rPr>
          <w:b/>
        </w:rPr>
        <w:t xml:space="preserve"> 7.2</w:t>
      </w:r>
    </w:p>
    <w:p w:rsidR="00C776CE" w:rsidRPr="005664D7" w:rsidRDefault="00C776CE" w:rsidP="00947937">
      <w:pPr>
        <w:pStyle w:val="SingleTxtG"/>
        <w:rPr>
          <w:rStyle w:val="SingleTxtGChar"/>
        </w:rPr>
      </w:pPr>
      <w:r>
        <w:rPr>
          <w:rStyle w:val="SingleTxtGChar"/>
        </w:rPr>
        <w:t>7.2.3.1.4</w:t>
      </w:r>
      <w:r>
        <w:rPr>
          <w:rStyle w:val="SingleTxtGChar"/>
        </w:rPr>
        <w:tab/>
      </w:r>
      <w:r w:rsidR="00E50418" w:rsidRPr="005664D7">
        <w:rPr>
          <w:rStyle w:val="SingleTxtGChar"/>
        </w:rPr>
        <w:t xml:space="preserve">Amend the beginning of the first </w:t>
      </w:r>
      <w:r w:rsidR="005664D7" w:rsidRPr="005664D7">
        <w:rPr>
          <w:rStyle w:val="SingleTxtGChar"/>
        </w:rPr>
        <w:t>paragraph to read as follows: “When the concentration of flammable or toxic gases and vapours given off by the cargo or the oxygen content has to be measured…”</w:t>
      </w:r>
      <w:r w:rsidR="00C67292">
        <w:rPr>
          <w:rStyle w:val="SingleTxtGChar"/>
        </w:rPr>
        <w:t>, r</w:t>
      </w:r>
      <w:r w:rsidR="005664D7" w:rsidRPr="005664D7">
        <w:rPr>
          <w:rStyle w:val="SingleTxtGChar"/>
        </w:rPr>
        <w:t>emainder unchanged.</w:t>
      </w:r>
      <w:r w:rsidR="005664D7">
        <w:rPr>
          <w:rStyle w:val="SingleTxtGChar"/>
        </w:rPr>
        <w:t xml:space="preserve"> In the second paragraph, replace “persons</w:t>
      </w:r>
      <w:r w:rsidR="005664D7" w:rsidRPr="005664D7">
        <w:rPr>
          <w:rStyle w:val="SingleTxtGChar"/>
        </w:rPr>
        <w:t>” by “</w:t>
      </w:r>
      <w:r w:rsidR="005664D7" w:rsidRPr="005664D7">
        <w:t>an expert referred to in 8.2.1.2”.</w:t>
      </w:r>
    </w:p>
    <w:p w:rsidR="00C776CE" w:rsidRDefault="00751051" w:rsidP="00947937">
      <w:pPr>
        <w:pStyle w:val="SingleTxtG"/>
        <w:rPr>
          <w:rStyle w:val="SingleTxtGChar"/>
        </w:rPr>
      </w:pPr>
      <w:r w:rsidRPr="003B3371">
        <w:rPr>
          <w:i/>
        </w:rPr>
        <w:t>(Reference document: ECE/TRANS/WP.15/AC.2/</w:t>
      </w:r>
      <w:r>
        <w:rPr>
          <w:i/>
        </w:rPr>
        <w:t>64/Add.1</w:t>
      </w:r>
      <w:r w:rsidRPr="003B3371">
        <w:rPr>
          <w:i/>
        </w:rPr>
        <w:t>)</w:t>
      </w:r>
    </w:p>
    <w:p w:rsidR="00C776CE" w:rsidRDefault="00052D05" w:rsidP="00947937">
      <w:pPr>
        <w:pStyle w:val="SingleTxtG"/>
        <w:rPr>
          <w:rStyle w:val="SingleTxtGChar"/>
        </w:rPr>
      </w:pPr>
      <w:r>
        <w:rPr>
          <w:rStyle w:val="SingleTxtGChar"/>
        </w:rPr>
        <w:t>7.2.3.1.5</w:t>
      </w:r>
      <w:r>
        <w:rPr>
          <w:rStyle w:val="SingleTxtGChar"/>
        </w:rPr>
        <w:tab/>
      </w:r>
      <w:r w:rsidR="00D757FD">
        <w:rPr>
          <w:rStyle w:val="SingleTxtGChar"/>
        </w:rPr>
        <w:t>Amend to read as follows:</w:t>
      </w:r>
    </w:p>
    <w:p w:rsidR="00D757FD" w:rsidRPr="002E1F04" w:rsidRDefault="00D757FD" w:rsidP="00D757FD">
      <w:pPr>
        <w:pStyle w:val="SingleTxtG"/>
        <w:ind w:left="2259" w:hanging="1125"/>
      </w:pPr>
      <w:r w:rsidRPr="002E1F04">
        <w:lastRenderedPageBreak/>
        <w:t>“</w:t>
      </w:r>
      <w:r w:rsidRPr="002E1F04">
        <w:rPr>
          <w:rStyle w:val="SingleTxtGChar"/>
        </w:rPr>
        <w:t>7.2.3.1.5</w:t>
      </w:r>
      <w:r w:rsidRPr="002E1F04">
        <w:rPr>
          <w:rStyle w:val="SingleTxtGChar"/>
        </w:rPr>
        <w:tab/>
      </w:r>
      <w:r w:rsidRPr="002E1F04">
        <w:t>Before any person enters cargo tanks, the residual cargo tanks, the cargo pump-rooms below deck, cofferdams, double-hull spaces, double bottoms, hold spaces or other confined spaces:</w:t>
      </w:r>
    </w:p>
    <w:p w:rsidR="00D757FD" w:rsidRPr="00DF6F41" w:rsidRDefault="00D757FD" w:rsidP="00DF6F41">
      <w:pPr>
        <w:pStyle w:val="SingleTxtG"/>
        <w:kinsoku w:val="0"/>
        <w:overflowPunct w:val="0"/>
        <w:autoSpaceDE w:val="0"/>
        <w:autoSpaceDN w:val="0"/>
        <w:adjustRightInd w:val="0"/>
        <w:snapToGrid w:val="0"/>
        <w:ind w:left="2824" w:hanging="567"/>
        <w:rPr>
          <w:rFonts w:eastAsiaTheme="minorHAnsi"/>
          <w:lang w:val="fr-CH" w:eastAsia="en-US"/>
        </w:rPr>
      </w:pPr>
      <w:r w:rsidRPr="002E1F04">
        <w:t>(a)</w:t>
      </w:r>
      <w:r w:rsidRPr="002E1F04">
        <w:tab/>
        <w:t>When dangerous substances of Classes 2, 3, 4.1, 6.1, 8 or 9 for which a gas detector is required in column (18) of Table C of Chapter 3.2 are carried on board the vessel, it shall be established, by means of this device that the concentration of flammable gases and vapours given off by the cargo in these cargo tanks, residual cargo tanks, cargo pump-rooms below deck, cofferdams, double-hull spaces, double bottoms, or hold spaces is not more than 50% of the LEL. For the cargo pump-rooms below deck this may be determined by means of the permanent gas detection system;</w:t>
      </w:r>
    </w:p>
    <w:p w:rsidR="00D757FD" w:rsidRPr="00DF6F41" w:rsidRDefault="00D757FD" w:rsidP="00DF6F41">
      <w:pPr>
        <w:pStyle w:val="SingleTxtG"/>
        <w:kinsoku w:val="0"/>
        <w:overflowPunct w:val="0"/>
        <w:autoSpaceDE w:val="0"/>
        <w:autoSpaceDN w:val="0"/>
        <w:adjustRightInd w:val="0"/>
        <w:snapToGrid w:val="0"/>
        <w:ind w:left="2824" w:hanging="567"/>
        <w:rPr>
          <w:rFonts w:eastAsiaTheme="minorHAnsi"/>
          <w:lang w:val="fr-CH" w:eastAsia="en-US"/>
        </w:rPr>
      </w:pPr>
      <w:r w:rsidRPr="002E1F04">
        <w:t>(b)</w:t>
      </w:r>
      <w:r w:rsidRPr="002E1F04">
        <w:tab/>
        <w:t>When dangerous substances of Classes 2, 3, 4.1, 6.1, 8 or 9 for which a toximeter is required in column (18) of Table C of Chapter 3.2 are carried on board the vessel, it shall be established, by means of this device that the cargo tanks, residual cargo tanks, cargo pump-rooms below deck, cofferdams, double-hull spaces, double bottoms or hold spaces do not contain concentration of toxic gases and vapours given off by the cargo which exceeds national accepted exposure levels.</w:t>
      </w:r>
    </w:p>
    <w:p w:rsidR="00C67292" w:rsidRPr="002E1F04" w:rsidRDefault="00D757FD" w:rsidP="005D552D">
      <w:pPr>
        <w:pStyle w:val="SingleTxtG"/>
        <w:ind w:left="2259"/>
      </w:pPr>
      <w:r w:rsidRPr="002E1F04">
        <w:t>In deviation of 1.1.4.6, more stringent national legislation on the entry into holds shall take precedence over the ADN.</w:t>
      </w:r>
      <w:r w:rsidR="002E1F04" w:rsidRPr="002E1F04">
        <w:t>”.</w:t>
      </w:r>
    </w:p>
    <w:p w:rsidR="00C67292" w:rsidRDefault="00751051" w:rsidP="00947937">
      <w:pPr>
        <w:pStyle w:val="SingleTxtG"/>
        <w:rPr>
          <w:rStyle w:val="SingleTxtGChar"/>
        </w:rPr>
      </w:pPr>
      <w:r>
        <w:rPr>
          <w:i/>
        </w:rPr>
        <w:t>(Reference document: ECE/TRANS/WP.15/AC.2/64/Add.1)</w:t>
      </w:r>
    </w:p>
    <w:p w:rsidR="008851EB" w:rsidRDefault="008851EB" w:rsidP="008851EB">
      <w:pPr>
        <w:pStyle w:val="SingleTxtG"/>
        <w:rPr>
          <w:rStyle w:val="SingleTxtGChar"/>
        </w:rPr>
      </w:pPr>
      <w:r>
        <w:rPr>
          <w:rStyle w:val="SingleTxtGChar"/>
        </w:rPr>
        <w:t>7.2.3.1.6</w:t>
      </w:r>
      <w:r>
        <w:rPr>
          <w:rStyle w:val="SingleTxtGChar"/>
        </w:rPr>
        <w:tab/>
        <w:t>Amend to read as follows:</w:t>
      </w:r>
    </w:p>
    <w:p w:rsidR="008851EB" w:rsidRPr="008851EB" w:rsidRDefault="008851EB" w:rsidP="008851EB">
      <w:pPr>
        <w:pStyle w:val="SingleTxtG"/>
        <w:ind w:left="2259" w:hanging="1125"/>
        <w:rPr>
          <w:rStyle w:val="SingleTxtGChar"/>
        </w:rPr>
      </w:pPr>
      <w:r w:rsidRPr="008851EB">
        <w:rPr>
          <w:rStyle w:val="SingleTxtGChar"/>
        </w:rPr>
        <w:t>“7.2.3.1.6</w:t>
      </w:r>
      <w:r w:rsidRPr="008851EB">
        <w:rPr>
          <w:szCs w:val="18"/>
        </w:rPr>
        <w:tab/>
      </w:r>
      <w:r w:rsidRPr="008851EB">
        <w:rPr>
          <w:rStyle w:val="SingleTxtGChar"/>
        </w:rPr>
        <w:t>Entry into empty cargo tanks, the residual cargo tanks, the cargo pump-rooms below deck, cofferdams, double-hull spaces, double bottoms, hold spaces or other confined spaces is only permitted if:</w:t>
      </w:r>
    </w:p>
    <w:p w:rsidR="008851EB" w:rsidRPr="00DF6F41" w:rsidRDefault="003423B2" w:rsidP="00DF6F41">
      <w:pPr>
        <w:pStyle w:val="SingleTxtG"/>
        <w:numPr>
          <w:ilvl w:val="0"/>
          <w:numId w:val="1"/>
        </w:numPr>
        <w:tabs>
          <w:tab w:val="clear" w:pos="1701"/>
        </w:tabs>
        <w:kinsoku w:val="0"/>
        <w:overflowPunct w:val="0"/>
        <w:autoSpaceDE w:val="0"/>
        <w:autoSpaceDN w:val="0"/>
        <w:adjustRightInd w:val="0"/>
        <w:snapToGrid w:val="0"/>
        <w:ind w:left="2824" w:hanging="567"/>
        <w:rPr>
          <w:rFonts w:eastAsiaTheme="minorHAnsi"/>
          <w:lang w:val="fr-CH" w:eastAsia="en-US"/>
        </w:rPr>
      </w:pPr>
      <w:r>
        <w:t>T</w:t>
      </w:r>
      <w:r w:rsidR="008851EB" w:rsidRPr="008851EB">
        <w:t xml:space="preserve">he concentration of flammable gases and vapours given off by the cargo in the cargo tanks, the residual cargo tanks, the cargo pump-rooms below deck, cofferdams, double-hull spaces, double bottoms, hold spaces or other confined spaces, is below 10 % of the LEL, the concentration of toxic gases and vapours given off by the cargo is below national accepted exposure levels, and the percentage of oxygen is between 20 and 23,5 vol %, </w:t>
      </w:r>
    </w:p>
    <w:p w:rsidR="008851EB" w:rsidRPr="008851EB" w:rsidRDefault="008851EB" w:rsidP="008851EB">
      <w:pPr>
        <w:pStyle w:val="SingleTxtG"/>
        <w:ind w:left="1692" w:firstLine="567"/>
      </w:pPr>
      <w:r w:rsidRPr="008851EB">
        <w:t>or</w:t>
      </w:r>
    </w:p>
    <w:p w:rsidR="008851EB" w:rsidRPr="00DF6F41" w:rsidRDefault="003423B2" w:rsidP="00DF6F41">
      <w:pPr>
        <w:pStyle w:val="SingleTxtG"/>
        <w:numPr>
          <w:ilvl w:val="0"/>
          <w:numId w:val="1"/>
        </w:numPr>
        <w:tabs>
          <w:tab w:val="clear" w:pos="1701"/>
        </w:tabs>
        <w:kinsoku w:val="0"/>
        <w:overflowPunct w:val="0"/>
        <w:autoSpaceDE w:val="0"/>
        <w:autoSpaceDN w:val="0"/>
        <w:adjustRightInd w:val="0"/>
        <w:snapToGrid w:val="0"/>
        <w:ind w:left="2824" w:hanging="567"/>
        <w:rPr>
          <w:rFonts w:eastAsiaTheme="minorHAnsi"/>
          <w:lang w:val="fr-CH" w:eastAsia="en-US"/>
        </w:rPr>
      </w:pPr>
      <w:r>
        <w:t>T</w:t>
      </w:r>
      <w:r w:rsidR="008851EB" w:rsidRPr="008851EB">
        <w:t>he concentration of flammable gases and vapours given off by the cargo in the cargo tanks, the residual cargo tank, the cargo pump-rooms below deck, cofferdams, double-hull spaces, double bottoms, hold spaces or other confined spaces, is below 10 % of the LEL, and the person entering the spaces wears a self-contained breathing apparatus and other necessary protective and rescue equipment, and is secured by a line. Entry into these spaces is only permitted if this operation is supervised by a second person for whom the same equipment is readily at hand. Another two persons capable of giving assistance in an emergency shall be on the vessel within calling distance. If a rescue winch has been installed, only one other person is sufficient.</w:t>
      </w:r>
    </w:p>
    <w:p w:rsidR="008851EB" w:rsidRPr="00DF6F41" w:rsidRDefault="008851EB" w:rsidP="00DF6F41">
      <w:pPr>
        <w:pStyle w:val="SingleTxtG"/>
        <w:kinsoku w:val="0"/>
        <w:overflowPunct w:val="0"/>
        <w:autoSpaceDE w:val="0"/>
        <w:autoSpaceDN w:val="0"/>
        <w:adjustRightInd w:val="0"/>
        <w:snapToGrid w:val="0"/>
        <w:ind w:left="2824"/>
        <w:rPr>
          <w:rFonts w:eastAsiaTheme="minorHAnsi"/>
          <w:lang w:val="fr-CH" w:eastAsia="en-US"/>
        </w:rPr>
      </w:pPr>
      <w:r w:rsidRPr="008851EB">
        <w:t xml:space="preserve">In case of emergency or mechanical problems, it is allowed to enter the tank when the gas concentration given off by cargo is between 10 and 50 % of the LEL. The breathing apparatus (self-contained) in use has to be designed in such a way that the causing of sparks is avoided. </w:t>
      </w:r>
    </w:p>
    <w:p w:rsidR="00C67292" w:rsidRPr="00317D86" w:rsidRDefault="008851EB" w:rsidP="00317D86">
      <w:pPr>
        <w:pStyle w:val="SingleTxtG"/>
        <w:ind w:left="2259"/>
        <w:rPr>
          <w:rStyle w:val="SingleTxtGChar"/>
        </w:rPr>
      </w:pPr>
      <w:r w:rsidRPr="008851EB">
        <w:t>In deviation of 1.1.4.6, more stringent national legislation on the entry into cargo tanks shall take precedence over the ADN.”.</w:t>
      </w:r>
    </w:p>
    <w:p w:rsidR="008851EB" w:rsidRDefault="00751051" w:rsidP="00947937">
      <w:pPr>
        <w:pStyle w:val="SingleTxtG"/>
        <w:rPr>
          <w:rStyle w:val="SingleTxtGChar"/>
        </w:rPr>
      </w:pPr>
      <w:r>
        <w:rPr>
          <w:i/>
        </w:rPr>
        <w:t>(Reference document: ECE/TRANS/WP.15/AC.2/64/Add.1)</w:t>
      </w:r>
    </w:p>
    <w:p w:rsidR="008851EB" w:rsidRPr="006F6569" w:rsidRDefault="006F6569" w:rsidP="00947937">
      <w:pPr>
        <w:pStyle w:val="SingleTxtG"/>
      </w:pPr>
      <w:r>
        <w:rPr>
          <w:rStyle w:val="SingleTxtGChar"/>
        </w:rPr>
        <w:lastRenderedPageBreak/>
        <w:t>7.2.3.7</w:t>
      </w:r>
      <w:r>
        <w:rPr>
          <w:rStyle w:val="SingleTxtGChar"/>
        </w:rPr>
        <w:tab/>
      </w:r>
      <w:r>
        <w:rPr>
          <w:rStyle w:val="SingleTxtGChar"/>
        </w:rPr>
        <w:tab/>
      </w:r>
      <w:r w:rsidR="00DF38DB">
        <w:rPr>
          <w:rStyle w:val="SingleTxtGChar"/>
        </w:rPr>
        <w:t>Amend 7.2.3.</w:t>
      </w:r>
      <w:r w:rsidR="00B419C4">
        <w:rPr>
          <w:rStyle w:val="SingleTxtGChar"/>
        </w:rPr>
        <w:t>7 (title) and 7.2.3.7.0 to 7.2.3.7.2</w:t>
      </w:r>
      <w:r w:rsidR="00DF38DB">
        <w:rPr>
          <w:rStyle w:val="SingleTxtGChar"/>
        </w:rPr>
        <w:t xml:space="preserve"> to read as follows:</w:t>
      </w:r>
    </w:p>
    <w:p w:rsidR="00B419C4" w:rsidRPr="00B419C4" w:rsidRDefault="00B419C4" w:rsidP="00B419C4">
      <w:pPr>
        <w:pStyle w:val="SingleTxtG"/>
        <w:ind w:left="2259" w:hanging="1125"/>
        <w:rPr>
          <w:b/>
          <w:i/>
          <w:szCs w:val="18"/>
        </w:rPr>
      </w:pPr>
      <w:r>
        <w:rPr>
          <w:rStyle w:val="SingleTxtGChar"/>
          <w:b/>
        </w:rPr>
        <w:t>“</w:t>
      </w:r>
      <w:r w:rsidRPr="00B419C4">
        <w:rPr>
          <w:rStyle w:val="SingleTxtGChar"/>
          <w:b/>
        </w:rPr>
        <w:t>7.2.3.7</w:t>
      </w:r>
      <w:r w:rsidRPr="005E6BDF">
        <w:rPr>
          <w:szCs w:val="18"/>
        </w:rPr>
        <w:tab/>
      </w:r>
      <w:r w:rsidRPr="00B419C4">
        <w:rPr>
          <w:rStyle w:val="SingleTxtGChar"/>
          <w:b/>
          <w:i/>
        </w:rPr>
        <w:t>Degassing of empty or unloaded cargo tanks and piping for loading and unloading</w:t>
      </w:r>
    </w:p>
    <w:p w:rsidR="00B419C4" w:rsidRPr="00211726" w:rsidRDefault="00B419C4" w:rsidP="00211726">
      <w:pPr>
        <w:pStyle w:val="SingleTxtG"/>
        <w:ind w:left="2259" w:hanging="1125"/>
        <w:rPr>
          <w:rStyle w:val="SingleTxtGChar"/>
        </w:rPr>
      </w:pPr>
      <w:r w:rsidRPr="00F6508F">
        <w:rPr>
          <w:rStyle w:val="SingleTxtGChar"/>
        </w:rPr>
        <w:t>7.2.3.7.0</w:t>
      </w:r>
      <w:r w:rsidRPr="00F6508F">
        <w:tab/>
      </w:r>
      <w:r w:rsidRPr="00F6508F">
        <w:rPr>
          <w:rStyle w:val="SingleTxtGChar"/>
        </w:rPr>
        <w:t>Degassing of empty or unloaded cargo tanks and piping for loading and unloading into the atmosphere or to reception facilities is permitted under the conditions below but only if and insofar it is not prohibited on the basis of other legal requirements.</w:t>
      </w:r>
    </w:p>
    <w:p w:rsidR="00B419C4" w:rsidRPr="00211726" w:rsidRDefault="00B419C4" w:rsidP="00211726">
      <w:pPr>
        <w:pStyle w:val="SingleTxtG"/>
        <w:ind w:left="2259" w:hanging="1125"/>
        <w:rPr>
          <w:rStyle w:val="SingleTxtGChar"/>
        </w:rPr>
      </w:pPr>
      <w:r w:rsidRPr="00F6508F">
        <w:rPr>
          <w:rStyle w:val="SingleTxtGChar"/>
        </w:rPr>
        <w:t>7.2.3.7.1</w:t>
      </w:r>
      <w:r w:rsidRPr="00F6508F">
        <w:tab/>
      </w:r>
      <w:r w:rsidRPr="00F6508F">
        <w:rPr>
          <w:rStyle w:val="SingleTxtGChar"/>
        </w:rPr>
        <w:t xml:space="preserve">Degassing of empty or unloaded cargo tanks and piping for </w:t>
      </w:r>
      <w:r w:rsidRPr="00F6508F">
        <w:t>loading</w:t>
      </w:r>
      <w:r w:rsidRPr="00F6508F">
        <w:rPr>
          <w:rStyle w:val="SingleTxtGChar"/>
        </w:rPr>
        <w:t xml:space="preserve"> and unloading into the atmosphere</w:t>
      </w:r>
    </w:p>
    <w:p w:rsidR="00B419C4" w:rsidRPr="00211726" w:rsidRDefault="00B419C4" w:rsidP="00211726">
      <w:pPr>
        <w:pStyle w:val="SingleTxtG"/>
        <w:ind w:left="2259" w:hanging="1125"/>
        <w:rPr>
          <w:rStyle w:val="SingleTxtGChar"/>
        </w:rPr>
      </w:pPr>
      <w:r w:rsidRPr="00F6508F">
        <w:t>7.2.3.7.1.1</w:t>
      </w:r>
      <w:r w:rsidRPr="00F6508F">
        <w:tab/>
        <w:t xml:space="preserve">Empty or unloaded cargo tanks having previously contained dangerous substances of: </w:t>
      </w:r>
    </w:p>
    <w:p w:rsidR="00B419C4" w:rsidRPr="00211726" w:rsidRDefault="00B419C4" w:rsidP="003423B2">
      <w:pPr>
        <w:pStyle w:val="Bullet2G"/>
        <w:rPr>
          <w:rStyle w:val="SingleTxtGChar"/>
        </w:rPr>
      </w:pPr>
      <w:r w:rsidRPr="00F6508F">
        <w:t>Class 2 or Class 3, with a classification code including the letter “T” in column</w:t>
      </w:r>
      <w:r w:rsidR="00C956C8" w:rsidRPr="00F6508F">
        <w:t xml:space="preserve"> (3b) of Table C of Chapter 3.2;</w:t>
      </w:r>
    </w:p>
    <w:p w:rsidR="00B419C4" w:rsidRPr="00211726" w:rsidRDefault="00B419C4" w:rsidP="003423B2">
      <w:pPr>
        <w:pStyle w:val="Bullet2G"/>
        <w:rPr>
          <w:rStyle w:val="SingleTxtGChar"/>
        </w:rPr>
      </w:pPr>
      <w:r w:rsidRPr="00F6508F">
        <w:t>Class 6.1</w:t>
      </w:r>
      <w:r w:rsidR="00C956C8" w:rsidRPr="00F6508F">
        <w:t>;</w:t>
      </w:r>
      <w:r w:rsidRPr="00F6508F">
        <w:t xml:space="preserve"> or</w:t>
      </w:r>
      <w:r w:rsidRPr="00211726">
        <w:rPr>
          <w:rStyle w:val="SingleTxtGChar"/>
        </w:rPr>
        <w:t xml:space="preserve"> </w:t>
      </w:r>
    </w:p>
    <w:p w:rsidR="00B419C4" w:rsidRPr="00211726" w:rsidRDefault="003423B2" w:rsidP="003423B2">
      <w:pPr>
        <w:pStyle w:val="Bullet2G"/>
        <w:rPr>
          <w:rStyle w:val="SingleTxtGChar"/>
        </w:rPr>
      </w:pPr>
      <w:r>
        <w:t>P</w:t>
      </w:r>
      <w:r w:rsidR="00C956C8" w:rsidRPr="00F6508F">
        <w:t>acking group I of Class 8;</w:t>
      </w:r>
      <w:r w:rsidR="00B419C4" w:rsidRPr="00F6508F">
        <w:t xml:space="preserve"> </w:t>
      </w:r>
    </w:p>
    <w:p w:rsidR="00B419C4" w:rsidRPr="009F5016" w:rsidRDefault="00B419C4" w:rsidP="009F5016">
      <w:pPr>
        <w:pStyle w:val="SingleTxtG"/>
        <w:ind w:left="2259"/>
        <w:rPr>
          <w:rStyle w:val="SingleTxtGChar"/>
        </w:rPr>
      </w:pPr>
      <w:r w:rsidRPr="00F6508F">
        <w:t>may only be degassed by an expert a</w:t>
      </w:r>
      <w:r w:rsidR="001A6CC3" w:rsidRPr="00F6508F">
        <w:t xml:space="preserve">ccording to sub-section 8.2.1.2. </w:t>
      </w:r>
      <w:r w:rsidRPr="00F6508F">
        <w:t>This may be carried out only at the locations approved by the competent authority.</w:t>
      </w:r>
    </w:p>
    <w:p w:rsidR="00B419C4" w:rsidRPr="00211726" w:rsidRDefault="00B419C4" w:rsidP="00211726">
      <w:pPr>
        <w:pStyle w:val="SingleTxtG"/>
        <w:ind w:left="2259" w:hanging="1125"/>
        <w:rPr>
          <w:rStyle w:val="SingleTxtGChar"/>
        </w:rPr>
      </w:pPr>
      <w:r w:rsidRPr="00F6508F">
        <w:rPr>
          <w:rStyle w:val="SingleTxtGChar"/>
        </w:rPr>
        <w:t>7.2.3.7.1.2</w:t>
      </w:r>
      <w:r w:rsidRPr="00F6508F">
        <w:tab/>
        <w:t>Where degassing of cargo tanks having previously contained the dangerous goods referred to in 7.2.3.7.1.1 above is not practicable at the locations approved for this purpose by the competent authority, degassing may be carried out while the vessel is under way, provided that:</w:t>
      </w:r>
    </w:p>
    <w:p w:rsidR="00B419C4" w:rsidRPr="009F5016" w:rsidRDefault="003423B2" w:rsidP="003423B2">
      <w:pPr>
        <w:pStyle w:val="Bullet2G"/>
        <w:rPr>
          <w:rStyle w:val="SingleTxtGChar"/>
        </w:rPr>
      </w:pPr>
      <w:r>
        <w:tab/>
        <w:t>T</w:t>
      </w:r>
      <w:r w:rsidR="00B419C4" w:rsidRPr="00F6508F">
        <w:t>he requirements of the first paragraph of 7.2.3.7.1.3 are complied with; the concentration of flammable gases and vapours given off by the cargo in the vented mixture at the outlet shall, however, be not more than 10 % of the LEL;</w:t>
      </w:r>
    </w:p>
    <w:p w:rsidR="00B419C4" w:rsidRPr="009F5016" w:rsidRDefault="003423B2" w:rsidP="003423B2">
      <w:pPr>
        <w:pStyle w:val="Bullet2G"/>
        <w:rPr>
          <w:rStyle w:val="SingleTxtGChar"/>
        </w:rPr>
      </w:pPr>
      <w:r>
        <w:tab/>
        <w:t>T</w:t>
      </w:r>
      <w:r w:rsidR="00B419C4" w:rsidRPr="00F6508F">
        <w:t>he crew is not exposed to a concentration of gases and vapours which exceeds national accepted exposure levels;</w:t>
      </w:r>
    </w:p>
    <w:p w:rsidR="00B419C4" w:rsidRPr="00211726" w:rsidRDefault="003423B2" w:rsidP="00211726">
      <w:pPr>
        <w:pStyle w:val="SingleTxtG"/>
        <w:ind w:left="2259" w:hanging="1125"/>
        <w:rPr>
          <w:rStyle w:val="SingleTxtGChar"/>
        </w:rPr>
      </w:pPr>
      <w:r>
        <w:t>7.2.3.7.1.3</w:t>
      </w:r>
      <w:r>
        <w:tab/>
      </w:r>
      <w:r w:rsidR="00B419C4" w:rsidRPr="00F6508F">
        <w:t>Degassing of empty or unloaded cargo tanks having contained dangerous goods other than those referred to under 7.2.3.7.1.1, when the gas concentration given off by the cargo is 10 % of the LEL or above, may be carried out while the vessel is underway or at locations approved by the competent authority by means of suitable venting equipment with the tank lids closed and by leading the gas/air mixtures through flame-arresters capable of withstanding steady burning (Explosion group / subgroup according to column (16) of Table C, Chapter 3.2). The gas concentration in the vented mixture at the outlet shall be less than 50 % of the LEL</w:t>
      </w:r>
      <w:r w:rsidR="00B23258" w:rsidRPr="00F6508F">
        <w:t xml:space="preserve">. </w:t>
      </w:r>
      <w:r w:rsidR="00B419C4" w:rsidRPr="00F6508F">
        <w:t>The suitable venting equipment may be used for degassing by extraction only when a flame-arrester is fitted immediately before the ventilation fan on the extraction side (Explosion group /subgroup according to column (16) of Table C, Chapter 3.2). The gas concentration shall be measured once each hour during the two first hours after the beginning of the degassing operation by forced ventilation or by extraction, by an expert referred to in 8.2.1.2. The results of these measurements shall be recorded in writing.</w:t>
      </w:r>
    </w:p>
    <w:p w:rsidR="00B419C4" w:rsidRPr="00211726" w:rsidRDefault="00B419C4" w:rsidP="009F5016">
      <w:pPr>
        <w:pStyle w:val="SingleTxtG"/>
        <w:ind w:left="2259"/>
        <w:rPr>
          <w:rStyle w:val="SingleTxtGChar"/>
        </w:rPr>
      </w:pPr>
      <w:r w:rsidRPr="00F6508F">
        <w:t>Degassing is, however, prohibited within the area of locks including their lay-bys, under bridges or within densely populated areas.</w:t>
      </w:r>
    </w:p>
    <w:p w:rsidR="00B419C4" w:rsidRPr="00211726" w:rsidRDefault="00B419C4" w:rsidP="009F5016">
      <w:pPr>
        <w:pStyle w:val="SingleTxtG"/>
        <w:ind w:left="2259"/>
        <w:rPr>
          <w:rStyle w:val="SingleTxtGChar"/>
        </w:rPr>
      </w:pPr>
      <w:r w:rsidRPr="00F6508F">
        <w:t>Degassing of empty or unloaded cargo tanks having contained dangerous goods other than those referred to in 7.2.3.7.1.1, when the concentration of gases and vapours given off by the cargo is below 10 % of the LEL, is allowed, and also additional openings of the cargo tank are allowed to be opened as long as the crew is not exposed to a concentration of gases and vapour which exceeds national accepted exposure levels. Also, there is no obligation to use a flame arrester.</w:t>
      </w:r>
    </w:p>
    <w:p w:rsidR="00B419C4" w:rsidRPr="00211726" w:rsidRDefault="00B419C4" w:rsidP="009F5016">
      <w:pPr>
        <w:pStyle w:val="SingleTxtG"/>
        <w:ind w:left="2259"/>
        <w:rPr>
          <w:rStyle w:val="SingleTxtGChar"/>
        </w:rPr>
      </w:pPr>
      <w:r w:rsidRPr="00F6508F">
        <w:lastRenderedPageBreak/>
        <w:t>It is prohibited within the area of locks, including their lay-bys, under bridges or within densely populated areas.</w:t>
      </w:r>
    </w:p>
    <w:p w:rsidR="00B419C4" w:rsidRPr="00211726" w:rsidRDefault="00B419C4" w:rsidP="00211726">
      <w:pPr>
        <w:pStyle w:val="SingleTxtG"/>
        <w:ind w:left="2259" w:hanging="1125"/>
        <w:rPr>
          <w:rStyle w:val="SingleTxtGChar"/>
        </w:rPr>
      </w:pPr>
      <w:r w:rsidRPr="00F6508F">
        <w:t>7.2.3.7.1.4</w:t>
      </w:r>
      <w:r w:rsidRPr="00F6508F">
        <w:tab/>
        <w:t xml:space="preserve">Degassing operations shall be interrupted during a thunderstorm or when, due to </w:t>
      </w:r>
      <w:r w:rsidR="00F6508F" w:rsidRPr="00F6508F">
        <w:t>unfavourable</w:t>
      </w:r>
      <w:r w:rsidRPr="00F6508F">
        <w:t xml:space="preserve"> wind conditions, dangerous concentrations of flammable or toxic gases and vapours are to be expected outside the cargo area in front of the accommodation, the wheelhouse and service spaces. The critical state is reached as soon as concentrations given off by the cargo of flammable gases and vapours of more than 20 % of the</w:t>
      </w:r>
      <w:r w:rsidR="00B23258" w:rsidRPr="00F6508F">
        <w:t xml:space="preserve"> </w:t>
      </w:r>
      <w:r w:rsidRPr="00F6508F">
        <w:t xml:space="preserve">LEL or of toxic gases and vapours exceeding the national accepted exposure </w:t>
      </w:r>
      <w:r w:rsidR="00F6508F" w:rsidRPr="00F6508F">
        <w:t>levels</w:t>
      </w:r>
      <w:r w:rsidRPr="00F6508F">
        <w:t xml:space="preserve"> have been detected in those areas by measurements by means of portable measurement devices.</w:t>
      </w:r>
    </w:p>
    <w:p w:rsidR="00B419C4" w:rsidRPr="00211726" w:rsidRDefault="00B419C4" w:rsidP="00211726">
      <w:pPr>
        <w:pStyle w:val="SingleTxtG"/>
        <w:ind w:left="2259" w:hanging="1125"/>
        <w:rPr>
          <w:rStyle w:val="SingleTxtGChar"/>
        </w:rPr>
      </w:pPr>
      <w:r w:rsidRPr="00F6508F">
        <w:t>7.2.3.7.1.5</w:t>
      </w:r>
      <w:r w:rsidRPr="00F6508F">
        <w:tab/>
        <w:t>The marking prescribed in 7.2.5.0.1</w:t>
      </w:r>
      <w:r w:rsidR="00B23258" w:rsidRPr="00F6508F">
        <w:t xml:space="preserve"> </w:t>
      </w:r>
      <w:r w:rsidRPr="00F6508F">
        <w:t>may be withdrawn by order of the master when, after degassing of the cargo tanks, it has been ascertained, using the equipment described in column (18) of Table C of Chapter 3.2, that the cargo tanks no longer contain flammable gases and vapours in concentrations of more than 20 % of the LEL or do not contain a concentration of toxic gases and vapours which exceeds national accepted exposure levels. The result of the measurement shall be recorded in writing.</w:t>
      </w:r>
    </w:p>
    <w:p w:rsidR="00B419C4" w:rsidRPr="00211726" w:rsidRDefault="00B419C4" w:rsidP="00211726">
      <w:pPr>
        <w:pStyle w:val="SingleTxtG"/>
        <w:ind w:left="2259" w:hanging="1125"/>
        <w:rPr>
          <w:rStyle w:val="SingleTxtGChar"/>
        </w:rPr>
      </w:pPr>
      <w:r w:rsidRPr="00F6508F">
        <w:t>7.2.3.7.1.6</w:t>
      </w:r>
      <w:r w:rsidRPr="00F6508F">
        <w:tab/>
        <w:t>Before taking measures which could cause hazards as described in section 8.3.5, all cargo tanks and pipes in the cargo area shall be made gas-free</w:t>
      </w:r>
      <w:r w:rsidR="00F6508F" w:rsidRPr="00F6508F">
        <w:t xml:space="preserve">. </w:t>
      </w:r>
      <w:r w:rsidRPr="00F6508F">
        <w:t>This shall be documented in a gas-free certificate, valid on the day the works commence. The condition of being gas-free may only be declared and certified by a person approved by the competent authority.</w:t>
      </w:r>
    </w:p>
    <w:p w:rsidR="00B419C4" w:rsidRPr="00211726" w:rsidRDefault="00B419C4" w:rsidP="00211726">
      <w:pPr>
        <w:pStyle w:val="SingleTxtG"/>
        <w:ind w:left="2259" w:hanging="1125"/>
        <w:rPr>
          <w:rStyle w:val="SingleTxtGChar"/>
        </w:rPr>
      </w:pPr>
      <w:r w:rsidRPr="00F6508F">
        <w:t>7.2.3.7.2</w:t>
      </w:r>
      <w:r w:rsidRPr="00F6508F">
        <w:tab/>
        <w:t>Degassing of empty or unloaded cargo tanks and piping for loading and unloading to reception facilities</w:t>
      </w:r>
    </w:p>
    <w:p w:rsidR="00B419C4" w:rsidRPr="00211726" w:rsidRDefault="00B419C4" w:rsidP="00211726">
      <w:pPr>
        <w:pStyle w:val="SingleTxtG"/>
        <w:ind w:left="2259" w:hanging="1125"/>
        <w:rPr>
          <w:rStyle w:val="SingleTxtGChar"/>
        </w:rPr>
      </w:pPr>
      <w:r w:rsidRPr="00F6508F">
        <w:t>7.2.3.7.2.1</w:t>
      </w:r>
      <w:r w:rsidRPr="00F6508F">
        <w:tab/>
        <w:t>Empty or unloaded cargo tanks may only be degassed by an expert according to sub-section 8.2.1.2. If required by international or national law, it may only be carried out at the locations approved by the competent authority. Degassing to a mobile reception facility while the vessel is underway, is prohibited. Degassing to a mobile reception facility is prohibited while another vessel degasses to the same facility. Degassing to an on board mobile reception facility is prohibited.</w:t>
      </w:r>
    </w:p>
    <w:p w:rsidR="00B419C4" w:rsidRPr="00211726" w:rsidRDefault="00B419C4" w:rsidP="00211726">
      <w:pPr>
        <w:pStyle w:val="SingleTxtG"/>
        <w:ind w:left="2259" w:hanging="1125"/>
        <w:rPr>
          <w:rStyle w:val="SingleTxtGChar"/>
        </w:rPr>
      </w:pPr>
      <w:r w:rsidRPr="00F6508F">
        <w:t>7.2.3.7.2.2</w:t>
      </w:r>
      <w:r w:rsidRPr="00F6508F">
        <w:tab/>
        <w:t>Before the degassing operation commences, the degassing vessel shall be earthed. The master of the degassing vessel or an expert according to 8.2.1.2 mandated by him and the operator of the reception facility shall have filled in and signed a checklist confirming with 8.6.4 of ADN.</w:t>
      </w:r>
    </w:p>
    <w:p w:rsidR="00B419C4" w:rsidRPr="009F5016" w:rsidRDefault="00B419C4" w:rsidP="009F5016">
      <w:pPr>
        <w:pStyle w:val="SingleTxtG"/>
        <w:ind w:left="2259" w:hanging="1125"/>
        <w:rPr>
          <w:rStyle w:val="SingleTxtGChar"/>
        </w:rPr>
      </w:pPr>
      <w:r w:rsidRPr="00F6508F">
        <w:tab/>
        <w:t>The checklist shall be printed at least in languages understood by the master or the expert and the operator of the reception facility.</w:t>
      </w:r>
    </w:p>
    <w:p w:rsidR="00B419C4" w:rsidRPr="009F5016" w:rsidRDefault="00B419C4" w:rsidP="009F5016">
      <w:pPr>
        <w:pStyle w:val="SingleTxtG"/>
        <w:ind w:left="2259" w:hanging="1125"/>
        <w:rPr>
          <w:rStyle w:val="SingleTxtGChar"/>
        </w:rPr>
      </w:pPr>
      <w:r w:rsidRPr="00F6508F">
        <w:tab/>
        <w:t xml:space="preserve">If a positive response to all the questions is not possible, degassing to a reception facility is only permitted with the consent of the competent authority. </w:t>
      </w:r>
    </w:p>
    <w:p w:rsidR="00B419C4" w:rsidRPr="00F6508F" w:rsidRDefault="00B419C4" w:rsidP="00211726">
      <w:pPr>
        <w:pStyle w:val="SingleTxtG"/>
        <w:ind w:left="2259" w:hanging="1125"/>
      </w:pPr>
      <w:r w:rsidRPr="00F6508F">
        <w:t>7.2.3.7.2.3</w:t>
      </w:r>
      <w:r w:rsidRPr="00F6508F">
        <w:tab/>
        <w:t xml:space="preserve">Degassing to reception facilities may be carried out by using the piping for loading and unloading or the venting piping to remove the gases and vapours from the cargo tanks while using the other piping respectively to prevent exceedance of the maximum permissible overpressure or vacuum of the cargo tanks. </w:t>
      </w:r>
    </w:p>
    <w:p w:rsidR="00B419C4" w:rsidRPr="00211726" w:rsidRDefault="00B419C4" w:rsidP="00211726">
      <w:pPr>
        <w:pStyle w:val="SingleTxtG"/>
        <w:ind w:left="2259"/>
        <w:rPr>
          <w:rStyle w:val="SingleTxtGChar"/>
        </w:rPr>
      </w:pPr>
      <w:r w:rsidRPr="00F6508F">
        <w:t xml:space="preserve">Piping shall be part of a closed system or, if used to prevent exceedance of the maximum permissible vacuum in the cargo tanks, be equipped with a permanently installed or portable spring-loaded low-pressure valve, with a flame-arrester (Explosion group / subgroup according to </w:t>
      </w:r>
      <w:r w:rsidR="006F6569" w:rsidRPr="00F6508F">
        <w:t>column (16)</w:t>
      </w:r>
      <w:r w:rsidR="006F6569">
        <w:t xml:space="preserve"> of </w:t>
      </w:r>
      <w:r w:rsidRPr="00F6508F">
        <w:t>Table C</w:t>
      </w:r>
      <w:r w:rsidR="006F6569">
        <w:t xml:space="preserve"> of Chapter 3.2</w:t>
      </w:r>
      <w:r w:rsidRPr="00F6508F">
        <w:t>) if explosion protection is required (</w:t>
      </w:r>
      <w:r w:rsidR="006F6569" w:rsidRPr="00F6508F">
        <w:t>column (1</w:t>
      </w:r>
      <w:r w:rsidR="006F6569">
        <w:t>7</w:t>
      </w:r>
      <w:r w:rsidR="006F6569" w:rsidRPr="00F6508F">
        <w:t>)</w:t>
      </w:r>
      <w:r w:rsidR="006F6569">
        <w:t xml:space="preserve"> of </w:t>
      </w:r>
      <w:r w:rsidR="006F6569" w:rsidRPr="00F6508F">
        <w:t>Table C</w:t>
      </w:r>
      <w:r w:rsidR="006F6569">
        <w:t xml:space="preserve"> of Chapter 3.2</w:t>
      </w:r>
      <w:r w:rsidRPr="00F6508F">
        <w:t xml:space="preserve">). This low-pressure valve shall be so installed that under normal working conditions the vacuum valve is not activated. A permanently installed valve or the opening to which a portable valve is </w:t>
      </w:r>
      <w:r w:rsidRPr="00F6508F">
        <w:lastRenderedPageBreak/>
        <w:t>connected, must remain closed with a blind flange when the vessel is not degassing to a reception facility.</w:t>
      </w:r>
    </w:p>
    <w:p w:rsidR="00B419C4" w:rsidRPr="00211726" w:rsidRDefault="00B419C4" w:rsidP="00211726">
      <w:pPr>
        <w:pStyle w:val="SingleTxtG"/>
        <w:ind w:left="2259"/>
        <w:rPr>
          <w:rStyle w:val="SingleTxtGChar"/>
        </w:rPr>
      </w:pPr>
      <w:r w:rsidRPr="00F6508F">
        <w:t xml:space="preserve">All piping connected between the degassing vessel and the reception facility shall be equipped with an appropriate flame arrester (Explosion group / subgroup according to </w:t>
      </w:r>
      <w:r w:rsidR="006F6569" w:rsidRPr="00F6508F">
        <w:t>column (16)</w:t>
      </w:r>
      <w:r w:rsidR="006F6569">
        <w:t xml:space="preserve"> of </w:t>
      </w:r>
      <w:r w:rsidR="006F6569" w:rsidRPr="00F6508F">
        <w:t>Table C</w:t>
      </w:r>
      <w:r w:rsidR="006F6569">
        <w:t xml:space="preserve"> of Chapter 3.2</w:t>
      </w:r>
      <w:r w:rsidRPr="00F6508F">
        <w:t>) if explosion protection is required (</w:t>
      </w:r>
      <w:r w:rsidR="006F6569" w:rsidRPr="00F6508F">
        <w:t>column (1</w:t>
      </w:r>
      <w:r w:rsidR="006F6569">
        <w:t>7</w:t>
      </w:r>
      <w:r w:rsidR="006F6569" w:rsidRPr="00F6508F">
        <w:t>)</w:t>
      </w:r>
      <w:r w:rsidR="006F6569">
        <w:t xml:space="preserve"> of </w:t>
      </w:r>
      <w:r w:rsidR="006F6569" w:rsidRPr="00F6508F">
        <w:t>Table C</w:t>
      </w:r>
      <w:r w:rsidR="006F6569">
        <w:t xml:space="preserve"> of Chapter 3.2</w:t>
      </w:r>
      <w:r w:rsidRPr="00F6508F">
        <w:t>).</w:t>
      </w:r>
    </w:p>
    <w:p w:rsidR="00B419C4" w:rsidRPr="00211726" w:rsidRDefault="00B419C4" w:rsidP="00211726">
      <w:pPr>
        <w:pStyle w:val="SingleTxtG"/>
        <w:ind w:left="2259" w:hanging="1125"/>
        <w:rPr>
          <w:rStyle w:val="SingleTxtGChar"/>
        </w:rPr>
      </w:pPr>
      <w:r w:rsidRPr="00F6508F">
        <w:t>7.2.3.7.2.4</w:t>
      </w:r>
      <w:r w:rsidRPr="00F6508F">
        <w:tab/>
        <w:t xml:space="preserve">It shall be possible to interrupt degassing operations by means of switches installed at two locations on the vessel (fore and aft) and at two locations at the reception facility (directly at the access to the vessel and at the location from where the reception facility is operated). Interruption of degassing shall be effected by the means of a quick closing valve which shall be directly fitted in the connection between the degassing vessel and the reception facility. The system of disconnection shall be designed in accordance with the closed circuit principle and may be integrated in the ESD system of the cargo pumps and overfill protections prescribed in </w:t>
      </w:r>
      <w:r w:rsidR="00947152">
        <w:t>9.3.1.21.5, 9.3.2.21.5 and 9.3.3.21.5</w:t>
      </w:r>
      <w:r w:rsidRPr="00947152">
        <w:t>.</w:t>
      </w:r>
    </w:p>
    <w:p w:rsidR="00B419C4" w:rsidRPr="00211726" w:rsidRDefault="00B419C4" w:rsidP="00211726">
      <w:pPr>
        <w:pStyle w:val="SingleTxtG"/>
        <w:ind w:left="2259" w:hanging="1125"/>
        <w:rPr>
          <w:rStyle w:val="SingleTxtGChar"/>
        </w:rPr>
      </w:pPr>
      <w:r w:rsidRPr="00F6508F">
        <w:rPr>
          <w:szCs w:val="18"/>
        </w:rPr>
        <w:tab/>
        <w:t>Degassing operations shall be interrupted during a thunderstorm.</w:t>
      </w:r>
    </w:p>
    <w:p w:rsidR="00B419C4" w:rsidRPr="00211726" w:rsidRDefault="00B419C4" w:rsidP="00211726">
      <w:pPr>
        <w:pStyle w:val="SingleTxtG"/>
        <w:ind w:left="2259" w:hanging="1125"/>
        <w:rPr>
          <w:rStyle w:val="SingleTxtGChar"/>
        </w:rPr>
      </w:pPr>
      <w:r w:rsidRPr="00F6508F">
        <w:t>7.2.3.7.2.5</w:t>
      </w:r>
      <w:r w:rsidRPr="00F6508F">
        <w:tab/>
        <w:t>The marking prescribed in column (19) of Table C of Chapter 3.2 may be withdrawn by order of the master when, after degassing of the cargo tanks, it has been ascertained, using the equipment described in column (18) of Table C of Chapter 3.2, that the cargo tanks no longer contain flammable gases and vapours in concentrations of more than 20% of the LEL or do not contain a concentration of toxic gases and vapours which exceeds national accepted exposure levels. The result of the measurement shall be recorded in writing.</w:t>
      </w:r>
    </w:p>
    <w:p w:rsidR="00B419C4" w:rsidRPr="00211726" w:rsidRDefault="00B419C4" w:rsidP="00211726">
      <w:pPr>
        <w:pStyle w:val="SingleTxtG"/>
        <w:ind w:left="2259" w:hanging="1125"/>
        <w:rPr>
          <w:rStyle w:val="SingleTxtGChar"/>
        </w:rPr>
      </w:pPr>
      <w:r w:rsidRPr="00F6508F">
        <w:t>7.2.3.7.2.6</w:t>
      </w:r>
      <w:r w:rsidRPr="00F6508F">
        <w:tab/>
        <w:t>Before taking measures which could cause hazards as described in section 8.3.5, all cargo tanks and pipes in the cargo area shall be made gas-free. This shall be documented in a gas-free certificate, valid on the day the works commence. The condition of being gas-free may only be declared and certified by a person approved by the competent authority.</w:t>
      </w:r>
      <w:r w:rsidR="00F6508F" w:rsidRPr="00F6508F">
        <w:t>”.</w:t>
      </w:r>
    </w:p>
    <w:p w:rsidR="00F6508F" w:rsidRPr="00211726" w:rsidRDefault="00751051" w:rsidP="00F6508F">
      <w:pPr>
        <w:pStyle w:val="SingleTxtG"/>
        <w:rPr>
          <w:rStyle w:val="SingleTxtGChar"/>
          <w:i/>
        </w:rPr>
      </w:pPr>
      <w:r>
        <w:rPr>
          <w:i/>
        </w:rPr>
        <w:t>(Reference document: ECE/TRANS/WP.15/AC.2/64/Add.1)</w:t>
      </w:r>
    </w:p>
    <w:p w:rsidR="00F6508F" w:rsidRPr="00F6508F" w:rsidRDefault="0052536D" w:rsidP="00F6508F">
      <w:pPr>
        <w:pStyle w:val="SingleTxtG"/>
      </w:pPr>
      <w:r w:rsidRPr="005E6BDF">
        <w:rPr>
          <w:szCs w:val="18"/>
        </w:rPr>
        <w:t>7.2.3.12.2</w:t>
      </w:r>
      <w:r>
        <w:rPr>
          <w:szCs w:val="18"/>
        </w:rPr>
        <w:tab/>
        <w:t>In the second indent, replace “gas -freeing” by “degasing”.</w:t>
      </w:r>
    </w:p>
    <w:p w:rsidR="00DF38DB" w:rsidRPr="00F6508F" w:rsidRDefault="00751051" w:rsidP="00F6508F">
      <w:pPr>
        <w:pStyle w:val="SingleTxtG"/>
        <w:rPr>
          <w:rStyle w:val="SingleTxtGChar"/>
        </w:rPr>
      </w:pPr>
      <w:r>
        <w:rPr>
          <w:i/>
        </w:rPr>
        <w:t>(Reference document: ECE/TRANS/WP.15/AC.2/64/Add.1)</w:t>
      </w:r>
    </w:p>
    <w:p w:rsidR="00947937" w:rsidRPr="00947937" w:rsidRDefault="00947937" w:rsidP="00947937">
      <w:pPr>
        <w:pStyle w:val="SingleTxtG"/>
        <w:rPr>
          <w:rStyle w:val="SingleTxtGChar"/>
        </w:rPr>
      </w:pPr>
      <w:r w:rsidRPr="00947937">
        <w:rPr>
          <w:rStyle w:val="SingleTxtGChar"/>
        </w:rPr>
        <w:t>7.2.3</w:t>
      </w:r>
      <w:r w:rsidRPr="00947937">
        <w:rPr>
          <w:rStyle w:val="SingleTxtGChar"/>
        </w:rPr>
        <w:tab/>
        <w:t>Add a new paragraph 7.</w:t>
      </w:r>
      <w:r>
        <w:rPr>
          <w:rStyle w:val="SingleTxtGChar"/>
        </w:rPr>
        <w:t>2</w:t>
      </w:r>
      <w:r w:rsidRPr="00947937">
        <w:rPr>
          <w:rStyle w:val="SingleTxtGChar"/>
        </w:rPr>
        <w:t>.3.16 to read as follows:</w:t>
      </w:r>
    </w:p>
    <w:p w:rsidR="00947937" w:rsidRPr="00947937" w:rsidRDefault="00947937" w:rsidP="00947937">
      <w:pPr>
        <w:pStyle w:val="SingleTxtG"/>
        <w:rPr>
          <w:i/>
        </w:rPr>
      </w:pPr>
      <w:r w:rsidRPr="00947937">
        <w:rPr>
          <w:rStyle w:val="SingleTxtGChar"/>
        </w:rPr>
        <w:t>“7.</w:t>
      </w:r>
      <w:r>
        <w:rPr>
          <w:rStyle w:val="SingleTxtGChar"/>
        </w:rPr>
        <w:t>2</w:t>
      </w:r>
      <w:r w:rsidRPr="00947937">
        <w:rPr>
          <w:rStyle w:val="SingleTxtGChar"/>
        </w:rPr>
        <w:t>.3.16</w:t>
      </w:r>
      <w:r>
        <w:rPr>
          <w:rStyle w:val="SingleTxtGChar"/>
        </w:rPr>
        <w:tab/>
      </w:r>
      <w:r w:rsidRPr="00947937">
        <w:rPr>
          <w:rStyle w:val="SingleTxtGChar"/>
        </w:rPr>
        <w:t>All measurements on board the vessel shall be performed by an expert according to 8.2.1.2, unless provided otherwise in the Regulations annexed to ADN. The results of the measurements shall be recorded in writing in the book according to paragraph 8.1.2.1 (g).”.</w:t>
      </w:r>
    </w:p>
    <w:p w:rsidR="00447FC5" w:rsidRDefault="00751051" w:rsidP="00947937">
      <w:pPr>
        <w:pStyle w:val="SingleTxtG"/>
        <w:rPr>
          <w:i/>
        </w:rPr>
      </w:pPr>
      <w:r>
        <w:rPr>
          <w:i/>
        </w:rPr>
        <w:t>(Reference document: ECE/TRANS/WP.15/AC.2/64/Add.1)</w:t>
      </w:r>
    </w:p>
    <w:p w:rsidR="00A600A5" w:rsidRDefault="00A600A5" w:rsidP="00A600A5">
      <w:pPr>
        <w:pStyle w:val="SingleTxtG"/>
        <w:rPr>
          <w:ins w:id="8" w:author="ECE-ADN-36-Add.1" w:date="2017-11-01T11:50:00Z"/>
          <w:rStyle w:val="SingleTxtGChar"/>
        </w:rPr>
      </w:pPr>
      <w:r>
        <w:rPr>
          <w:rStyle w:val="SingleTxtGChar"/>
        </w:rPr>
        <w:t>7.</w:t>
      </w:r>
      <w:r w:rsidR="00EA5E39">
        <w:rPr>
          <w:rStyle w:val="SingleTxtGChar"/>
        </w:rPr>
        <w:t>2</w:t>
      </w:r>
      <w:r>
        <w:rPr>
          <w:rStyle w:val="SingleTxtGChar"/>
        </w:rPr>
        <w:t>.3</w:t>
      </w:r>
      <w:r>
        <w:rPr>
          <w:rStyle w:val="SingleTxtGChar"/>
        </w:rPr>
        <w:tab/>
        <w:t xml:space="preserve">Replace “7.2.3.16 to 7.2.3.19 </w:t>
      </w:r>
      <w:r w:rsidRPr="00A600A5">
        <w:rPr>
          <w:rStyle w:val="SingleTxtGChar"/>
          <w:i/>
        </w:rPr>
        <w:t>(Reserved)</w:t>
      </w:r>
      <w:r>
        <w:rPr>
          <w:rStyle w:val="SingleTxtGChar"/>
        </w:rPr>
        <w:t xml:space="preserve">” by “7.2.3.17 to 7.2.3.19 </w:t>
      </w:r>
      <w:r w:rsidRPr="00A600A5">
        <w:rPr>
          <w:rStyle w:val="SingleTxtGChar"/>
          <w:i/>
        </w:rPr>
        <w:t>(Reserved)</w:t>
      </w:r>
      <w:r>
        <w:rPr>
          <w:rStyle w:val="SingleTxtGChar"/>
        </w:rPr>
        <w:t>”.</w:t>
      </w:r>
    </w:p>
    <w:p w:rsidR="003B1086" w:rsidRDefault="003B1086" w:rsidP="003B1086">
      <w:pPr>
        <w:pStyle w:val="SingleTxtG"/>
        <w:rPr>
          <w:i/>
        </w:rPr>
      </w:pPr>
      <w:r>
        <w:rPr>
          <w:i/>
        </w:rPr>
        <w:t>(Reference document: ECE/TRANS/WP.15/AC.2/64/Add.1)</w:t>
      </w:r>
    </w:p>
    <w:p w:rsidR="00DA50B8" w:rsidRPr="001F2CBA" w:rsidRDefault="00DA50B8" w:rsidP="00DA50B8">
      <w:pPr>
        <w:tabs>
          <w:tab w:val="left" w:pos="1985"/>
        </w:tabs>
        <w:spacing w:after="120"/>
        <w:ind w:left="1134" w:right="1134"/>
        <w:jc w:val="both"/>
      </w:pPr>
      <w:r w:rsidRPr="001F2CBA">
        <w:t>7.2.3.31.1</w:t>
      </w:r>
      <w:r w:rsidRPr="001F2CBA">
        <w:tab/>
        <w:t>Amend to read as follows:</w:t>
      </w:r>
    </w:p>
    <w:p w:rsidR="00DA50B8" w:rsidRPr="001F2CBA" w:rsidRDefault="00DA50B8" w:rsidP="00DA50B8">
      <w:pPr>
        <w:spacing w:after="120"/>
        <w:ind w:left="1134" w:right="1134"/>
        <w:jc w:val="both"/>
      </w:pPr>
      <w:r w:rsidRPr="001F2CBA">
        <w:t>“The use of engines running on fuels having a flashpoint equal to or lower than 55 ºC (e.g. petrol engines) is prohibited. This provision does not apply to:</w:t>
      </w:r>
    </w:p>
    <w:p w:rsidR="00DA50B8" w:rsidRPr="001F2CBA" w:rsidRDefault="00DA50B8" w:rsidP="00DA50B8">
      <w:pPr>
        <w:spacing w:after="120"/>
        <w:ind w:left="1134" w:right="1134"/>
        <w:jc w:val="both"/>
      </w:pPr>
      <w:r w:rsidRPr="001F2CBA">
        <w:t>-</w:t>
      </w:r>
      <w:r w:rsidRPr="001F2CBA">
        <w:tab/>
        <w:t>the petrol-operated outboard motors of lifeboats;</w:t>
      </w:r>
    </w:p>
    <w:p w:rsidR="00DA50B8" w:rsidRPr="001F2CBA" w:rsidRDefault="00DA50B8" w:rsidP="00DA50B8">
      <w:pPr>
        <w:spacing w:after="120"/>
        <w:ind w:left="1134" w:right="1134"/>
        <w:jc w:val="both"/>
      </w:pPr>
      <w:r w:rsidRPr="001F2CBA">
        <w:t>-</w:t>
      </w:r>
      <w:r w:rsidRPr="001F2CBA">
        <w:tab/>
        <w:t>the propulsion and auxiliary systems which meet the requirements of Chapter 30 and Annex 8, Section 1 of the European Standard laying down Technical Requirements for Inland Navigation vessels (ES-TRIN) as amended</w:t>
      </w:r>
      <w:r w:rsidR="005935BA" w:rsidRPr="001F2CBA">
        <w:rPr>
          <w:sz w:val="18"/>
          <w:vertAlign w:val="superscript"/>
        </w:rPr>
        <w:footnoteReference w:customMarkFollows="1" w:id="5"/>
        <w:t>*</w:t>
      </w:r>
      <w:r w:rsidRPr="001F2CBA">
        <w:t>.”.</w:t>
      </w:r>
    </w:p>
    <w:p w:rsidR="00DA50B8" w:rsidRPr="00947937" w:rsidRDefault="00DA50B8" w:rsidP="00DA50B8">
      <w:pPr>
        <w:pStyle w:val="SingleTxtG"/>
        <w:rPr>
          <w:i/>
        </w:rPr>
      </w:pPr>
      <w:r>
        <w:rPr>
          <w:i/>
        </w:rPr>
        <w:lastRenderedPageBreak/>
        <w:t>(Reference document: ECE/TRANS/WP.15/AC.2/62)</w:t>
      </w:r>
    </w:p>
    <w:p w:rsidR="00CD5F0E" w:rsidRDefault="00CD5F0E" w:rsidP="00CD5F0E">
      <w:pPr>
        <w:pStyle w:val="SingleTxtG"/>
        <w:rPr>
          <w:rStyle w:val="SingleTxtGChar"/>
        </w:rPr>
      </w:pPr>
      <w:r>
        <w:rPr>
          <w:rStyle w:val="SingleTxtGChar"/>
        </w:rPr>
        <w:t>7.2.4.2.2</w:t>
      </w:r>
      <w:r>
        <w:rPr>
          <w:rStyle w:val="SingleTxtGChar"/>
        </w:rPr>
        <w:tab/>
        <w:t xml:space="preserve">In the first sentence, </w:t>
      </w:r>
      <w:r>
        <w:rPr>
          <w:szCs w:val="18"/>
        </w:rPr>
        <w:t>replace “The landing” by “Mooring” and “gas -freeing” by “degasing”.</w:t>
      </w:r>
    </w:p>
    <w:p w:rsidR="00CD5F0E" w:rsidRDefault="00751051" w:rsidP="00CD5F0E">
      <w:pPr>
        <w:pStyle w:val="SingleTxtG"/>
        <w:rPr>
          <w:rStyle w:val="SingleTxtGChar"/>
        </w:rPr>
      </w:pPr>
      <w:r>
        <w:rPr>
          <w:i/>
        </w:rPr>
        <w:t>(Reference document: ECE/TRANS/WP.15/AC.2/64/Add.1)</w:t>
      </w:r>
    </w:p>
    <w:p w:rsidR="0052536D" w:rsidRDefault="0052536D" w:rsidP="0052536D">
      <w:pPr>
        <w:pStyle w:val="SingleTxtG"/>
        <w:rPr>
          <w:rStyle w:val="SingleTxtGChar"/>
        </w:rPr>
      </w:pPr>
      <w:r>
        <w:rPr>
          <w:rStyle w:val="SingleTxtGChar"/>
        </w:rPr>
        <w:t>7.2.4.2.3</w:t>
      </w:r>
      <w:r>
        <w:rPr>
          <w:rStyle w:val="SingleTxtGChar"/>
        </w:rPr>
        <w:tab/>
        <w:t xml:space="preserve">In the first sentence, </w:t>
      </w:r>
      <w:r>
        <w:rPr>
          <w:szCs w:val="18"/>
        </w:rPr>
        <w:t>replace “Berthing” by “Mooring” and “</w:t>
      </w:r>
      <w:r w:rsidR="00487941">
        <w:rPr>
          <w:szCs w:val="18"/>
        </w:rPr>
        <w:t>gas</w:t>
      </w:r>
      <w:r>
        <w:rPr>
          <w:szCs w:val="18"/>
        </w:rPr>
        <w:t>-freeing” by “degasing”.</w:t>
      </w:r>
    </w:p>
    <w:p w:rsidR="0052536D" w:rsidRDefault="00751051" w:rsidP="0052536D">
      <w:pPr>
        <w:pStyle w:val="SingleTxtG"/>
        <w:rPr>
          <w:rStyle w:val="SingleTxtGChar"/>
        </w:rPr>
      </w:pPr>
      <w:r>
        <w:rPr>
          <w:i/>
        </w:rPr>
        <w:t>(Reference document: ECE/TRANS/WP.15/AC.2/64/Add.1)</w:t>
      </w:r>
    </w:p>
    <w:p w:rsidR="00447FC5" w:rsidRPr="004558F4" w:rsidRDefault="004558F4" w:rsidP="000E3BDB">
      <w:pPr>
        <w:pStyle w:val="SingleTxtG"/>
        <w:rPr>
          <w:i/>
        </w:rPr>
      </w:pPr>
      <w:r w:rsidRPr="004558F4">
        <w:rPr>
          <w:szCs w:val="18"/>
        </w:rPr>
        <w:t>7.2.4.7.1</w:t>
      </w:r>
      <w:r w:rsidRPr="004558F4">
        <w:rPr>
          <w:szCs w:val="18"/>
        </w:rPr>
        <w:tab/>
        <w:t>Replace “loaded, unloaded or gas-freed” by “loaded or unloaded”.</w:t>
      </w:r>
    </w:p>
    <w:p w:rsidR="00447FC5" w:rsidRDefault="00751051" w:rsidP="000E3BDB">
      <w:pPr>
        <w:pStyle w:val="SingleTxtG"/>
        <w:rPr>
          <w:i/>
        </w:rPr>
      </w:pPr>
      <w:r>
        <w:rPr>
          <w:i/>
        </w:rPr>
        <w:t>(Reference document: ECE/TRANS/WP.15/AC.2/64/Add.1)</w:t>
      </w:r>
    </w:p>
    <w:p w:rsidR="005D746A" w:rsidRPr="003B3371" w:rsidRDefault="005D746A" w:rsidP="005D746A">
      <w:pPr>
        <w:pStyle w:val="SingleTxtG"/>
      </w:pPr>
      <w:r w:rsidRPr="003B3371">
        <w:t>7.2.4.7.2</w:t>
      </w:r>
      <w:r w:rsidRPr="003B3371">
        <w:tab/>
        <w:t>Amend to read as follows:</w:t>
      </w:r>
    </w:p>
    <w:p w:rsidR="005D746A" w:rsidRPr="003B3371" w:rsidRDefault="005D746A" w:rsidP="005D746A">
      <w:pPr>
        <w:pStyle w:val="SingleTxtG"/>
        <w:spacing w:before="120"/>
      </w:pPr>
      <w:r w:rsidRPr="003B3371">
        <w:t>“7.2.4.7.2</w:t>
      </w:r>
      <w:r w:rsidRPr="003B3371">
        <w:tab/>
        <w:t xml:space="preserve">The reception from other vessels of unpackaged oily and greasy liquid wastes resulting from the operation of vessels and the handing over of products for the operation of vessels into the </w:t>
      </w:r>
      <w:r w:rsidRPr="00947152">
        <w:t>bunkers</w:t>
      </w:r>
      <w:r w:rsidRPr="003B3371">
        <w:t xml:space="preserve"> of other vessels shall not be taken to be loading or unloading within the meaning of 7.2.4.7.1 above or transhipment within the meaning of 7.2.4.9.”.</w:t>
      </w:r>
    </w:p>
    <w:p w:rsidR="005D746A" w:rsidRDefault="00751051" w:rsidP="005D746A">
      <w:pPr>
        <w:pStyle w:val="SingleTxtG"/>
        <w:spacing w:before="120"/>
        <w:rPr>
          <w:i/>
        </w:rPr>
      </w:pPr>
      <w:r w:rsidRPr="003B3371">
        <w:rPr>
          <w:i/>
        </w:rPr>
        <w:t>(Reference document: ECE/TRANS/WP.15/AC.2/</w:t>
      </w:r>
      <w:r>
        <w:rPr>
          <w:i/>
        </w:rPr>
        <w:t>64/Add.1</w:t>
      </w:r>
      <w:r w:rsidRPr="003B3371">
        <w:rPr>
          <w:i/>
        </w:rPr>
        <w:t>)</w:t>
      </w:r>
    </w:p>
    <w:p w:rsidR="005D746A" w:rsidRPr="003B3371" w:rsidRDefault="005D746A" w:rsidP="005D746A">
      <w:pPr>
        <w:pStyle w:val="SingleTxtG"/>
        <w:tabs>
          <w:tab w:val="left" w:pos="2127"/>
        </w:tabs>
      </w:pPr>
      <w:r w:rsidRPr="003B3371">
        <w:t>7.2.4.9</w:t>
      </w:r>
      <w:r w:rsidRPr="003B3371">
        <w:tab/>
        <w:t>Renumber the existing note as NOTE 1. Add a new NOTE 2 to read as follows:</w:t>
      </w:r>
    </w:p>
    <w:p w:rsidR="005D746A" w:rsidRPr="003B3371" w:rsidRDefault="005D746A" w:rsidP="005D746A">
      <w:pPr>
        <w:pStyle w:val="SingleTxtG"/>
        <w:tabs>
          <w:tab w:val="left" w:pos="2127"/>
        </w:tabs>
      </w:pPr>
      <w:r w:rsidRPr="003B3371">
        <w:rPr>
          <w:b/>
          <w:i/>
        </w:rPr>
        <w:t>“NOTE 2</w:t>
      </w:r>
      <w:r w:rsidRPr="003B3371">
        <w:rPr>
          <w:i/>
        </w:rPr>
        <w:t>: This prohibition also applies to transhipment between supply vessels.</w:t>
      </w:r>
      <w:r w:rsidRPr="003B3371">
        <w:t>”.</w:t>
      </w:r>
    </w:p>
    <w:p w:rsidR="005D746A" w:rsidRDefault="00751051" w:rsidP="005D746A">
      <w:pPr>
        <w:pStyle w:val="SingleTxtG"/>
        <w:tabs>
          <w:tab w:val="left" w:pos="2127"/>
        </w:tabs>
        <w:rPr>
          <w:i/>
        </w:rPr>
      </w:pPr>
      <w:r w:rsidRPr="003B3371">
        <w:rPr>
          <w:i/>
        </w:rPr>
        <w:t>(Reference document: ECE/TRANS/WP.15/AC.2/</w:t>
      </w:r>
      <w:r>
        <w:rPr>
          <w:i/>
        </w:rPr>
        <w:t>64/Add.1</w:t>
      </w:r>
      <w:r w:rsidRPr="003B3371">
        <w:rPr>
          <w:i/>
        </w:rPr>
        <w:t>)</w:t>
      </w:r>
    </w:p>
    <w:p w:rsidR="003C541D" w:rsidRDefault="003C541D" w:rsidP="003C541D">
      <w:pPr>
        <w:pStyle w:val="SingleTxtG"/>
      </w:pPr>
      <w:r>
        <w:t>7.2.4.10.1</w:t>
      </w:r>
      <w:r>
        <w:tab/>
        <w:t>Delete the last paragraph.</w:t>
      </w:r>
    </w:p>
    <w:p w:rsidR="003C541D" w:rsidRDefault="003C541D" w:rsidP="003C541D">
      <w:pPr>
        <w:pStyle w:val="SingleTxtG"/>
      </w:pPr>
      <w:r w:rsidRPr="003B3371">
        <w:rPr>
          <w:i/>
        </w:rPr>
        <w:t xml:space="preserve">(Reference document: </w:t>
      </w:r>
      <w:r>
        <w:rPr>
          <w:i/>
        </w:rPr>
        <w:t>informal document INF.5</w:t>
      </w:r>
      <w:r w:rsidRPr="003B3371">
        <w:rPr>
          <w:i/>
        </w:rPr>
        <w:t>)</w:t>
      </w:r>
    </w:p>
    <w:p w:rsidR="00D421F4" w:rsidRDefault="00487941" w:rsidP="002B3E2B">
      <w:pPr>
        <w:pStyle w:val="SingleTxtG"/>
      </w:pPr>
      <w:r>
        <w:t>7.2.4.12</w:t>
      </w:r>
      <w:r>
        <w:tab/>
        <w:t xml:space="preserve">In the fourth paragraph, replace </w:t>
      </w:r>
      <w:r w:rsidR="000C3B83">
        <w:rPr>
          <w:szCs w:val="18"/>
        </w:rPr>
        <w:t>“Gas-freeing” by “Degasing”, twice.</w:t>
      </w:r>
    </w:p>
    <w:p w:rsidR="004558F4" w:rsidRDefault="00751051" w:rsidP="002B3E2B">
      <w:pPr>
        <w:pStyle w:val="SingleTxtG"/>
      </w:pPr>
      <w:r>
        <w:rPr>
          <w:i/>
        </w:rPr>
        <w:t>(Reference document: ECE/TRANS/WP.15/AC.2/64/Add.1)</w:t>
      </w:r>
    </w:p>
    <w:p w:rsidR="004558F4" w:rsidRDefault="003330FD" w:rsidP="002B3E2B">
      <w:pPr>
        <w:pStyle w:val="SingleTxtG"/>
      </w:pPr>
      <w:r w:rsidRPr="005E6BDF">
        <w:rPr>
          <w:szCs w:val="18"/>
        </w:rPr>
        <w:t>7.2.4.15.3</w:t>
      </w:r>
      <w:r>
        <w:rPr>
          <w:szCs w:val="18"/>
        </w:rPr>
        <w:t xml:space="preserve"> and 7.2.4.16.3</w:t>
      </w:r>
      <w:r>
        <w:rPr>
          <w:szCs w:val="18"/>
        </w:rPr>
        <w:tab/>
      </w:r>
      <w:r>
        <w:t xml:space="preserve">Replace </w:t>
      </w:r>
      <w:r>
        <w:rPr>
          <w:szCs w:val="18"/>
        </w:rPr>
        <w:t>“gas-freeing” by “degasing”.</w:t>
      </w:r>
    </w:p>
    <w:p w:rsidR="004558F4" w:rsidRDefault="00751051" w:rsidP="002B3E2B">
      <w:pPr>
        <w:pStyle w:val="SingleTxtG"/>
        <w:rPr>
          <w:i/>
        </w:rPr>
      </w:pPr>
      <w:r>
        <w:rPr>
          <w:i/>
        </w:rPr>
        <w:t>(Reference document: ECE/TRANS/WP.15/AC.2/64/Add.1)</w:t>
      </w:r>
    </w:p>
    <w:p w:rsidR="005D746A" w:rsidRDefault="005D746A" w:rsidP="005D746A">
      <w:pPr>
        <w:pStyle w:val="SingleTxtG"/>
        <w:rPr>
          <w:lang w:val="en-US"/>
        </w:rPr>
      </w:pPr>
      <w:r w:rsidRPr="003B3371">
        <w:rPr>
          <w:lang w:val="en-US"/>
        </w:rPr>
        <w:t>7.2.4.16.6</w:t>
      </w:r>
      <w:r w:rsidRPr="003B3371">
        <w:rPr>
          <w:lang w:val="en-US"/>
        </w:rPr>
        <w:tab/>
        <w:t xml:space="preserve">Replace “at the connection point” </w:t>
      </w:r>
      <w:r>
        <w:rPr>
          <w:lang w:val="en-US"/>
        </w:rPr>
        <w:t>by</w:t>
      </w:r>
      <w:r w:rsidRPr="003B3371">
        <w:rPr>
          <w:lang w:val="en-US"/>
        </w:rPr>
        <w:t xml:space="preserve"> “at the connecting-point of the vapour return piping and the venting piping”.</w:t>
      </w:r>
    </w:p>
    <w:p w:rsidR="005D746A" w:rsidRDefault="00751051" w:rsidP="005D746A">
      <w:pPr>
        <w:pStyle w:val="SingleTxtG"/>
        <w:rPr>
          <w:i/>
        </w:rPr>
      </w:pPr>
      <w:r w:rsidRPr="003B3371">
        <w:rPr>
          <w:i/>
        </w:rPr>
        <w:t>(Reference document: ECE/TRANS/WP.15/AC.2/</w:t>
      </w:r>
      <w:r>
        <w:rPr>
          <w:i/>
        </w:rPr>
        <w:t>64/Add.1</w:t>
      </w:r>
      <w:r w:rsidRPr="003B3371">
        <w:rPr>
          <w:i/>
        </w:rPr>
        <w:t>)</w:t>
      </w:r>
    </w:p>
    <w:p w:rsidR="003330FD" w:rsidRDefault="003330FD" w:rsidP="002B3E2B">
      <w:pPr>
        <w:pStyle w:val="SingleTxtG"/>
        <w:rPr>
          <w:szCs w:val="18"/>
        </w:rPr>
      </w:pPr>
      <w:r w:rsidRPr="005E6BDF">
        <w:rPr>
          <w:szCs w:val="18"/>
        </w:rPr>
        <w:t>7.2.4.16.7</w:t>
      </w:r>
      <w:r>
        <w:rPr>
          <w:szCs w:val="18"/>
        </w:rPr>
        <w:tab/>
      </w:r>
      <w:r w:rsidRPr="003330FD">
        <w:t>Replace “</w:t>
      </w:r>
      <w:r w:rsidRPr="003330FD">
        <w:rPr>
          <w:szCs w:val="18"/>
        </w:rPr>
        <w:t>9.3.2.25.5 (d)</w:t>
      </w:r>
      <w:r>
        <w:rPr>
          <w:szCs w:val="18"/>
        </w:rPr>
        <w:t>”</w:t>
      </w:r>
      <w:r w:rsidRPr="003330FD">
        <w:rPr>
          <w:szCs w:val="18"/>
        </w:rPr>
        <w:t xml:space="preserve"> by “9.3.2.22.5 (d)</w:t>
      </w:r>
      <w:r>
        <w:rPr>
          <w:szCs w:val="18"/>
        </w:rPr>
        <w:t>” and “gas-freeing” by “degasing”.</w:t>
      </w:r>
    </w:p>
    <w:p w:rsidR="003330FD" w:rsidRDefault="00751051" w:rsidP="002B3E2B">
      <w:pPr>
        <w:pStyle w:val="SingleTxtG"/>
        <w:rPr>
          <w:i/>
        </w:rPr>
      </w:pPr>
      <w:r>
        <w:rPr>
          <w:i/>
        </w:rPr>
        <w:t>(Reference document: ECE/TRANS/WP.15/AC.2/64/Add.1)</w:t>
      </w:r>
    </w:p>
    <w:p w:rsidR="003330FD" w:rsidRDefault="003330FD" w:rsidP="003330FD">
      <w:pPr>
        <w:pStyle w:val="SingleTxtG"/>
      </w:pPr>
      <w:r w:rsidRPr="005E6BDF">
        <w:rPr>
          <w:szCs w:val="18"/>
        </w:rPr>
        <w:t>7.2.4.17.1</w:t>
      </w:r>
      <w:r>
        <w:rPr>
          <w:szCs w:val="18"/>
        </w:rPr>
        <w:t xml:space="preserve"> and 7.2.4.17.2</w:t>
      </w:r>
      <w:r>
        <w:rPr>
          <w:szCs w:val="18"/>
        </w:rPr>
        <w:tab/>
      </w:r>
      <w:r>
        <w:t xml:space="preserve">Replace </w:t>
      </w:r>
      <w:r>
        <w:rPr>
          <w:szCs w:val="18"/>
        </w:rPr>
        <w:t>“gas-freeing” by “degasing”.</w:t>
      </w:r>
    </w:p>
    <w:p w:rsidR="003330FD" w:rsidRDefault="00751051" w:rsidP="003330FD">
      <w:pPr>
        <w:pStyle w:val="SingleTxtG"/>
        <w:rPr>
          <w:i/>
        </w:rPr>
      </w:pPr>
      <w:r>
        <w:rPr>
          <w:i/>
        </w:rPr>
        <w:t>(Reference document: ECE/TRANS/WP.15/AC.2/64/Add.1)</w:t>
      </w:r>
    </w:p>
    <w:p w:rsidR="003330FD" w:rsidRDefault="00EB5781" w:rsidP="002B3E2B">
      <w:pPr>
        <w:pStyle w:val="SingleTxtG"/>
        <w:rPr>
          <w:szCs w:val="18"/>
        </w:rPr>
      </w:pPr>
      <w:r w:rsidRPr="005E6BDF">
        <w:rPr>
          <w:szCs w:val="18"/>
        </w:rPr>
        <w:t>7.2.4.25.3</w:t>
      </w:r>
      <w:r>
        <w:rPr>
          <w:szCs w:val="18"/>
        </w:rPr>
        <w:tab/>
        <w:t>Delete and insert “</w:t>
      </w:r>
      <w:r w:rsidRPr="00EB5781">
        <w:rPr>
          <w:i/>
          <w:szCs w:val="18"/>
        </w:rPr>
        <w:t>(Reserved)</w:t>
      </w:r>
      <w:r>
        <w:rPr>
          <w:szCs w:val="18"/>
        </w:rPr>
        <w:t>”.</w:t>
      </w:r>
    </w:p>
    <w:p w:rsidR="007506DE" w:rsidRDefault="00751051" w:rsidP="002B3E2B">
      <w:pPr>
        <w:pStyle w:val="SingleTxtG"/>
        <w:rPr>
          <w:i/>
        </w:rPr>
      </w:pPr>
      <w:r>
        <w:rPr>
          <w:i/>
        </w:rPr>
        <w:t>(Reference document: ECE/TRANS/WP.15/AC.2/64/Add.1)</w:t>
      </w:r>
    </w:p>
    <w:p w:rsidR="003C541D" w:rsidRDefault="003C541D" w:rsidP="003C541D">
      <w:pPr>
        <w:pStyle w:val="SingleTxtG"/>
      </w:pPr>
      <w:r>
        <w:t>7.2.4.25.5</w:t>
      </w:r>
      <w:r>
        <w:tab/>
        <w:t>Amend to read as follows:</w:t>
      </w:r>
    </w:p>
    <w:p w:rsidR="003C541D" w:rsidRPr="00ED6AE7" w:rsidRDefault="003C541D" w:rsidP="003C541D">
      <w:pPr>
        <w:pStyle w:val="SingleTxtG"/>
      </w:pPr>
      <w:r w:rsidRPr="00ED6AE7">
        <w:t>“7.2.4.25.5</w:t>
      </w:r>
      <w:r w:rsidRPr="00ED6AE7">
        <w:tab/>
        <w:t xml:space="preserve">The gas/air mixtures released during loading operations shall be returned ashore through a vapour return piping </w:t>
      </w:r>
      <w:r>
        <w:t>if</w:t>
      </w:r>
      <w:r w:rsidRPr="00ED6AE7">
        <w:t>:</w:t>
      </w:r>
    </w:p>
    <w:p w:rsidR="003C541D" w:rsidRPr="00ED6AE7" w:rsidRDefault="003423B2" w:rsidP="003423B2">
      <w:pPr>
        <w:pStyle w:val="SingleTxtG"/>
        <w:numPr>
          <w:ilvl w:val="0"/>
          <w:numId w:val="10"/>
        </w:numPr>
        <w:spacing w:before="120"/>
        <w:ind w:left="1134" w:firstLine="0"/>
      </w:pPr>
      <w:r>
        <w:t>A</w:t>
      </w:r>
      <w:r w:rsidR="003C541D" w:rsidRPr="00ED6AE7">
        <w:t xml:space="preserve"> closed </w:t>
      </w:r>
      <w:r w:rsidR="003C541D" w:rsidRPr="00ED6AE7">
        <w:rPr>
          <w:bCs/>
        </w:rPr>
        <w:t>cargo tank</w:t>
      </w:r>
      <w:r w:rsidR="003C541D" w:rsidRPr="00ED6AE7">
        <w:t xml:space="preserve"> is required according to column (7) of Table C of Chapter 3.2</w:t>
      </w:r>
      <w:r w:rsidR="003C541D">
        <w:t xml:space="preserve">; </w:t>
      </w:r>
      <w:r>
        <w:tab/>
      </w:r>
      <w:r w:rsidR="003C541D">
        <w:t>or</w:t>
      </w:r>
    </w:p>
    <w:p w:rsidR="003C541D" w:rsidRPr="00AD5A75" w:rsidRDefault="003423B2" w:rsidP="003C541D">
      <w:pPr>
        <w:pStyle w:val="SingleTxtG"/>
        <w:numPr>
          <w:ilvl w:val="0"/>
          <w:numId w:val="10"/>
        </w:numPr>
        <w:ind w:left="1701" w:hanging="567"/>
      </w:pPr>
      <w:r>
        <w:rPr>
          <w:bCs/>
        </w:rPr>
        <w:lastRenderedPageBreak/>
        <w:t>A</w:t>
      </w:r>
      <w:r w:rsidR="003C541D" w:rsidRPr="001E5D18">
        <w:rPr>
          <w:bCs/>
        </w:rPr>
        <w:t xml:space="preserve"> closed cargo tank was required for the previous cargo in column (7) of Table C of </w:t>
      </w:r>
      <w:r w:rsidR="003C541D" w:rsidRPr="001E5D18">
        <w:t>Chapter 3.2</w:t>
      </w:r>
      <w:r w:rsidR="003C541D" w:rsidRPr="001E5D18">
        <w:rPr>
          <w:bCs/>
        </w:rPr>
        <w:t xml:space="preserve"> and before the loading the concentration of flammable gases of the previous cargo in the cargo tank is above 10% of the LEL or the cargo tank contains toxic gases, corrosive gases (packing group I or II) or gases with CMR-characteristics (Categories 1A or 1B) in a concentration above national accepted exposure levels.</w:t>
      </w:r>
    </w:p>
    <w:p w:rsidR="003C541D" w:rsidRDefault="00CB7D5B" w:rsidP="003C541D">
      <w:pPr>
        <w:pStyle w:val="SingleTxtG"/>
      </w:pPr>
      <w:r w:rsidRPr="00AD5A75">
        <w:rPr>
          <w:bCs/>
        </w:rPr>
        <w:t>If the substance to be loaded requires explosion protection according to column (17) of Table C of Chapter 3.2, and the use of the vapour return piping is prescribed, the connection of the vapour return piping shall be designed such that the vessel is protected against detonations and the passage of flames from the shore. The protection of the vessel against detonations and the passage of flames from the shore is not required when the cargo tanks are inerted in accordance with 7.2.4.18.”.</w:t>
      </w:r>
    </w:p>
    <w:p w:rsidR="003C541D" w:rsidRDefault="00751051" w:rsidP="003C541D">
      <w:pPr>
        <w:pStyle w:val="SingleTxtG"/>
        <w:rPr>
          <w:i/>
        </w:rPr>
      </w:pPr>
      <w:r w:rsidRPr="003B3371">
        <w:rPr>
          <w:i/>
        </w:rPr>
        <w:t>(Reference document: ECE/TRANS/WP.15/AC.2/</w:t>
      </w:r>
      <w:r>
        <w:rPr>
          <w:i/>
        </w:rPr>
        <w:t>64/Add.1</w:t>
      </w:r>
      <w:r w:rsidRPr="003B3371">
        <w:rPr>
          <w:i/>
        </w:rPr>
        <w:t>)</w:t>
      </w:r>
    </w:p>
    <w:p w:rsidR="00CD5F0E" w:rsidRDefault="00CD5F0E" w:rsidP="00CD5F0E">
      <w:pPr>
        <w:pStyle w:val="SingleTxtG"/>
        <w:rPr>
          <w:lang w:val="en-US"/>
        </w:rPr>
      </w:pPr>
      <w:r w:rsidRPr="00442F03">
        <w:rPr>
          <w:lang w:val="en-US"/>
        </w:rPr>
        <w:t>7.2.4.60</w:t>
      </w:r>
      <w:r w:rsidRPr="00442F03">
        <w:rPr>
          <w:lang w:val="en-US"/>
        </w:rPr>
        <w:tab/>
        <w:t xml:space="preserve">Amendment does not apply to the English text. </w:t>
      </w:r>
    </w:p>
    <w:p w:rsidR="00CD5F0E" w:rsidRPr="00442F03" w:rsidRDefault="00751051" w:rsidP="00CD5F0E">
      <w:pPr>
        <w:pStyle w:val="SingleTxtG"/>
        <w:rPr>
          <w:lang w:val="en-US"/>
        </w:rPr>
      </w:pPr>
      <w:r w:rsidRPr="003B3371">
        <w:rPr>
          <w:i/>
        </w:rPr>
        <w:t>(Reference document: ECE/TRANS/WP.15/AC.2/</w:t>
      </w:r>
      <w:r>
        <w:rPr>
          <w:i/>
        </w:rPr>
        <w:t>64/Add.1</w:t>
      </w:r>
      <w:r w:rsidRPr="003B3371">
        <w:rPr>
          <w:i/>
        </w:rPr>
        <w:t>)</w:t>
      </w:r>
    </w:p>
    <w:p w:rsidR="00CD5F0E" w:rsidRDefault="00CD5F0E" w:rsidP="00CD5F0E">
      <w:pPr>
        <w:pStyle w:val="SingleTxtG"/>
        <w:rPr>
          <w:lang w:val="en-US"/>
        </w:rPr>
      </w:pPr>
      <w:r>
        <w:rPr>
          <w:lang w:val="en-US"/>
        </w:rPr>
        <w:t>Table 7.2.4.77</w:t>
      </w:r>
      <w:r>
        <w:rPr>
          <w:lang w:val="en-US"/>
        </w:rPr>
        <w:tab/>
        <w:t xml:space="preserve">Amend the headings of the first and second columns under “Class” to read as follows: </w:t>
      </w:r>
    </w:p>
    <w:p w:rsidR="00CD5F0E" w:rsidRDefault="00CD5F0E" w:rsidP="00CD5F0E">
      <w:pPr>
        <w:pStyle w:val="SingleTxtG"/>
        <w:rPr>
          <w:lang w:val="en-US"/>
        </w:rPr>
      </w:pPr>
      <w:r>
        <w:rPr>
          <w:lang w:val="en-US"/>
        </w:rPr>
        <w:t>“2, 3 (except second and third entries of UN No. 1202, packing group III, in Table C)”.</w:t>
      </w:r>
    </w:p>
    <w:p w:rsidR="00CD5F0E" w:rsidRDefault="00CD5F0E" w:rsidP="00CD5F0E">
      <w:pPr>
        <w:pStyle w:val="SingleTxtG"/>
      </w:pPr>
      <w:r>
        <w:rPr>
          <w:lang w:val="en-US"/>
        </w:rPr>
        <w:t>“3 (only for the second and third entries of UN No. 1202, packing group III, in Table C), 4.1”.</w:t>
      </w:r>
    </w:p>
    <w:p w:rsidR="00CD5F0E" w:rsidRDefault="00751051" w:rsidP="00CD5F0E">
      <w:pPr>
        <w:pStyle w:val="SingleTxtG"/>
        <w:rPr>
          <w:i/>
        </w:rPr>
      </w:pPr>
      <w:r w:rsidRPr="003B3371">
        <w:rPr>
          <w:i/>
        </w:rPr>
        <w:t>(Reference document: ECE/TRANS/WP.15/AC.2/</w:t>
      </w:r>
      <w:r>
        <w:rPr>
          <w:i/>
        </w:rPr>
        <w:t>64/Add.1</w:t>
      </w:r>
      <w:r w:rsidRPr="003B3371">
        <w:rPr>
          <w:i/>
        </w:rPr>
        <w:t>)</w:t>
      </w:r>
    </w:p>
    <w:p w:rsidR="007506DE" w:rsidRDefault="007506DE" w:rsidP="002B3E2B">
      <w:pPr>
        <w:pStyle w:val="SingleTxtG"/>
        <w:rPr>
          <w:szCs w:val="18"/>
        </w:rPr>
      </w:pPr>
      <w:r w:rsidRPr="005E6BDF">
        <w:rPr>
          <w:szCs w:val="18"/>
        </w:rPr>
        <w:t>7.2.5.0.1</w:t>
      </w:r>
      <w:r>
        <w:rPr>
          <w:szCs w:val="18"/>
        </w:rPr>
        <w:tab/>
      </w:r>
      <w:r w:rsidRPr="007506DE">
        <w:rPr>
          <w:szCs w:val="18"/>
        </w:rPr>
        <w:t>Amend the second sentence to read as follows: “When because of the cargo carried no marking with blue cones or blue lights is prescribed but the concentration of flammable or toxic gases and vapours in the cargo tanks, given off by the last cargo for which marking was required, is higher than 20% of the LEL or exceeds the national accepted exposure levels, the number of blue cones or blue lights to be carried is determined by the last cargo for which this marking was required.”.</w:t>
      </w:r>
    </w:p>
    <w:p w:rsidR="007506DE" w:rsidRDefault="00751051" w:rsidP="002B3E2B">
      <w:pPr>
        <w:pStyle w:val="SingleTxtG"/>
        <w:rPr>
          <w:i/>
        </w:rPr>
      </w:pPr>
      <w:r>
        <w:rPr>
          <w:i/>
        </w:rPr>
        <w:t>(Reference document: ECE/TRANS/WP.15/AC.2/64/Add.1)</w:t>
      </w:r>
    </w:p>
    <w:p w:rsidR="00AC7452" w:rsidRDefault="00AC7452" w:rsidP="00AC7452">
      <w:pPr>
        <w:keepNext/>
        <w:keepLines/>
        <w:tabs>
          <w:tab w:val="right" w:pos="851"/>
        </w:tabs>
        <w:spacing w:before="240" w:after="120" w:line="240" w:lineRule="exact"/>
        <w:ind w:left="1134" w:right="1134" w:hanging="1134"/>
        <w:rPr>
          <w:b/>
        </w:rPr>
      </w:pPr>
      <w:r>
        <w:rPr>
          <w:b/>
        </w:rPr>
        <w:tab/>
      </w:r>
      <w:r>
        <w:rPr>
          <w:b/>
        </w:rPr>
        <w:tab/>
      </w:r>
      <w:r w:rsidRPr="00377D36">
        <w:rPr>
          <w:b/>
        </w:rPr>
        <w:t>Chapter</w:t>
      </w:r>
      <w:r>
        <w:rPr>
          <w:b/>
        </w:rPr>
        <w:t xml:space="preserve"> 8.1</w:t>
      </w:r>
    </w:p>
    <w:p w:rsidR="00AC7452" w:rsidRPr="00AC7452" w:rsidRDefault="002276E3" w:rsidP="002276E3">
      <w:pPr>
        <w:pStyle w:val="SingleTxtG"/>
        <w:tabs>
          <w:tab w:val="left" w:pos="2268"/>
        </w:tabs>
        <w:rPr>
          <w:szCs w:val="18"/>
        </w:rPr>
      </w:pPr>
      <w:r>
        <w:t>8.1.5.1</w:t>
      </w:r>
      <w:r w:rsidR="00AC7452" w:rsidRPr="00AC7452">
        <w:tab/>
        <w:t>Amend the entry for “TOX” to read as follows: “</w:t>
      </w:r>
      <w:r w:rsidR="00AC7452" w:rsidRPr="00AC7452">
        <w:rPr>
          <w:szCs w:val="18"/>
        </w:rPr>
        <w:t>TOX: a toximeter appropriate for the current and previous cargo, with the accessories and instructions for its use;”.</w:t>
      </w:r>
    </w:p>
    <w:p w:rsidR="00AC7452" w:rsidRDefault="00751051" w:rsidP="00AC7452">
      <w:pPr>
        <w:pStyle w:val="SingleTxtG"/>
        <w:rPr>
          <w:i/>
        </w:rPr>
      </w:pPr>
      <w:r>
        <w:rPr>
          <w:i/>
        </w:rPr>
        <w:t>(Reference document: ECE/TRANS/WP.15/AC.2/64/Add.1)</w:t>
      </w:r>
    </w:p>
    <w:p w:rsidR="00AC7452" w:rsidRDefault="002276E3" w:rsidP="002276E3">
      <w:pPr>
        <w:pStyle w:val="SingleTxtG"/>
        <w:tabs>
          <w:tab w:val="left" w:pos="2268"/>
        </w:tabs>
        <w:rPr>
          <w:szCs w:val="18"/>
        </w:rPr>
      </w:pPr>
      <w:r>
        <w:rPr>
          <w:szCs w:val="18"/>
        </w:rPr>
        <w:t>8.1.6.4</w:t>
      </w:r>
      <w:r>
        <w:rPr>
          <w:szCs w:val="18"/>
        </w:rPr>
        <w:tab/>
      </w:r>
      <w:r>
        <w:rPr>
          <w:szCs w:val="18"/>
        </w:rPr>
        <w:tab/>
        <w:t>Replace “the user” by “the expert”.</w:t>
      </w:r>
    </w:p>
    <w:p w:rsidR="002276E3" w:rsidRDefault="00751051" w:rsidP="002276E3">
      <w:pPr>
        <w:pStyle w:val="SingleTxtG"/>
        <w:rPr>
          <w:i/>
        </w:rPr>
      </w:pPr>
      <w:r>
        <w:rPr>
          <w:i/>
        </w:rPr>
        <w:t>(Reference document: ECE/TRANS/WP.15/AC.2/64/Add.1)</w:t>
      </w:r>
    </w:p>
    <w:p w:rsidR="0037154B" w:rsidRDefault="0037154B" w:rsidP="0037154B">
      <w:pPr>
        <w:keepNext/>
        <w:keepLines/>
        <w:tabs>
          <w:tab w:val="right" w:pos="851"/>
        </w:tabs>
        <w:spacing w:before="240" w:after="120" w:line="240" w:lineRule="exact"/>
        <w:ind w:left="1134" w:right="1134" w:hanging="1134"/>
        <w:rPr>
          <w:b/>
        </w:rPr>
      </w:pPr>
      <w:r>
        <w:rPr>
          <w:b/>
        </w:rPr>
        <w:tab/>
      </w:r>
      <w:r>
        <w:rPr>
          <w:b/>
        </w:rPr>
        <w:tab/>
      </w:r>
      <w:r w:rsidRPr="00377D36">
        <w:rPr>
          <w:b/>
        </w:rPr>
        <w:t>Chapter</w:t>
      </w:r>
      <w:r>
        <w:rPr>
          <w:b/>
        </w:rPr>
        <w:t xml:space="preserve"> 8.2</w:t>
      </w:r>
    </w:p>
    <w:p w:rsidR="002276E3" w:rsidRDefault="008F4753" w:rsidP="002B3E2B">
      <w:pPr>
        <w:pStyle w:val="SingleTxtG"/>
        <w:rPr>
          <w:szCs w:val="18"/>
        </w:rPr>
      </w:pPr>
      <w:r w:rsidRPr="005E6BDF">
        <w:rPr>
          <w:szCs w:val="18"/>
        </w:rPr>
        <w:t>8.2.2.3.1.3</w:t>
      </w:r>
      <w:r>
        <w:rPr>
          <w:szCs w:val="18"/>
        </w:rPr>
        <w:tab/>
        <w:t>Under “</w:t>
      </w:r>
      <w:r w:rsidRPr="005E6BDF">
        <w:rPr>
          <w:szCs w:val="18"/>
        </w:rPr>
        <w:t xml:space="preserve">Treatment of </w:t>
      </w:r>
      <w:r>
        <w:rPr>
          <w:szCs w:val="18"/>
        </w:rPr>
        <w:t>cargo tanks and adjacent spaces”</w:t>
      </w:r>
      <w:r w:rsidR="00595B29">
        <w:rPr>
          <w:szCs w:val="18"/>
        </w:rPr>
        <w:t>, amend the first indent to read as follows:</w:t>
      </w:r>
    </w:p>
    <w:p w:rsidR="00595B29" w:rsidRDefault="00595B29" w:rsidP="002B3E2B">
      <w:pPr>
        <w:pStyle w:val="SingleTxtG"/>
      </w:pPr>
      <w:r w:rsidRPr="00595B29">
        <w:rPr>
          <w:szCs w:val="18"/>
        </w:rPr>
        <w:t xml:space="preserve">“- </w:t>
      </w:r>
      <w:r w:rsidRPr="00595B29">
        <w:t>degassing into the atmosphere and to reception facilities, cleaning, maintenance,”.</w:t>
      </w:r>
    </w:p>
    <w:p w:rsidR="00595B29" w:rsidRDefault="00751051" w:rsidP="00595B29">
      <w:pPr>
        <w:pStyle w:val="SingleTxtG"/>
        <w:rPr>
          <w:i/>
        </w:rPr>
      </w:pPr>
      <w:r>
        <w:rPr>
          <w:i/>
        </w:rPr>
        <w:t>(Reference document: ECE/TRANS/WP.15/AC.2/64/Add.1)</w:t>
      </w:r>
    </w:p>
    <w:p w:rsidR="00595B29" w:rsidRDefault="00285F3D" w:rsidP="002B3E2B">
      <w:pPr>
        <w:pStyle w:val="SingleTxtG"/>
        <w:rPr>
          <w:szCs w:val="18"/>
        </w:rPr>
      </w:pPr>
      <w:r w:rsidRPr="005E6BDF">
        <w:rPr>
          <w:szCs w:val="18"/>
        </w:rPr>
        <w:t>8.2.2.3.3.1</w:t>
      </w:r>
      <w:r>
        <w:rPr>
          <w:szCs w:val="18"/>
        </w:rPr>
        <w:tab/>
        <w:t>Under “</w:t>
      </w:r>
      <w:r w:rsidRPr="005E6BDF">
        <w:rPr>
          <w:szCs w:val="18"/>
        </w:rPr>
        <w:t>Practice</w:t>
      </w:r>
      <w:r>
        <w:rPr>
          <w:szCs w:val="18"/>
        </w:rPr>
        <w:t>”, amend the seventh indent to read as follows:</w:t>
      </w:r>
    </w:p>
    <w:p w:rsidR="00285F3D" w:rsidRDefault="003423B2" w:rsidP="003423B2">
      <w:pPr>
        <w:pStyle w:val="SingleTxtG"/>
        <w:tabs>
          <w:tab w:val="left" w:pos="1418"/>
        </w:tabs>
      </w:pPr>
      <w:r>
        <w:rPr>
          <w:szCs w:val="18"/>
        </w:rPr>
        <w:t>“•</w:t>
      </w:r>
      <w:r>
        <w:rPr>
          <w:szCs w:val="18"/>
        </w:rPr>
        <w:tab/>
      </w:r>
      <w:r w:rsidR="00285F3D" w:rsidRPr="00285F3D">
        <w:t>Certificates for the status of being gas free and permitted work”.</w:t>
      </w:r>
    </w:p>
    <w:p w:rsidR="00285F3D" w:rsidRDefault="00751051" w:rsidP="002B3E2B">
      <w:pPr>
        <w:pStyle w:val="SingleTxtG"/>
        <w:rPr>
          <w:i/>
        </w:rPr>
      </w:pPr>
      <w:r>
        <w:rPr>
          <w:i/>
        </w:rPr>
        <w:t>(Reference document: ECE/TRANS/WP.15/AC.2/64/Add.1)</w:t>
      </w:r>
    </w:p>
    <w:p w:rsidR="00204502" w:rsidRDefault="00081B6A" w:rsidP="00204502">
      <w:pPr>
        <w:pStyle w:val="SingleTxtG"/>
        <w:rPr>
          <w:szCs w:val="18"/>
        </w:rPr>
      </w:pPr>
      <w:r w:rsidRPr="005E6BDF">
        <w:rPr>
          <w:szCs w:val="18"/>
        </w:rPr>
        <w:t>8.2.2.3.3.</w:t>
      </w:r>
      <w:r>
        <w:rPr>
          <w:szCs w:val="18"/>
        </w:rPr>
        <w:t>2</w:t>
      </w:r>
      <w:r>
        <w:rPr>
          <w:szCs w:val="18"/>
        </w:rPr>
        <w:tab/>
        <w:t>Under “</w:t>
      </w:r>
      <w:r w:rsidRPr="005E6BDF">
        <w:rPr>
          <w:szCs w:val="18"/>
        </w:rPr>
        <w:t>Practice</w:t>
      </w:r>
      <w:r>
        <w:rPr>
          <w:szCs w:val="18"/>
        </w:rPr>
        <w:t xml:space="preserve">”, </w:t>
      </w:r>
      <w:r w:rsidR="00204502">
        <w:rPr>
          <w:szCs w:val="18"/>
        </w:rPr>
        <w:t>in the first indent, replace “gas freeing” by “degasing”. Amend the eight indent to read as follows:</w:t>
      </w:r>
    </w:p>
    <w:p w:rsidR="00204502" w:rsidRDefault="003423B2" w:rsidP="003423B2">
      <w:pPr>
        <w:pStyle w:val="SingleTxtG"/>
        <w:tabs>
          <w:tab w:val="left" w:pos="1418"/>
        </w:tabs>
      </w:pPr>
      <w:r>
        <w:rPr>
          <w:szCs w:val="18"/>
        </w:rPr>
        <w:t>“•</w:t>
      </w:r>
      <w:r>
        <w:rPr>
          <w:szCs w:val="18"/>
        </w:rPr>
        <w:tab/>
      </w:r>
      <w:r w:rsidR="00204502" w:rsidRPr="00285F3D">
        <w:t>Certificates for the status of being gas free and permitted work”.</w:t>
      </w:r>
    </w:p>
    <w:p w:rsidR="00204502" w:rsidRDefault="00751051" w:rsidP="00204502">
      <w:pPr>
        <w:pStyle w:val="SingleTxtG"/>
        <w:rPr>
          <w:i/>
        </w:rPr>
      </w:pPr>
      <w:r>
        <w:rPr>
          <w:i/>
        </w:rPr>
        <w:lastRenderedPageBreak/>
        <w:t>(Reference document: ECE/TRANS/WP.15/AC.2/64/Add.1)</w:t>
      </w:r>
    </w:p>
    <w:p w:rsidR="00CD5F0E" w:rsidRDefault="00CD5F0E" w:rsidP="00CD5F0E">
      <w:pPr>
        <w:keepNext/>
        <w:keepLines/>
        <w:tabs>
          <w:tab w:val="right" w:pos="851"/>
        </w:tabs>
        <w:spacing w:before="240" w:after="120" w:line="240" w:lineRule="exact"/>
        <w:ind w:left="1134" w:right="1134" w:hanging="1134"/>
        <w:rPr>
          <w:b/>
        </w:rPr>
      </w:pPr>
      <w:r>
        <w:rPr>
          <w:b/>
        </w:rPr>
        <w:tab/>
      </w:r>
      <w:r>
        <w:rPr>
          <w:b/>
        </w:rPr>
        <w:tab/>
        <w:t>Chapter 8.3</w:t>
      </w:r>
    </w:p>
    <w:p w:rsidR="00CD5F0E" w:rsidRDefault="00CD5F0E" w:rsidP="00CD5F0E">
      <w:pPr>
        <w:pStyle w:val="SingleTxtG"/>
        <w:rPr>
          <w:i/>
        </w:rPr>
      </w:pPr>
      <w:r w:rsidRPr="009D7ABE">
        <w:t>8.3.5</w:t>
      </w:r>
      <w:r w:rsidRPr="009D7ABE">
        <w:tab/>
        <w:t>At the end, add the following note: “</w:t>
      </w:r>
      <w:r w:rsidRPr="008521A5">
        <w:rPr>
          <w:b/>
          <w:i/>
        </w:rPr>
        <w:t>NOTE:</w:t>
      </w:r>
      <w:r w:rsidRPr="009D7ABE">
        <w:rPr>
          <w:i/>
        </w:rPr>
        <w:tab/>
        <w:t xml:space="preserve">In addition, all other </w:t>
      </w:r>
      <w:r>
        <w:rPr>
          <w:i/>
        </w:rPr>
        <w:t>applicable</w:t>
      </w:r>
      <w:r w:rsidRPr="009D7ABE">
        <w:rPr>
          <w:i/>
        </w:rPr>
        <w:t xml:space="preserve"> regulations regarding workplace safety and safety of operations must be observed.”</w:t>
      </w:r>
      <w:r>
        <w:rPr>
          <w:i/>
        </w:rPr>
        <w:t>.</w:t>
      </w:r>
    </w:p>
    <w:p w:rsidR="00CD5F0E" w:rsidRDefault="00751051" w:rsidP="00CD5F0E">
      <w:pPr>
        <w:pStyle w:val="SingleTxtG"/>
        <w:rPr>
          <w:i/>
        </w:rPr>
      </w:pPr>
      <w:r w:rsidRPr="003B3371">
        <w:rPr>
          <w:i/>
        </w:rPr>
        <w:t>(Reference document: ECE/TRANS/WP.15/AC.2/</w:t>
      </w:r>
      <w:r>
        <w:rPr>
          <w:i/>
        </w:rPr>
        <w:t>64/Add.1</w:t>
      </w:r>
      <w:r w:rsidRPr="003B3371">
        <w:rPr>
          <w:i/>
        </w:rPr>
        <w:t>)</w:t>
      </w:r>
    </w:p>
    <w:p w:rsidR="0037154B" w:rsidRDefault="0037154B" w:rsidP="0037154B">
      <w:pPr>
        <w:keepNext/>
        <w:keepLines/>
        <w:tabs>
          <w:tab w:val="right" w:pos="851"/>
        </w:tabs>
        <w:spacing w:before="240" w:after="120" w:line="240" w:lineRule="exact"/>
        <w:ind w:left="1134" w:right="1134" w:hanging="1134"/>
        <w:rPr>
          <w:b/>
        </w:rPr>
      </w:pPr>
      <w:r>
        <w:rPr>
          <w:b/>
        </w:rPr>
        <w:tab/>
      </w:r>
      <w:r>
        <w:rPr>
          <w:b/>
        </w:rPr>
        <w:tab/>
      </w:r>
      <w:r w:rsidRPr="00377D36">
        <w:rPr>
          <w:b/>
        </w:rPr>
        <w:t>Chapter</w:t>
      </w:r>
      <w:r>
        <w:rPr>
          <w:b/>
        </w:rPr>
        <w:t xml:space="preserve"> 8.6</w:t>
      </w:r>
    </w:p>
    <w:p w:rsidR="00CD5F0E" w:rsidRDefault="00CD5F0E" w:rsidP="00CD5F0E">
      <w:pPr>
        <w:pStyle w:val="SingleTxtG"/>
        <w:tabs>
          <w:tab w:val="left" w:pos="4395"/>
        </w:tabs>
        <w:rPr>
          <w:lang w:eastAsia="de-DE"/>
        </w:rPr>
      </w:pPr>
      <w:r>
        <w:t>8.6.3, ADN Checklist, question 4</w:t>
      </w:r>
      <w:r>
        <w:tab/>
        <w:t>Amend the first sentence to read as follows: “</w:t>
      </w:r>
      <w:r w:rsidRPr="004326BF">
        <w:rPr>
          <w:lang w:eastAsia="de-DE"/>
        </w:rPr>
        <w:t xml:space="preserve">It must be possible to escape </w:t>
      </w:r>
      <w:r>
        <w:rPr>
          <w:lang w:eastAsia="de-DE"/>
        </w:rPr>
        <w:t xml:space="preserve">safely </w:t>
      </w:r>
      <w:r w:rsidRPr="004326BF">
        <w:rPr>
          <w:lang w:eastAsia="de-DE"/>
        </w:rPr>
        <w:t>from the vessel at any time</w:t>
      </w:r>
      <w:r>
        <w:rPr>
          <w:lang w:eastAsia="de-DE"/>
        </w:rPr>
        <w:t>.”. In the last sentence, delete “</w:t>
      </w:r>
      <w:r w:rsidRPr="004326BF">
        <w:rPr>
          <w:lang w:eastAsia="de-DE"/>
        </w:rPr>
        <w:t>7.1.4.77 and</w:t>
      </w:r>
      <w:r>
        <w:rPr>
          <w:lang w:eastAsia="de-DE"/>
        </w:rPr>
        <w:t>”.</w:t>
      </w:r>
    </w:p>
    <w:p w:rsidR="00CD5F0E" w:rsidRDefault="00751051" w:rsidP="00CD5F0E">
      <w:pPr>
        <w:pStyle w:val="SingleTxtG"/>
        <w:tabs>
          <w:tab w:val="left" w:pos="4395"/>
        </w:tabs>
        <w:rPr>
          <w:i/>
        </w:rPr>
      </w:pPr>
      <w:r w:rsidRPr="003B3371">
        <w:rPr>
          <w:i/>
        </w:rPr>
        <w:t>(Reference document: ECE/TRANS/WP.15/AC.2/</w:t>
      </w:r>
      <w:r>
        <w:rPr>
          <w:i/>
        </w:rPr>
        <w:t>64/Add.1</w:t>
      </w:r>
      <w:r w:rsidRPr="003B3371">
        <w:rPr>
          <w:i/>
        </w:rPr>
        <w:t>)</w:t>
      </w:r>
    </w:p>
    <w:p w:rsidR="00726A77" w:rsidRDefault="00726A77" w:rsidP="00726A77">
      <w:pPr>
        <w:pStyle w:val="SingleTxtG"/>
        <w:tabs>
          <w:tab w:val="left" w:pos="4395"/>
        </w:tabs>
        <w:rPr>
          <w:lang w:eastAsia="de-DE"/>
        </w:rPr>
      </w:pPr>
      <w:r>
        <w:t>8.6.3, ADN Checklist, question 12.2</w:t>
      </w:r>
      <w:r>
        <w:tab/>
      </w:r>
      <w:r>
        <w:rPr>
          <w:lang w:val="en-US"/>
        </w:rPr>
        <w:t>Replace “at the connection point” by “at the connecting-point of the vapour return piping and the venting piping”.</w:t>
      </w:r>
    </w:p>
    <w:p w:rsidR="00726A77" w:rsidRDefault="00751051" w:rsidP="00726A77">
      <w:pPr>
        <w:pStyle w:val="SingleTxtG"/>
        <w:tabs>
          <w:tab w:val="left" w:pos="4395"/>
        </w:tabs>
        <w:rPr>
          <w:lang w:eastAsia="de-DE"/>
        </w:rPr>
      </w:pPr>
      <w:r w:rsidRPr="003B3371">
        <w:rPr>
          <w:i/>
        </w:rPr>
        <w:t>(Reference document: ECE/TRANS/WP.15/AC.2/</w:t>
      </w:r>
      <w:r>
        <w:rPr>
          <w:i/>
        </w:rPr>
        <w:t>64/Add.1</w:t>
      </w:r>
      <w:r w:rsidRPr="003B3371">
        <w:rPr>
          <w:i/>
        </w:rPr>
        <w:t>)</w:t>
      </w:r>
    </w:p>
    <w:p w:rsidR="00081B6A" w:rsidRDefault="0037154B" w:rsidP="00A27650">
      <w:pPr>
        <w:pStyle w:val="SingleTxtG"/>
        <w:rPr>
          <w:szCs w:val="18"/>
        </w:rPr>
      </w:pPr>
      <w:r>
        <w:rPr>
          <w:szCs w:val="18"/>
        </w:rPr>
        <w:t>8.6.4</w:t>
      </w:r>
      <w:r>
        <w:rPr>
          <w:szCs w:val="18"/>
        </w:rPr>
        <w:tab/>
        <w:t>Amend to read as follows:</w:t>
      </w:r>
    </w:p>
    <w:p w:rsidR="0037154B" w:rsidRPr="0037154B" w:rsidRDefault="0037154B" w:rsidP="0037154B">
      <w:pPr>
        <w:pStyle w:val="SingleTxtG"/>
        <w:rPr>
          <w:b/>
        </w:rPr>
      </w:pPr>
      <w:r>
        <w:rPr>
          <w:szCs w:val="18"/>
        </w:rPr>
        <w:t>“</w:t>
      </w:r>
      <w:r w:rsidRPr="0037154B">
        <w:rPr>
          <w:b/>
        </w:rPr>
        <w:t>8.6.4</w:t>
      </w:r>
      <w:r w:rsidRPr="0037154B">
        <w:rPr>
          <w:b/>
        </w:rPr>
        <w:tab/>
        <w:t>Checklist degassing to reception facilities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120"/>
        <w:gridCol w:w="15"/>
        <w:gridCol w:w="1779"/>
        <w:gridCol w:w="1450"/>
        <w:gridCol w:w="1450"/>
      </w:tblGrid>
      <w:tr w:rsidR="0037154B" w:rsidRPr="0037154B" w:rsidTr="005465CC">
        <w:trPr>
          <w:cantSplit/>
        </w:trPr>
        <w:tc>
          <w:tcPr>
            <w:tcW w:w="9374" w:type="dxa"/>
            <w:gridSpan w:val="6"/>
            <w:tcBorders>
              <w:bottom w:val="nil"/>
            </w:tcBorders>
          </w:tcPr>
          <w:p w:rsidR="0037154B" w:rsidRPr="0037154B" w:rsidRDefault="0037154B" w:rsidP="005465CC">
            <w:pPr>
              <w:jc w:val="right"/>
              <w:rPr>
                <w:b/>
              </w:rPr>
            </w:pPr>
            <w:r w:rsidRPr="0037154B">
              <w:rPr>
                <w:b/>
              </w:rPr>
              <w:t>1</w:t>
            </w:r>
          </w:p>
          <w:p w:rsidR="0037154B" w:rsidRPr="0037154B" w:rsidRDefault="0037154B" w:rsidP="005465CC">
            <w:pPr>
              <w:jc w:val="center"/>
              <w:rPr>
                <w:b/>
                <w:bCs/>
              </w:rPr>
            </w:pPr>
          </w:p>
          <w:p w:rsidR="0037154B" w:rsidRPr="0037154B" w:rsidRDefault="0037154B" w:rsidP="005465CC">
            <w:pPr>
              <w:jc w:val="center"/>
              <w:rPr>
                <w:b/>
                <w:bCs/>
              </w:rPr>
            </w:pPr>
            <w:r w:rsidRPr="0037154B">
              <w:rPr>
                <w:b/>
                <w:bCs/>
              </w:rPr>
              <w:t>ADN Checklist</w:t>
            </w:r>
          </w:p>
          <w:p w:rsidR="0037154B" w:rsidRPr="0037154B" w:rsidRDefault="0037154B" w:rsidP="005465CC">
            <w:pPr>
              <w:jc w:val="center"/>
              <w:rPr>
                <w:b/>
                <w:bCs/>
              </w:rPr>
            </w:pPr>
          </w:p>
          <w:p w:rsidR="0037154B" w:rsidRPr="0037154B" w:rsidRDefault="0037154B" w:rsidP="005465CC">
            <w:pPr>
              <w:rPr>
                <w:b/>
                <w:bCs/>
              </w:rPr>
            </w:pPr>
          </w:p>
          <w:p w:rsidR="0037154B" w:rsidRPr="0037154B" w:rsidRDefault="0037154B" w:rsidP="005465CC">
            <w:r w:rsidRPr="0037154B">
              <w:t>concerning the observance of safety provisions and the implementation of the necessary measures for degassing to reception facilities</w:t>
            </w:r>
          </w:p>
          <w:p w:rsidR="0037154B" w:rsidRPr="0037154B" w:rsidRDefault="0037154B" w:rsidP="005465CC"/>
        </w:tc>
      </w:tr>
      <w:tr w:rsidR="0037154B" w:rsidRPr="0037154B" w:rsidTr="005465CC">
        <w:trPr>
          <w:cantSplit/>
        </w:trPr>
        <w:tc>
          <w:tcPr>
            <w:tcW w:w="4695" w:type="dxa"/>
            <w:gridSpan w:val="3"/>
            <w:tcBorders>
              <w:top w:val="nil"/>
              <w:bottom w:val="nil"/>
              <w:right w:val="nil"/>
            </w:tcBorders>
          </w:tcPr>
          <w:p w:rsidR="0037154B" w:rsidRPr="0037154B" w:rsidRDefault="0037154B" w:rsidP="005465CC">
            <w:pPr>
              <w:tabs>
                <w:tab w:val="left" w:pos="459"/>
              </w:tabs>
              <w:spacing w:line="360" w:lineRule="auto"/>
              <w:rPr>
                <w:b/>
              </w:rPr>
            </w:pPr>
            <w:r w:rsidRPr="0037154B">
              <w:t xml:space="preserve">  –</w:t>
            </w:r>
            <w:r w:rsidRPr="0037154B">
              <w:tab/>
            </w:r>
            <w:r w:rsidRPr="0037154B">
              <w:rPr>
                <w:b/>
              </w:rPr>
              <w:t>Particulars of vessel</w:t>
            </w:r>
          </w:p>
          <w:p w:rsidR="0037154B" w:rsidRPr="0037154B" w:rsidRDefault="0037154B" w:rsidP="005465CC">
            <w:pPr>
              <w:tabs>
                <w:tab w:val="left" w:pos="459"/>
              </w:tabs>
            </w:pPr>
            <w:r w:rsidRPr="0037154B">
              <w:rPr>
                <w:b/>
              </w:rPr>
              <w:tab/>
            </w:r>
            <w:r w:rsidRPr="0037154B">
              <w:t>…………………………………………..</w:t>
            </w:r>
          </w:p>
          <w:p w:rsidR="0037154B" w:rsidRPr="0037154B" w:rsidRDefault="0037154B" w:rsidP="005465CC">
            <w:pPr>
              <w:tabs>
                <w:tab w:val="left" w:pos="459"/>
              </w:tabs>
              <w:spacing w:line="360" w:lineRule="auto"/>
            </w:pPr>
            <w:r w:rsidRPr="0037154B">
              <w:tab/>
              <w:t>(name of vessel)</w:t>
            </w:r>
          </w:p>
          <w:p w:rsidR="0037154B" w:rsidRPr="0037154B" w:rsidRDefault="0037154B" w:rsidP="005465CC">
            <w:pPr>
              <w:tabs>
                <w:tab w:val="left" w:pos="459"/>
              </w:tabs>
            </w:pPr>
            <w:r w:rsidRPr="0037154B">
              <w:tab/>
              <w:t>…………………………………………..</w:t>
            </w:r>
          </w:p>
          <w:p w:rsidR="0037154B" w:rsidRPr="0037154B" w:rsidRDefault="0037154B" w:rsidP="005465CC">
            <w:pPr>
              <w:tabs>
                <w:tab w:val="left" w:pos="459"/>
              </w:tabs>
            </w:pPr>
            <w:r w:rsidRPr="0037154B">
              <w:tab/>
              <w:t>(vessel type)</w:t>
            </w:r>
          </w:p>
          <w:p w:rsidR="0037154B" w:rsidRPr="0037154B" w:rsidRDefault="0037154B" w:rsidP="005465CC">
            <w:pPr>
              <w:tabs>
                <w:tab w:val="left" w:pos="459"/>
              </w:tabs>
            </w:pPr>
          </w:p>
        </w:tc>
        <w:tc>
          <w:tcPr>
            <w:tcW w:w="4679" w:type="dxa"/>
            <w:gridSpan w:val="3"/>
            <w:tcBorders>
              <w:top w:val="nil"/>
              <w:left w:val="nil"/>
              <w:bottom w:val="nil"/>
            </w:tcBorders>
          </w:tcPr>
          <w:p w:rsidR="0037154B" w:rsidRPr="0037154B" w:rsidRDefault="0037154B" w:rsidP="005465CC">
            <w:pPr>
              <w:spacing w:line="360" w:lineRule="auto"/>
            </w:pPr>
          </w:p>
          <w:p w:rsidR="0037154B" w:rsidRPr="0037154B" w:rsidRDefault="0037154B" w:rsidP="005465CC">
            <w:r w:rsidRPr="0037154B">
              <w:t>No. …………………………………………...</w:t>
            </w:r>
          </w:p>
          <w:p w:rsidR="0037154B" w:rsidRPr="0037154B" w:rsidRDefault="0037154B" w:rsidP="005465CC">
            <w:r w:rsidRPr="0037154B">
              <w:t>(official number)</w:t>
            </w:r>
          </w:p>
        </w:tc>
      </w:tr>
      <w:tr w:rsidR="0037154B" w:rsidRPr="0037154B" w:rsidTr="005465CC">
        <w:trPr>
          <w:cantSplit/>
        </w:trPr>
        <w:tc>
          <w:tcPr>
            <w:tcW w:w="9374" w:type="dxa"/>
            <w:gridSpan w:val="6"/>
            <w:tcBorders>
              <w:top w:val="nil"/>
              <w:bottom w:val="nil"/>
            </w:tcBorders>
          </w:tcPr>
          <w:p w:rsidR="0037154B" w:rsidRPr="0037154B" w:rsidRDefault="0037154B" w:rsidP="005465CC">
            <w:pPr>
              <w:tabs>
                <w:tab w:val="left" w:pos="459"/>
              </w:tabs>
              <w:spacing w:line="360" w:lineRule="auto"/>
            </w:pPr>
            <w:r w:rsidRPr="0037154B">
              <w:t xml:space="preserve">  –</w:t>
            </w:r>
            <w:r w:rsidRPr="0037154B">
              <w:tab/>
            </w:r>
            <w:r w:rsidRPr="0037154B">
              <w:rPr>
                <w:b/>
              </w:rPr>
              <w:t>Particulars of reception facility</w:t>
            </w:r>
          </w:p>
        </w:tc>
      </w:tr>
      <w:tr w:rsidR="0037154B" w:rsidRPr="0037154B" w:rsidTr="005465CC">
        <w:trPr>
          <w:cantSplit/>
        </w:trPr>
        <w:tc>
          <w:tcPr>
            <w:tcW w:w="4695" w:type="dxa"/>
            <w:gridSpan w:val="3"/>
            <w:tcBorders>
              <w:top w:val="nil"/>
              <w:bottom w:val="nil"/>
              <w:right w:val="nil"/>
            </w:tcBorders>
          </w:tcPr>
          <w:p w:rsidR="0037154B" w:rsidRPr="0037154B" w:rsidRDefault="0037154B" w:rsidP="005465CC">
            <w:pPr>
              <w:tabs>
                <w:tab w:val="left" w:pos="459"/>
              </w:tabs>
            </w:pPr>
            <w:r w:rsidRPr="0037154B">
              <w:tab/>
              <w:t>…………………………………………...</w:t>
            </w:r>
          </w:p>
          <w:p w:rsidR="0037154B" w:rsidRPr="0037154B" w:rsidRDefault="0037154B" w:rsidP="005465CC">
            <w:pPr>
              <w:tabs>
                <w:tab w:val="left" w:pos="459"/>
              </w:tabs>
              <w:spacing w:line="360" w:lineRule="auto"/>
            </w:pPr>
            <w:r w:rsidRPr="0037154B">
              <w:tab/>
              <w:t>(reception facility)</w:t>
            </w:r>
          </w:p>
          <w:p w:rsidR="0037154B" w:rsidRPr="0037154B" w:rsidRDefault="0037154B" w:rsidP="005465CC">
            <w:pPr>
              <w:tabs>
                <w:tab w:val="left" w:pos="459"/>
              </w:tabs>
            </w:pPr>
            <w:r w:rsidRPr="0037154B">
              <w:tab/>
              <w:t>…………………………………………...</w:t>
            </w:r>
          </w:p>
          <w:p w:rsidR="0037154B" w:rsidRPr="0037154B" w:rsidRDefault="0037154B" w:rsidP="005465CC">
            <w:pPr>
              <w:tabs>
                <w:tab w:val="left" w:pos="459"/>
              </w:tabs>
            </w:pPr>
            <w:r w:rsidRPr="0037154B">
              <w:tab/>
              <w:t>(date)</w:t>
            </w:r>
          </w:p>
          <w:p w:rsidR="0037154B" w:rsidRPr="0037154B" w:rsidRDefault="0037154B" w:rsidP="005465CC">
            <w:pPr>
              <w:tabs>
                <w:tab w:val="left" w:pos="459"/>
              </w:tabs>
            </w:pPr>
          </w:p>
          <w:p w:rsidR="0037154B" w:rsidRPr="0037154B" w:rsidRDefault="0037154B" w:rsidP="005465CC">
            <w:pPr>
              <w:tabs>
                <w:tab w:val="left" w:pos="459"/>
              </w:tabs>
            </w:pPr>
            <w:r w:rsidRPr="0037154B">
              <w:tab/>
              <w:t>Reception facility approved according CDNI</w:t>
            </w:r>
          </w:p>
          <w:p w:rsidR="0037154B" w:rsidRPr="0037154B" w:rsidRDefault="0037154B" w:rsidP="005465CC">
            <w:pPr>
              <w:tabs>
                <w:tab w:val="left" w:pos="459"/>
              </w:tabs>
            </w:pPr>
          </w:p>
        </w:tc>
        <w:tc>
          <w:tcPr>
            <w:tcW w:w="4679" w:type="dxa"/>
            <w:gridSpan w:val="3"/>
            <w:tcBorders>
              <w:top w:val="nil"/>
              <w:left w:val="nil"/>
              <w:bottom w:val="nil"/>
            </w:tcBorders>
          </w:tcPr>
          <w:p w:rsidR="0037154B" w:rsidRPr="0037154B" w:rsidRDefault="0037154B" w:rsidP="005465CC">
            <w:r w:rsidRPr="0037154B">
              <w:t>………………………………………………..</w:t>
            </w:r>
          </w:p>
          <w:p w:rsidR="0037154B" w:rsidRPr="0037154B" w:rsidRDefault="0037154B" w:rsidP="005465CC">
            <w:pPr>
              <w:spacing w:line="360" w:lineRule="auto"/>
            </w:pPr>
            <w:r w:rsidRPr="0037154B">
              <w:t>(place)</w:t>
            </w:r>
          </w:p>
          <w:p w:rsidR="0037154B" w:rsidRPr="0037154B" w:rsidRDefault="0037154B" w:rsidP="005465CC">
            <w:r w:rsidRPr="0037154B">
              <w:t>………………………………………………..</w:t>
            </w:r>
          </w:p>
          <w:p w:rsidR="0037154B" w:rsidRPr="0037154B" w:rsidRDefault="0037154B" w:rsidP="005465CC">
            <w:r w:rsidRPr="0037154B">
              <w:t>(time)</w:t>
            </w:r>
          </w:p>
          <w:p w:rsidR="0037154B" w:rsidRPr="0037154B" w:rsidRDefault="0037154B" w:rsidP="005465CC"/>
          <w:p w:rsidR="0037154B" w:rsidRPr="0037154B" w:rsidRDefault="0037154B" w:rsidP="005465CC">
            <w:r w:rsidRPr="0037154B">
              <w:sym w:font="Wingdings" w:char="F06F"/>
            </w:r>
            <w:r w:rsidRPr="0037154B">
              <w:t xml:space="preserve"> Yes  </w:t>
            </w:r>
            <w:r w:rsidRPr="0037154B">
              <w:sym w:font="Wingdings" w:char="F06F"/>
            </w:r>
            <w:r w:rsidRPr="0037154B">
              <w:t xml:space="preserve"> No</w:t>
            </w:r>
          </w:p>
        </w:tc>
      </w:tr>
      <w:tr w:rsidR="0037154B" w:rsidRPr="0037154B" w:rsidTr="005465CC">
        <w:trPr>
          <w:cantSplit/>
        </w:trPr>
        <w:tc>
          <w:tcPr>
            <w:tcW w:w="9374" w:type="dxa"/>
            <w:gridSpan w:val="6"/>
            <w:tcBorders>
              <w:top w:val="nil"/>
            </w:tcBorders>
          </w:tcPr>
          <w:p w:rsidR="0037154B" w:rsidRPr="0037154B" w:rsidRDefault="0037154B" w:rsidP="005465CC">
            <w:pPr>
              <w:tabs>
                <w:tab w:val="left" w:pos="459"/>
              </w:tabs>
            </w:pPr>
            <w:r w:rsidRPr="0037154B">
              <w:t xml:space="preserve">  –</w:t>
            </w:r>
            <w:r w:rsidRPr="0037154B">
              <w:tab/>
            </w:r>
            <w:r w:rsidRPr="0037154B">
              <w:rPr>
                <w:b/>
              </w:rPr>
              <w:t>Particulars of the cargo  to be degassed as indicated in the transport document</w:t>
            </w:r>
          </w:p>
        </w:tc>
      </w:tr>
      <w:tr w:rsidR="0037154B" w:rsidRPr="0037154B" w:rsidTr="005465CC">
        <w:tc>
          <w:tcPr>
            <w:tcW w:w="1560" w:type="dxa"/>
            <w:vAlign w:val="center"/>
          </w:tcPr>
          <w:p w:rsidR="0037154B" w:rsidRPr="0037154B" w:rsidRDefault="0037154B" w:rsidP="005465CC">
            <w:pPr>
              <w:jc w:val="center"/>
            </w:pPr>
            <w:r w:rsidRPr="0037154B">
              <w:t>Quantity m</w:t>
            </w:r>
            <w:r w:rsidRPr="0037154B">
              <w:rPr>
                <w:vertAlign w:val="superscript"/>
              </w:rPr>
              <w:t>3</w:t>
            </w:r>
          </w:p>
        </w:tc>
        <w:tc>
          <w:tcPr>
            <w:tcW w:w="3120" w:type="dxa"/>
            <w:vAlign w:val="center"/>
          </w:tcPr>
          <w:p w:rsidR="0037154B" w:rsidRPr="0037154B" w:rsidRDefault="0037154B" w:rsidP="005465CC">
            <w:r w:rsidRPr="0037154B">
              <w:t>Proper shipping name**</w:t>
            </w:r>
          </w:p>
        </w:tc>
        <w:tc>
          <w:tcPr>
            <w:tcW w:w="1794" w:type="dxa"/>
            <w:gridSpan w:val="2"/>
            <w:vAlign w:val="center"/>
          </w:tcPr>
          <w:p w:rsidR="0037154B" w:rsidRPr="0037154B" w:rsidRDefault="0037154B" w:rsidP="005465CC">
            <w:pPr>
              <w:jc w:val="center"/>
            </w:pPr>
            <w:r w:rsidRPr="0037154B">
              <w:t>UN Number or Identification</w:t>
            </w:r>
          </w:p>
          <w:p w:rsidR="0037154B" w:rsidRPr="0037154B" w:rsidRDefault="0037154B" w:rsidP="005465CC">
            <w:pPr>
              <w:spacing w:line="360" w:lineRule="auto"/>
              <w:jc w:val="center"/>
            </w:pPr>
            <w:r w:rsidRPr="0037154B">
              <w:t>number</w:t>
            </w:r>
          </w:p>
        </w:tc>
        <w:tc>
          <w:tcPr>
            <w:tcW w:w="1450" w:type="dxa"/>
            <w:shd w:val="clear" w:color="auto" w:fill="auto"/>
            <w:vAlign w:val="center"/>
          </w:tcPr>
          <w:p w:rsidR="0037154B" w:rsidRPr="0037154B" w:rsidRDefault="0037154B" w:rsidP="005465CC">
            <w:pPr>
              <w:jc w:val="center"/>
              <w:rPr>
                <w:strike/>
              </w:rPr>
            </w:pPr>
            <w:r w:rsidRPr="0037154B">
              <w:t>Dangers*</w:t>
            </w:r>
          </w:p>
          <w:p w:rsidR="0037154B" w:rsidRPr="0037154B" w:rsidRDefault="0037154B" w:rsidP="005465CC"/>
          <w:p w:rsidR="0037154B" w:rsidRPr="0037154B" w:rsidRDefault="0037154B" w:rsidP="005465CC">
            <w:pPr>
              <w:spacing w:line="360" w:lineRule="auto"/>
            </w:pPr>
            <w:r w:rsidRPr="0037154B">
              <w:t>……………</w:t>
            </w:r>
          </w:p>
        </w:tc>
        <w:tc>
          <w:tcPr>
            <w:tcW w:w="1450" w:type="dxa"/>
            <w:shd w:val="clear" w:color="auto" w:fill="auto"/>
          </w:tcPr>
          <w:p w:rsidR="0037154B" w:rsidRPr="0037154B" w:rsidRDefault="0037154B" w:rsidP="005465CC">
            <w:pPr>
              <w:jc w:val="center"/>
              <w:rPr>
                <w:strike/>
              </w:rPr>
            </w:pPr>
            <w:r w:rsidRPr="0037154B">
              <w:t>Packing Group</w:t>
            </w:r>
          </w:p>
        </w:tc>
      </w:tr>
      <w:tr w:rsidR="0037154B" w:rsidRPr="0037154B" w:rsidTr="005465CC">
        <w:tc>
          <w:tcPr>
            <w:tcW w:w="1560" w:type="dxa"/>
          </w:tcPr>
          <w:p w:rsidR="0037154B" w:rsidRPr="0037154B" w:rsidRDefault="0037154B" w:rsidP="005465CC"/>
          <w:p w:rsidR="0037154B" w:rsidRPr="0037154B" w:rsidRDefault="0037154B" w:rsidP="005465CC">
            <w:pPr>
              <w:spacing w:line="360" w:lineRule="auto"/>
            </w:pPr>
            <w:r w:rsidRPr="0037154B">
              <w:t>……………..</w:t>
            </w:r>
          </w:p>
          <w:p w:rsidR="0037154B" w:rsidRPr="0037154B" w:rsidRDefault="0037154B" w:rsidP="005465CC">
            <w:pPr>
              <w:spacing w:line="360" w:lineRule="auto"/>
            </w:pPr>
            <w:r w:rsidRPr="0037154B">
              <w:t>...…………...</w:t>
            </w:r>
          </w:p>
          <w:p w:rsidR="0037154B" w:rsidRPr="0037154B" w:rsidRDefault="0037154B" w:rsidP="005465CC">
            <w:pPr>
              <w:spacing w:line="360" w:lineRule="auto"/>
            </w:pPr>
            <w:r w:rsidRPr="0037154B">
              <w:t>……………..</w:t>
            </w:r>
          </w:p>
        </w:tc>
        <w:tc>
          <w:tcPr>
            <w:tcW w:w="3120" w:type="dxa"/>
          </w:tcPr>
          <w:p w:rsidR="0037154B" w:rsidRPr="0037154B" w:rsidRDefault="0037154B" w:rsidP="005465CC"/>
          <w:p w:rsidR="0037154B" w:rsidRPr="0037154B" w:rsidRDefault="0037154B" w:rsidP="005465CC">
            <w:pPr>
              <w:spacing w:line="360" w:lineRule="auto"/>
            </w:pPr>
            <w:r w:rsidRPr="0037154B">
              <w:t>……………………………………………………………………</w:t>
            </w:r>
          </w:p>
          <w:p w:rsidR="0037154B" w:rsidRPr="0037154B" w:rsidRDefault="0037154B" w:rsidP="005465CC">
            <w:pPr>
              <w:spacing w:line="360" w:lineRule="auto"/>
            </w:pPr>
            <w:r w:rsidRPr="0037154B">
              <w:t>….……………………………</w:t>
            </w:r>
          </w:p>
        </w:tc>
        <w:tc>
          <w:tcPr>
            <w:tcW w:w="1794" w:type="dxa"/>
            <w:gridSpan w:val="2"/>
          </w:tcPr>
          <w:p w:rsidR="0037154B" w:rsidRPr="0037154B" w:rsidRDefault="0037154B" w:rsidP="005465CC"/>
          <w:p w:rsidR="0037154B" w:rsidRPr="0037154B" w:rsidRDefault="0037154B" w:rsidP="005465CC">
            <w:pPr>
              <w:spacing w:line="360" w:lineRule="auto"/>
            </w:pPr>
            <w:r w:rsidRPr="0037154B">
              <w:t>……………..</w:t>
            </w:r>
          </w:p>
          <w:p w:rsidR="0037154B" w:rsidRPr="0037154B" w:rsidRDefault="0037154B" w:rsidP="005465CC">
            <w:pPr>
              <w:spacing w:line="360" w:lineRule="auto"/>
            </w:pPr>
            <w:r w:rsidRPr="0037154B">
              <w:t>……………..</w:t>
            </w:r>
          </w:p>
          <w:p w:rsidR="0037154B" w:rsidRPr="0037154B" w:rsidRDefault="0037154B" w:rsidP="005465CC">
            <w:pPr>
              <w:spacing w:line="360" w:lineRule="auto"/>
            </w:pPr>
            <w:r w:rsidRPr="0037154B">
              <w:t>……………..</w:t>
            </w:r>
          </w:p>
        </w:tc>
        <w:tc>
          <w:tcPr>
            <w:tcW w:w="1450" w:type="dxa"/>
            <w:shd w:val="clear" w:color="auto" w:fill="auto"/>
          </w:tcPr>
          <w:p w:rsidR="0037154B" w:rsidRPr="0037154B" w:rsidRDefault="0037154B" w:rsidP="005465CC"/>
          <w:p w:rsidR="0037154B" w:rsidRPr="0037154B" w:rsidRDefault="0037154B" w:rsidP="005465CC">
            <w:pPr>
              <w:spacing w:line="360" w:lineRule="auto"/>
            </w:pPr>
            <w:r w:rsidRPr="0037154B">
              <w:t>………………………………………</w:t>
            </w:r>
          </w:p>
        </w:tc>
        <w:tc>
          <w:tcPr>
            <w:tcW w:w="1450" w:type="dxa"/>
            <w:shd w:val="clear" w:color="auto" w:fill="auto"/>
          </w:tcPr>
          <w:p w:rsidR="0037154B" w:rsidRPr="0037154B" w:rsidRDefault="0037154B" w:rsidP="005465CC"/>
          <w:p w:rsidR="0037154B" w:rsidRPr="0037154B" w:rsidRDefault="0037154B" w:rsidP="005465CC">
            <w:pPr>
              <w:spacing w:line="360" w:lineRule="auto"/>
            </w:pPr>
            <w:r w:rsidRPr="0037154B">
              <w:t>………………………………………</w:t>
            </w:r>
          </w:p>
        </w:tc>
      </w:tr>
    </w:tbl>
    <w:p w:rsidR="0037154B" w:rsidRPr="00236EF8" w:rsidRDefault="0037154B" w:rsidP="0037154B">
      <w:pPr>
        <w:rPr>
          <w:u w:val="single"/>
        </w:rPr>
      </w:pPr>
    </w:p>
    <w:p w:rsidR="0037154B" w:rsidRPr="0037154B" w:rsidRDefault="0037154B" w:rsidP="0037154B">
      <w:pPr>
        <w:pStyle w:val="SingleTxtG"/>
        <w:spacing w:before="60" w:after="0"/>
        <w:ind w:left="0"/>
        <w:rPr>
          <w:i/>
          <w:iCs/>
        </w:rPr>
      </w:pPr>
      <w:r w:rsidRPr="0037154B">
        <w:rPr>
          <w:i/>
          <w:iCs/>
        </w:rPr>
        <w:t>* Dangers indicated in column (5) of Table C, as relevant (as mentioned in the transport document in accordance with 5.4.1.1.2 (c)).</w:t>
      </w:r>
    </w:p>
    <w:p w:rsidR="0037154B" w:rsidRPr="0037154B" w:rsidRDefault="0037154B" w:rsidP="00A27650">
      <w:pPr>
        <w:spacing w:after="240"/>
        <w:rPr>
          <w:bCs/>
          <w:i/>
        </w:rPr>
      </w:pPr>
      <w:r w:rsidRPr="0037154B">
        <w:rPr>
          <w:bCs/>
          <w:i/>
        </w:rPr>
        <w:lastRenderedPageBreak/>
        <w:t>** The proper shipping name given in column (2) of Table C of Chapter 3.2, supplemented, when applicable, by the technical name in parenthesis.</w:t>
      </w:r>
    </w:p>
    <w:p w:rsidR="0037154B" w:rsidRPr="00236EF8" w:rsidRDefault="0037154B" w:rsidP="0037154B">
      <w:pPr>
        <w:spacing w:line="14"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75"/>
        <w:gridCol w:w="5954"/>
      </w:tblGrid>
      <w:tr w:rsidR="0037154B" w:rsidRPr="00236EF8" w:rsidTr="005465CC">
        <w:trPr>
          <w:cantSplit/>
        </w:trPr>
        <w:tc>
          <w:tcPr>
            <w:tcW w:w="9356" w:type="dxa"/>
            <w:gridSpan w:val="3"/>
          </w:tcPr>
          <w:p w:rsidR="0037154B" w:rsidRPr="00236EF8" w:rsidRDefault="0037154B" w:rsidP="005465CC">
            <w:pPr>
              <w:jc w:val="right"/>
            </w:pPr>
            <w:r w:rsidRPr="00236EF8">
              <w:rPr>
                <w:b/>
                <w:bCs/>
              </w:rPr>
              <w:t>2</w:t>
            </w:r>
          </w:p>
          <w:p w:rsidR="0037154B" w:rsidRPr="00236EF8" w:rsidRDefault="0037154B" w:rsidP="005465CC">
            <w:r w:rsidRPr="00236EF8">
              <w:rPr>
                <w:b/>
              </w:rPr>
              <w:t>Degassing rate</w:t>
            </w:r>
          </w:p>
        </w:tc>
      </w:tr>
      <w:tr w:rsidR="0037154B" w:rsidRPr="00236EF8" w:rsidTr="005465CC">
        <w:trPr>
          <w:cantSplit/>
        </w:trPr>
        <w:tc>
          <w:tcPr>
            <w:tcW w:w="2127" w:type="dxa"/>
            <w:vMerge w:val="restart"/>
          </w:tcPr>
          <w:p w:rsidR="0037154B" w:rsidRPr="00236EF8" w:rsidRDefault="0037154B" w:rsidP="005465CC">
            <w:pPr>
              <w:jc w:val="center"/>
            </w:pPr>
            <w:r w:rsidRPr="00236EF8">
              <w:t>Proper shipping name**</w:t>
            </w:r>
          </w:p>
        </w:tc>
        <w:tc>
          <w:tcPr>
            <w:tcW w:w="1275" w:type="dxa"/>
            <w:vMerge w:val="restart"/>
          </w:tcPr>
          <w:p w:rsidR="0037154B" w:rsidRPr="00236EF8" w:rsidRDefault="0037154B" w:rsidP="005465CC">
            <w:pPr>
              <w:jc w:val="center"/>
            </w:pPr>
            <w:r w:rsidRPr="00236EF8">
              <w:t>Cargo tank number</w:t>
            </w:r>
          </w:p>
        </w:tc>
        <w:tc>
          <w:tcPr>
            <w:tcW w:w="5954" w:type="dxa"/>
          </w:tcPr>
          <w:p w:rsidR="0037154B" w:rsidRPr="00236EF8" w:rsidRDefault="0037154B" w:rsidP="005465CC">
            <w:pPr>
              <w:jc w:val="center"/>
            </w:pPr>
            <w:r w:rsidRPr="00236EF8">
              <w:t>agreed rate of degassing</w:t>
            </w:r>
          </w:p>
        </w:tc>
      </w:tr>
      <w:tr w:rsidR="0037154B" w:rsidRPr="00236EF8" w:rsidTr="005465CC">
        <w:trPr>
          <w:cantSplit/>
        </w:trPr>
        <w:tc>
          <w:tcPr>
            <w:tcW w:w="2127" w:type="dxa"/>
            <w:vMerge/>
          </w:tcPr>
          <w:p w:rsidR="0037154B" w:rsidRPr="00236EF8" w:rsidRDefault="0037154B" w:rsidP="005465CC">
            <w:pPr>
              <w:jc w:val="center"/>
            </w:pPr>
          </w:p>
        </w:tc>
        <w:tc>
          <w:tcPr>
            <w:tcW w:w="1275" w:type="dxa"/>
            <w:vMerge/>
          </w:tcPr>
          <w:p w:rsidR="0037154B" w:rsidRPr="00236EF8" w:rsidRDefault="0037154B" w:rsidP="005465CC">
            <w:pPr>
              <w:jc w:val="center"/>
            </w:pPr>
          </w:p>
        </w:tc>
        <w:tc>
          <w:tcPr>
            <w:tcW w:w="5954" w:type="dxa"/>
          </w:tcPr>
          <w:p w:rsidR="0037154B" w:rsidRPr="00236EF8" w:rsidRDefault="0037154B" w:rsidP="005465CC">
            <w:pPr>
              <w:jc w:val="center"/>
            </w:pPr>
            <w:r w:rsidRPr="00236EF8">
              <w:t>rate</w:t>
            </w:r>
          </w:p>
          <w:p w:rsidR="0037154B" w:rsidRPr="00236EF8" w:rsidRDefault="0037154B" w:rsidP="005465CC">
            <w:pPr>
              <w:jc w:val="center"/>
            </w:pPr>
            <w:r w:rsidRPr="00236EF8">
              <w:t>m</w:t>
            </w:r>
            <w:r w:rsidRPr="00236EF8">
              <w:rPr>
                <w:vertAlign w:val="superscript"/>
              </w:rPr>
              <w:t>3</w:t>
            </w:r>
            <w:r w:rsidRPr="00236EF8">
              <w:t>/h</w:t>
            </w:r>
          </w:p>
        </w:tc>
      </w:tr>
      <w:tr w:rsidR="0037154B" w:rsidRPr="00236EF8" w:rsidTr="005465CC">
        <w:tc>
          <w:tcPr>
            <w:tcW w:w="2127" w:type="dxa"/>
          </w:tcPr>
          <w:p w:rsidR="0037154B" w:rsidRPr="00236EF8" w:rsidRDefault="0037154B" w:rsidP="005465CC"/>
          <w:p w:rsidR="0037154B" w:rsidRPr="00236EF8" w:rsidRDefault="0037154B" w:rsidP="005465CC">
            <w:pPr>
              <w:spacing w:line="360" w:lineRule="auto"/>
            </w:pPr>
            <w:r w:rsidRPr="00236EF8">
              <w:t>...…………………</w:t>
            </w:r>
          </w:p>
          <w:p w:rsidR="0037154B" w:rsidRPr="00236EF8" w:rsidRDefault="0037154B" w:rsidP="005465CC">
            <w:pPr>
              <w:spacing w:line="360" w:lineRule="auto"/>
            </w:pPr>
            <w:r w:rsidRPr="00236EF8">
              <w:t>…………………...</w:t>
            </w:r>
          </w:p>
          <w:p w:rsidR="0037154B" w:rsidRPr="00236EF8" w:rsidRDefault="0037154B" w:rsidP="005465CC">
            <w:pPr>
              <w:spacing w:line="360" w:lineRule="auto"/>
            </w:pPr>
            <w:r w:rsidRPr="00236EF8">
              <w:t>…………………...</w:t>
            </w:r>
          </w:p>
        </w:tc>
        <w:tc>
          <w:tcPr>
            <w:tcW w:w="1275" w:type="dxa"/>
          </w:tcPr>
          <w:p w:rsidR="0037154B" w:rsidRPr="00236EF8" w:rsidRDefault="0037154B" w:rsidP="005465CC"/>
          <w:p w:rsidR="0037154B" w:rsidRPr="00236EF8" w:rsidRDefault="0037154B" w:rsidP="005465CC">
            <w:pPr>
              <w:spacing w:line="360" w:lineRule="auto"/>
            </w:pPr>
            <w:r w:rsidRPr="00236EF8">
              <w:t>.…………</w:t>
            </w:r>
          </w:p>
          <w:p w:rsidR="0037154B" w:rsidRPr="00236EF8" w:rsidRDefault="0037154B" w:rsidP="005465CC">
            <w:pPr>
              <w:spacing w:line="360" w:lineRule="auto"/>
            </w:pPr>
            <w:r w:rsidRPr="00236EF8">
              <w:t>….………</w:t>
            </w:r>
          </w:p>
          <w:p w:rsidR="0037154B" w:rsidRPr="00236EF8" w:rsidRDefault="0037154B" w:rsidP="005465CC">
            <w:pPr>
              <w:spacing w:line="360" w:lineRule="auto"/>
            </w:pPr>
            <w:r w:rsidRPr="00236EF8">
              <w:t>………….</w:t>
            </w:r>
          </w:p>
        </w:tc>
        <w:tc>
          <w:tcPr>
            <w:tcW w:w="5954" w:type="dxa"/>
          </w:tcPr>
          <w:p w:rsidR="0037154B" w:rsidRPr="00236EF8" w:rsidRDefault="0037154B" w:rsidP="005465CC"/>
          <w:p w:rsidR="0037154B" w:rsidRPr="00236EF8" w:rsidRDefault="0037154B" w:rsidP="005465CC">
            <w:pPr>
              <w:spacing w:line="360" w:lineRule="auto"/>
            </w:pPr>
            <w:r w:rsidRPr="00236EF8">
              <w:t>……..</w:t>
            </w:r>
          </w:p>
          <w:p w:rsidR="0037154B" w:rsidRPr="00236EF8" w:rsidRDefault="0037154B" w:rsidP="005465CC">
            <w:pPr>
              <w:spacing w:line="360" w:lineRule="auto"/>
            </w:pPr>
            <w:r w:rsidRPr="00236EF8">
              <w:t>…..…</w:t>
            </w:r>
          </w:p>
          <w:p w:rsidR="0037154B" w:rsidRPr="00236EF8" w:rsidRDefault="0037154B" w:rsidP="005465CC">
            <w:pPr>
              <w:spacing w:line="360" w:lineRule="auto"/>
            </w:pPr>
            <w:r w:rsidRPr="00236EF8">
              <w:t>…..…</w:t>
            </w:r>
          </w:p>
        </w:tc>
      </w:tr>
      <w:tr w:rsidR="0037154B" w:rsidRPr="00236EF8" w:rsidTr="005465CC">
        <w:trPr>
          <w:cantSplit/>
        </w:trPr>
        <w:tc>
          <w:tcPr>
            <w:tcW w:w="9356" w:type="dxa"/>
            <w:gridSpan w:val="3"/>
          </w:tcPr>
          <w:p w:rsidR="0037154B" w:rsidRPr="00236EF8" w:rsidRDefault="0037154B" w:rsidP="005465CC">
            <w:pPr>
              <w:rPr>
                <w:bCs/>
              </w:rPr>
            </w:pPr>
          </w:p>
          <w:p w:rsidR="0037154B" w:rsidRPr="00236EF8" w:rsidRDefault="0037154B" w:rsidP="005465CC">
            <w:pPr>
              <w:rPr>
                <w:bCs/>
              </w:rPr>
            </w:pPr>
            <w:r w:rsidRPr="00236EF8">
              <w:rPr>
                <w:b/>
                <w:bCs/>
              </w:rPr>
              <w:t>Questions to the master or the person mandated by him and the person in charg</w:t>
            </w:r>
            <w:r>
              <w:rPr>
                <w:b/>
                <w:bCs/>
              </w:rPr>
              <w:t>e at the reception facility</w:t>
            </w:r>
          </w:p>
          <w:p w:rsidR="0037154B" w:rsidRPr="00236EF8" w:rsidRDefault="0037154B" w:rsidP="005465CC">
            <w:pPr>
              <w:rPr>
                <w:bCs/>
              </w:rPr>
            </w:pPr>
          </w:p>
          <w:p w:rsidR="0037154B" w:rsidRPr="00236EF8" w:rsidRDefault="0037154B" w:rsidP="005465CC">
            <w:pPr>
              <w:rPr>
                <w:bCs/>
              </w:rPr>
            </w:pPr>
            <w:r>
              <w:rPr>
                <w:bCs/>
              </w:rPr>
              <w:t>Degassing</w:t>
            </w:r>
            <w:r w:rsidRPr="00236EF8">
              <w:rPr>
                <w:bCs/>
              </w:rPr>
              <w:t xml:space="preserve"> may only be started after all questions on the checklist have been checked off by “X”, i.e. answered with YES and the list has been signed by both persons.</w:t>
            </w:r>
          </w:p>
          <w:p w:rsidR="0037154B" w:rsidRPr="00236EF8" w:rsidRDefault="0037154B" w:rsidP="005465CC">
            <w:pPr>
              <w:rPr>
                <w:bCs/>
              </w:rPr>
            </w:pPr>
          </w:p>
          <w:p w:rsidR="0037154B" w:rsidRPr="00236EF8" w:rsidRDefault="0037154B" w:rsidP="005465CC">
            <w:pPr>
              <w:rPr>
                <w:bCs/>
              </w:rPr>
            </w:pPr>
            <w:r w:rsidRPr="00236EF8">
              <w:rPr>
                <w:bCs/>
              </w:rPr>
              <w:t>Non–applicable questions have to be deleted.</w:t>
            </w:r>
          </w:p>
          <w:p w:rsidR="0037154B" w:rsidRPr="00236EF8" w:rsidRDefault="0037154B" w:rsidP="005465CC">
            <w:pPr>
              <w:rPr>
                <w:bCs/>
              </w:rPr>
            </w:pPr>
          </w:p>
          <w:p w:rsidR="0037154B" w:rsidRPr="00236EF8" w:rsidRDefault="0037154B" w:rsidP="005465CC">
            <w:pPr>
              <w:rPr>
                <w:bCs/>
              </w:rPr>
            </w:pPr>
            <w:r w:rsidRPr="00236EF8">
              <w:rPr>
                <w:bCs/>
              </w:rPr>
              <w:t>If not all questions can be a</w:t>
            </w:r>
            <w:r>
              <w:rPr>
                <w:bCs/>
              </w:rPr>
              <w:t>nswered with YES, degass</w:t>
            </w:r>
            <w:r w:rsidRPr="00236EF8">
              <w:rPr>
                <w:bCs/>
              </w:rPr>
              <w:t>ing is only allowed with consent of the competent authority.</w:t>
            </w:r>
          </w:p>
          <w:p w:rsidR="0037154B" w:rsidRPr="00236EF8" w:rsidRDefault="0037154B" w:rsidP="005465CC">
            <w:pPr>
              <w:rPr>
                <w:b/>
                <w:bCs/>
              </w:rPr>
            </w:pPr>
          </w:p>
        </w:tc>
      </w:tr>
    </w:tbl>
    <w:p w:rsidR="0037154B" w:rsidRDefault="0037154B" w:rsidP="0037154B">
      <w:pPr>
        <w:rPr>
          <w:bCs/>
          <w:i/>
        </w:rPr>
      </w:pPr>
      <w:r w:rsidRPr="00236EF8">
        <w:rPr>
          <w:bCs/>
          <w:i/>
        </w:rPr>
        <w:t>** The proper shipping name given in column (2) of Table C of Chapter 3.2, supplemented, when applicable, by the technical name in parenthesis.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827"/>
        <w:gridCol w:w="2552"/>
        <w:gridCol w:w="180"/>
        <w:gridCol w:w="670"/>
        <w:gridCol w:w="110"/>
        <w:gridCol w:w="1166"/>
      </w:tblGrid>
      <w:tr w:rsidR="0037154B" w:rsidRPr="0037154B" w:rsidTr="005465CC">
        <w:trPr>
          <w:cantSplit/>
        </w:trPr>
        <w:tc>
          <w:tcPr>
            <w:tcW w:w="7410" w:type="dxa"/>
            <w:gridSpan w:val="4"/>
          </w:tcPr>
          <w:p w:rsidR="0037154B" w:rsidRPr="0037154B" w:rsidRDefault="0037154B" w:rsidP="005465CC">
            <w:pPr>
              <w:rPr>
                <w:bCs/>
              </w:rPr>
            </w:pPr>
          </w:p>
        </w:tc>
        <w:tc>
          <w:tcPr>
            <w:tcW w:w="780" w:type="dxa"/>
            <w:gridSpan w:val="2"/>
          </w:tcPr>
          <w:p w:rsidR="0037154B" w:rsidRPr="0037154B" w:rsidRDefault="0037154B" w:rsidP="005465CC">
            <w:pPr>
              <w:jc w:val="center"/>
              <w:rPr>
                <w:bCs/>
              </w:rPr>
            </w:pPr>
          </w:p>
          <w:p w:rsidR="0037154B" w:rsidRPr="0037154B" w:rsidRDefault="0037154B" w:rsidP="005465CC">
            <w:pPr>
              <w:jc w:val="center"/>
              <w:rPr>
                <w:bCs/>
              </w:rPr>
            </w:pPr>
            <w:r w:rsidRPr="0037154B">
              <w:rPr>
                <w:bCs/>
              </w:rPr>
              <w:t>vessel</w:t>
            </w:r>
          </w:p>
        </w:tc>
        <w:tc>
          <w:tcPr>
            <w:tcW w:w="1166" w:type="dxa"/>
          </w:tcPr>
          <w:p w:rsidR="0037154B" w:rsidRPr="0037154B" w:rsidRDefault="0037154B" w:rsidP="005465CC">
            <w:pPr>
              <w:jc w:val="right"/>
              <w:rPr>
                <w:b/>
              </w:rPr>
            </w:pPr>
            <w:r w:rsidRPr="0037154B">
              <w:rPr>
                <w:b/>
              </w:rPr>
              <w:t>3</w:t>
            </w:r>
          </w:p>
          <w:p w:rsidR="0037154B" w:rsidRPr="0037154B" w:rsidRDefault="0037154B" w:rsidP="005465CC">
            <w:pPr>
              <w:jc w:val="center"/>
              <w:rPr>
                <w:bCs/>
              </w:rPr>
            </w:pPr>
            <w:r w:rsidRPr="0037154B">
              <w:rPr>
                <w:bCs/>
              </w:rPr>
              <w:t>reception facility</w:t>
            </w:r>
          </w:p>
        </w:tc>
      </w:tr>
      <w:tr w:rsidR="0037154B" w:rsidRPr="0037154B" w:rsidTr="005465CC">
        <w:tc>
          <w:tcPr>
            <w:tcW w:w="851" w:type="dxa"/>
            <w:tcBorders>
              <w:right w:val="nil"/>
            </w:tcBorders>
          </w:tcPr>
          <w:p w:rsidR="0037154B" w:rsidRPr="0037154B" w:rsidRDefault="0037154B" w:rsidP="005465CC">
            <w:pPr>
              <w:rPr>
                <w:bCs/>
              </w:rPr>
            </w:pPr>
            <w:r w:rsidRPr="0037154B">
              <w:rPr>
                <w:bCs/>
              </w:rPr>
              <w:t>1.</w:t>
            </w:r>
          </w:p>
        </w:tc>
        <w:tc>
          <w:tcPr>
            <w:tcW w:w="6559" w:type="dxa"/>
            <w:gridSpan w:val="3"/>
            <w:tcBorders>
              <w:left w:val="nil"/>
            </w:tcBorders>
          </w:tcPr>
          <w:p w:rsidR="0037154B" w:rsidRPr="0037154B" w:rsidRDefault="0037154B" w:rsidP="005465CC">
            <w:pPr>
              <w:rPr>
                <w:bCs/>
              </w:rPr>
            </w:pPr>
            <w:r w:rsidRPr="0037154B">
              <w:rPr>
                <w:bCs/>
              </w:rPr>
              <w:t>Is the vessel well moored in view of local circumstances?</w:t>
            </w:r>
          </w:p>
        </w:tc>
        <w:tc>
          <w:tcPr>
            <w:tcW w:w="780" w:type="dxa"/>
            <w:gridSpan w:val="2"/>
          </w:tcPr>
          <w:p w:rsidR="0037154B" w:rsidRPr="0037154B" w:rsidRDefault="0037154B" w:rsidP="005465CC">
            <w:pPr>
              <w:jc w:val="center"/>
              <w:rPr>
                <w:bCs/>
              </w:rPr>
            </w:pPr>
            <w:r w:rsidRPr="0037154B">
              <w:rPr>
                <w:bCs/>
              </w:rPr>
              <w:t>O</w:t>
            </w:r>
          </w:p>
        </w:tc>
        <w:tc>
          <w:tcPr>
            <w:tcW w:w="1166" w:type="dxa"/>
          </w:tcPr>
          <w:p w:rsidR="0037154B" w:rsidRPr="0037154B" w:rsidRDefault="0037154B" w:rsidP="005465CC">
            <w:pPr>
              <w:jc w:val="center"/>
              <w:rPr>
                <w:bCs/>
              </w:rPr>
            </w:pPr>
            <w:r w:rsidRPr="0037154B">
              <w:rPr>
                <w:bCs/>
              </w:rPr>
              <w:t>–</w:t>
            </w:r>
          </w:p>
        </w:tc>
      </w:tr>
      <w:tr w:rsidR="0037154B" w:rsidRPr="0037154B" w:rsidTr="005465CC">
        <w:tc>
          <w:tcPr>
            <w:tcW w:w="851" w:type="dxa"/>
            <w:tcBorders>
              <w:top w:val="nil"/>
              <w:right w:val="nil"/>
            </w:tcBorders>
          </w:tcPr>
          <w:p w:rsidR="0037154B" w:rsidRPr="0037154B" w:rsidRDefault="0037154B" w:rsidP="005465CC">
            <w:pPr>
              <w:rPr>
                <w:bCs/>
              </w:rPr>
            </w:pPr>
            <w:r w:rsidRPr="0037154B">
              <w:rPr>
                <w:bCs/>
              </w:rPr>
              <w:t>2.</w:t>
            </w:r>
          </w:p>
        </w:tc>
        <w:tc>
          <w:tcPr>
            <w:tcW w:w="6559" w:type="dxa"/>
            <w:gridSpan w:val="3"/>
            <w:tcBorders>
              <w:top w:val="nil"/>
              <w:left w:val="nil"/>
            </w:tcBorders>
          </w:tcPr>
          <w:p w:rsidR="0037154B" w:rsidRPr="0037154B" w:rsidRDefault="0037154B" w:rsidP="005465CC">
            <w:pPr>
              <w:tabs>
                <w:tab w:val="left" w:pos="601"/>
              </w:tabs>
              <w:rPr>
                <w:bCs/>
              </w:rPr>
            </w:pPr>
            <w:r w:rsidRPr="0037154B">
              <w:rPr>
                <w:bCs/>
              </w:rPr>
              <w:t xml:space="preserve">Are the pipings for degassing between vessel and reception facility in satisfactory condition? </w:t>
            </w:r>
          </w:p>
          <w:p w:rsidR="0037154B" w:rsidRPr="0037154B" w:rsidRDefault="0037154B" w:rsidP="005465CC">
            <w:pPr>
              <w:tabs>
                <w:tab w:val="left" w:pos="601"/>
              </w:tabs>
              <w:rPr>
                <w:bCs/>
              </w:rPr>
            </w:pPr>
          </w:p>
          <w:p w:rsidR="0037154B" w:rsidRPr="0037154B" w:rsidRDefault="0037154B" w:rsidP="005465CC">
            <w:pPr>
              <w:tabs>
                <w:tab w:val="left" w:pos="601"/>
              </w:tabs>
              <w:rPr>
                <w:bCs/>
              </w:rPr>
            </w:pPr>
            <w:r w:rsidRPr="0037154B">
              <w:rPr>
                <w:bCs/>
              </w:rPr>
              <w:t>Are they correctly connected and are appropriate flame arresters fitted in the piping between the vessel and the reception facility?</w:t>
            </w:r>
          </w:p>
          <w:p w:rsidR="0037154B" w:rsidRPr="0037154B" w:rsidRDefault="0037154B" w:rsidP="005465CC">
            <w:pPr>
              <w:tabs>
                <w:tab w:val="left" w:pos="601"/>
              </w:tabs>
              <w:rPr>
                <w:bCs/>
              </w:rPr>
            </w:pPr>
          </w:p>
        </w:tc>
        <w:tc>
          <w:tcPr>
            <w:tcW w:w="780" w:type="dxa"/>
            <w:gridSpan w:val="2"/>
            <w:tcBorders>
              <w:top w:val="nil"/>
            </w:tcBorders>
          </w:tcPr>
          <w:p w:rsidR="0037154B" w:rsidRPr="0037154B" w:rsidRDefault="0037154B" w:rsidP="005465CC">
            <w:pPr>
              <w:jc w:val="center"/>
              <w:rPr>
                <w:bCs/>
              </w:rPr>
            </w:pPr>
          </w:p>
          <w:p w:rsidR="0037154B" w:rsidRPr="0037154B" w:rsidRDefault="0037154B" w:rsidP="005465CC">
            <w:pPr>
              <w:jc w:val="center"/>
              <w:rPr>
                <w:bCs/>
              </w:rPr>
            </w:pPr>
            <w:r w:rsidRPr="0037154B">
              <w:rPr>
                <w:bCs/>
              </w:rPr>
              <w:t>–</w:t>
            </w:r>
          </w:p>
          <w:p w:rsidR="0037154B" w:rsidRPr="0037154B" w:rsidRDefault="0037154B" w:rsidP="005465CC">
            <w:pPr>
              <w:jc w:val="center"/>
              <w:rPr>
                <w:bCs/>
              </w:rPr>
            </w:pPr>
          </w:p>
          <w:p w:rsidR="0037154B" w:rsidRPr="0037154B" w:rsidRDefault="0037154B" w:rsidP="005465CC">
            <w:pPr>
              <w:jc w:val="center"/>
              <w:rPr>
                <w:bCs/>
              </w:rPr>
            </w:pPr>
            <w:r w:rsidRPr="0037154B">
              <w:rPr>
                <w:bCs/>
              </w:rPr>
              <w:t>O</w:t>
            </w:r>
          </w:p>
        </w:tc>
        <w:tc>
          <w:tcPr>
            <w:tcW w:w="1166" w:type="dxa"/>
            <w:tcBorders>
              <w:top w:val="nil"/>
            </w:tcBorders>
          </w:tcPr>
          <w:p w:rsidR="0037154B" w:rsidRPr="0037154B" w:rsidRDefault="0037154B" w:rsidP="005465CC">
            <w:pPr>
              <w:jc w:val="center"/>
              <w:rPr>
                <w:bCs/>
              </w:rPr>
            </w:pPr>
          </w:p>
          <w:p w:rsidR="0037154B" w:rsidRPr="0037154B" w:rsidRDefault="0037154B" w:rsidP="005465CC">
            <w:pPr>
              <w:jc w:val="center"/>
              <w:rPr>
                <w:bCs/>
              </w:rPr>
            </w:pPr>
            <w:r w:rsidRPr="0037154B">
              <w:rPr>
                <w:bCs/>
              </w:rPr>
              <w:t>O</w:t>
            </w:r>
          </w:p>
          <w:p w:rsidR="0037154B" w:rsidRPr="0037154B" w:rsidRDefault="0037154B" w:rsidP="005465CC">
            <w:pPr>
              <w:jc w:val="center"/>
              <w:rPr>
                <w:bCs/>
              </w:rPr>
            </w:pPr>
          </w:p>
          <w:p w:rsidR="0037154B" w:rsidRPr="0037154B" w:rsidRDefault="0037154B" w:rsidP="005465CC">
            <w:pPr>
              <w:jc w:val="center"/>
              <w:rPr>
                <w:bCs/>
              </w:rPr>
            </w:pPr>
            <w:r w:rsidRPr="0037154B">
              <w:rPr>
                <w:bCs/>
              </w:rPr>
              <w:t>O</w:t>
            </w:r>
          </w:p>
          <w:p w:rsidR="0037154B" w:rsidRPr="0037154B" w:rsidRDefault="0037154B" w:rsidP="005465CC">
            <w:pPr>
              <w:jc w:val="center"/>
              <w:rPr>
                <w:bCs/>
              </w:rPr>
            </w:pPr>
          </w:p>
        </w:tc>
      </w:tr>
      <w:tr w:rsidR="0037154B" w:rsidRPr="0037154B" w:rsidTr="005465CC">
        <w:tc>
          <w:tcPr>
            <w:tcW w:w="851" w:type="dxa"/>
            <w:tcBorders>
              <w:right w:val="nil"/>
            </w:tcBorders>
          </w:tcPr>
          <w:p w:rsidR="0037154B" w:rsidRPr="0037154B" w:rsidRDefault="0037154B" w:rsidP="005465CC">
            <w:pPr>
              <w:rPr>
                <w:bCs/>
              </w:rPr>
            </w:pPr>
            <w:r w:rsidRPr="0037154B">
              <w:rPr>
                <w:bCs/>
              </w:rPr>
              <w:t>3.</w:t>
            </w:r>
          </w:p>
        </w:tc>
        <w:tc>
          <w:tcPr>
            <w:tcW w:w="6559" w:type="dxa"/>
            <w:gridSpan w:val="3"/>
            <w:tcBorders>
              <w:left w:val="nil"/>
            </w:tcBorders>
          </w:tcPr>
          <w:p w:rsidR="0037154B" w:rsidRPr="0037154B" w:rsidRDefault="0037154B" w:rsidP="005465CC">
            <w:pPr>
              <w:rPr>
                <w:bCs/>
              </w:rPr>
            </w:pPr>
            <w:r w:rsidRPr="0037154B">
              <w:rPr>
                <w:bCs/>
              </w:rPr>
              <w:t>Are all flanges of the connections of the piping for loading and unloading and of the venting piping not in use, correctly blanked off?</w:t>
            </w:r>
          </w:p>
        </w:tc>
        <w:tc>
          <w:tcPr>
            <w:tcW w:w="780" w:type="dxa"/>
            <w:gridSpan w:val="2"/>
          </w:tcPr>
          <w:p w:rsidR="0037154B" w:rsidRPr="0037154B" w:rsidRDefault="0037154B" w:rsidP="005465CC">
            <w:pPr>
              <w:jc w:val="center"/>
              <w:rPr>
                <w:bCs/>
              </w:rPr>
            </w:pPr>
            <w:r w:rsidRPr="0037154B">
              <w:rPr>
                <w:bCs/>
              </w:rPr>
              <w:t>O</w:t>
            </w:r>
          </w:p>
        </w:tc>
        <w:tc>
          <w:tcPr>
            <w:tcW w:w="1166" w:type="dxa"/>
          </w:tcPr>
          <w:p w:rsidR="0037154B" w:rsidRPr="0037154B" w:rsidRDefault="0037154B" w:rsidP="005465CC">
            <w:pPr>
              <w:jc w:val="center"/>
              <w:rPr>
                <w:bCs/>
              </w:rPr>
            </w:pPr>
            <w:r w:rsidRPr="0037154B">
              <w:rPr>
                <w:bCs/>
              </w:rPr>
              <w:t>O</w:t>
            </w:r>
          </w:p>
        </w:tc>
      </w:tr>
      <w:tr w:rsidR="0037154B" w:rsidRPr="0037154B" w:rsidTr="005465CC">
        <w:tc>
          <w:tcPr>
            <w:tcW w:w="851" w:type="dxa"/>
            <w:tcBorders>
              <w:bottom w:val="single" w:sz="4" w:space="0" w:color="auto"/>
              <w:right w:val="nil"/>
            </w:tcBorders>
          </w:tcPr>
          <w:p w:rsidR="0037154B" w:rsidRPr="0037154B" w:rsidRDefault="0037154B" w:rsidP="005465CC">
            <w:pPr>
              <w:rPr>
                <w:bCs/>
              </w:rPr>
            </w:pPr>
            <w:r w:rsidRPr="0037154B">
              <w:rPr>
                <w:bCs/>
              </w:rPr>
              <w:t>4.</w:t>
            </w:r>
          </w:p>
        </w:tc>
        <w:tc>
          <w:tcPr>
            <w:tcW w:w="6559" w:type="dxa"/>
            <w:gridSpan w:val="3"/>
            <w:tcBorders>
              <w:left w:val="nil"/>
              <w:bottom w:val="single" w:sz="4" w:space="0" w:color="auto"/>
            </w:tcBorders>
          </w:tcPr>
          <w:p w:rsidR="0037154B" w:rsidRPr="0037154B" w:rsidRDefault="0037154B" w:rsidP="005465CC">
            <w:pPr>
              <w:rPr>
                <w:bCs/>
              </w:rPr>
            </w:pPr>
            <w:r w:rsidRPr="0037154B">
              <w:rPr>
                <w:bCs/>
              </w:rPr>
              <w:t>Is continuous and suitable supervision of degassing ensured for the whole period of the operation?</w:t>
            </w:r>
          </w:p>
        </w:tc>
        <w:tc>
          <w:tcPr>
            <w:tcW w:w="780" w:type="dxa"/>
            <w:gridSpan w:val="2"/>
            <w:tcBorders>
              <w:bottom w:val="single" w:sz="4" w:space="0" w:color="auto"/>
            </w:tcBorders>
          </w:tcPr>
          <w:p w:rsidR="0037154B" w:rsidRPr="0037154B" w:rsidRDefault="0037154B" w:rsidP="005465CC">
            <w:pPr>
              <w:jc w:val="center"/>
              <w:rPr>
                <w:bCs/>
              </w:rPr>
            </w:pPr>
            <w:r w:rsidRPr="0037154B">
              <w:rPr>
                <w:bCs/>
              </w:rPr>
              <w:t>O</w:t>
            </w:r>
          </w:p>
        </w:tc>
        <w:tc>
          <w:tcPr>
            <w:tcW w:w="1166" w:type="dxa"/>
            <w:tcBorders>
              <w:bottom w:val="single" w:sz="4" w:space="0" w:color="auto"/>
            </w:tcBorders>
          </w:tcPr>
          <w:p w:rsidR="0037154B" w:rsidRPr="0037154B" w:rsidRDefault="0037154B" w:rsidP="005465CC">
            <w:pPr>
              <w:jc w:val="center"/>
              <w:rPr>
                <w:bCs/>
              </w:rPr>
            </w:pPr>
            <w:r w:rsidRPr="0037154B">
              <w:rPr>
                <w:bCs/>
              </w:rPr>
              <w:t>O</w:t>
            </w:r>
          </w:p>
        </w:tc>
      </w:tr>
      <w:tr w:rsidR="0037154B" w:rsidRPr="0037154B" w:rsidTr="005465CC">
        <w:tc>
          <w:tcPr>
            <w:tcW w:w="851" w:type="dxa"/>
            <w:tcBorders>
              <w:bottom w:val="single" w:sz="4" w:space="0" w:color="auto"/>
              <w:right w:val="nil"/>
            </w:tcBorders>
          </w:tcPr>
          <w:p w:rsidR="0037154B" w:rsidRPr="0037154B" w:rsidRDefault="0037154B" w:rsidP="005465CC">
            <w:pPr>
              <w:rPr>
                <w:bCs/>
              </w:rPr>
            </w:pPr>
            <w:r w:rsidRPr="0037154B">
              <w:rPr>
                <w:bCs/>
              </w:rPr>
              <w:t>5.</w:t>
            </w:r>
          </w:p>
        </w:tc>
        <w:tc>
          <w:tcPr>
            <w:tcW w:w="6559" w:type="dxa"/>
            <w:gridSpan w:val="3"/>
            <w:tcBorders>
              <w:left w:val="nil"/>
              <w:bottom w:val="single" w:sz="4" w:space="0" w:color="auto"/>
            </w:tcBorders>
          </w:tcPr>
          <w:p w:rsidR="0037154B" w:rsidRPr="0037154B" w:rsidRDefault="0037154B" w:rsidP="005465CC">
            <w:pPr>
              <w:rPr>
                <w:bCs/>
              </w:rPr>
            </w:pPr>
            <w:r w:rsidRPr="0037154B">
              <w:rPr>
                <w:bCs/>
              </w:rPr>
              <w:t>Is communication between vessel and reception facility ensured?</w:t>
            </w:r>
          </w:p>
        </w:tc>
        <w:tc>
          <w:tcPr>
            <w:tcW w:w="780" w:type="dxa"/>
            <w:gridSpan w:val="2"/>
            <w:tcBorders>
              <w:bottom w:val="single" w:sz="4" w:space="0" w:color="auto"/>
            </w:tcBorders>
          </w:tcPr>
          <w:p w:rsidR="0037154B" w:rsidRPr="0037154B" w:rsidRDefault="0037154B" w:rsidP="005465CC">
            <w:pPr>
              <w:jc w:val="center"/>
              <w:rPr>
                <w:bCs/>
              </w:rPr>
            </w:pPr>
            <w:r w:rsidRPr="0037154B">
              <w:rPr>
                <w:bCs/>
              </w:rPr>
              <w:t>O</w:t>
            </w:r>
          </w:p>
        </w:tc>
        <w:tc>
          <w:tcPr>
            <w:tcW w:w="1166" w:type="dxa"/>
            <w:tcBorders>
              <w:bottom w:val="single" w:sz="4" w:space="0" w:color="auto"/>
            </w:tcBorders>
          </w:tcPr>
          <w:p w:rsidR="0037154B" w:rsidRPr="0037154B" w:rsidRDefault="0037154B" w:rsidP="005465CC">
            <w:pPr>
              <w:jc w:val="center"/>
              <w:rPr>
                <w:bCs/>
              </w:rPr>
            </w:pPr>
            <w:r w:rsidRPr="0037154B">
              <w:rPr>
                <w:bCs/>
              </w:rPr>
              <w:t>O</w:t>
            </w:r>
          </w:p>
        </w:tc>
      </w:tr>
      <w:tr w:rsidR="0037154B" w:rsidRPr="0037154B" w:rsidTr="005465CC">
        <w:tc>
          <w:tcPr>
            <w:tcW w:w="851" w:type="dxa"/>
            <w:tcBorders>
              <w:top w:val="nil"/>
              <w:bottom w:val="nil"/>
              <w:right w:val="nil"/>
            </w:tcBorders>
          </w:tcPr>
          <w:p w:rsidR="0037154B" w:rsidRPr="0037154B" w:rsidRDefault="0037154B" w:rsidP="005465CC">
            <w:pPr>
              <w:rPr>
                <w:bCs/>
              </w:rPr>
            </w:pPr>
            <w:r w:rsidRPr="0037154B">
              <w:rPr>
                <w:bCs/>
              </w:rPr>
              <w:t>6.1</w:t>
            </w:r>
          </w:p>
        </w:tc>
        <w:tc>
          <w:tcPr>
            <w:tcW w:w="6559" w:type="dxa"/>
            <w:gridSpan w:val="3"/>
            <w:tcBorders>
              <w:top w:val="nil"/>
              <w:left w:val="nil"/>
              <w:bottom w:val="nil"/>
            </w:tcBorders>
          </w:tcPr>
          <w:p w:rsidR="0037154B" w:rsidRPr="0037154B" w:rsidRDefault="0037154B" w:rsidP="005465CC">
            <w:pPr>
              <w:rPr>
                <w:bCs/>
              </w:rPr>
            </w:pPr>
            <w:r w:rsidRPr="0037154B">
              <w:rPr>
                <w:bCs/>
              </w:rPr>
              <w:t>Is it ensured that the reception facility is such that the pressure at the connecting point cannot exceed the opening pressure of the high–velocity vent valves (pressure at connecting point __ kPa)?</w:t>
            </w:r>
          </w:p>
        </w:tc>
        <w:tc>
          <w:tcPr>
            <w:tcW w:w="780" w:type="dxa"/>
            <w:gridSpan w:val="2"/>
            <w:tcBorders>
              <w:top w:val="nil"/>
              <w:bottom w:val="nil"/>
            </w:tcBorders>
          </w:tcPr>
          <w:p w:rsidR="0037154B" w:rsidRPr="0037154B" w:rsidRDefault="0037154B" w:rsidP="005465CC">
            <w:pPr>
              <w:jc w:val="center"/>
              <w:rPr>
                <w:bCs/>
              </w:rPr>
            </w:pPr>
            <w:r w:rsidRPr="0037154B">
              <w:rPr>
                <w:bCs/>
              </w:rPr>
              <w:t>–</w:t>
            </w:r>
          </w:p>
        </w:tc>
        <w:tc>
          <w:tcPr>
            <w:tcW w:w="1166" w:type="dxa"/>
            <w:tcBorders>
              <w:top w:val="nil"/>
              <w:bottom w:val="nil"/>
            </w:tcBorders>
          </w:tcPr>
          <w:p w:rsidR="0037154B" w:rsidRPr="0037154B" w:rsidRDefault="0037154B" w:rsidP="005465CC">
            <w:pPr>
              <w:jc w:val="center"/>
              <w:rPr>
                <w:b/>
              </w:rPr>
            </w:pPr>
            <w:r w:rsidRPr="0037154B">
              <w:rPr>
                <w:bCs/>
              </w:rPr>
              <w:t>O*</w:t>
            </w:r>
          </w:p>
        </w:tc>
      </w:tr>
      <w:tr w:rsidR="0037154B" w:rsidRPr="0037154B" w:rsidTr="005465CC">
        <w:tc>
          <w:tcPr>
            <w:tcW w:w="851" w:type="dxa"/>
            <w:tcBorders>
              <w:top w:val="nil"/>
              <w:bottom w:val="single" w:sz="4" w:space="0" w:color="auto"/>
              <w:right w:val="nil"/>
            </w:tcBorders>
          </w:tcPr>
          <w:p w:rsidR="0037154B" w:rsidRPr="0037154B" w:rsidRDefault="0037154B" w:rsidP="005465CC">
            <w:pPr>
              <w:rPr>
                <w:bCs/>
              </w:rPr>
            </w:pPr>
            <w:r w:rsidRPr="0037154B">
              <w:rPr>
                <w:bCs/>
              </w:rPr>
              <w:t>6.2</w:t>
            </w:r>
          </w:p>
          <w:p w:rsidR="0037154B" w:rsidRPr="0037154B" w:rsidRDefault="0037154B" w:rsidP="005465CC">
            <w:pPr>
              <w:rPr>
                <w:bCs/>
              </w:rPr>
            </w:pPr>
          </w:p>
          <w:p w:rsidR="0037154B" w:rsidRPr="0037154B" w:rsidRDefault="0037154B" w:rsidP="005465CC">
            <w:pPr>
              <w:rPr>
                <w:bCs/>
              </w:rPr>
            </w:pPr>
            <w:r w:rsidRPr="0037154B">
              <w:rPr>
                <w:bCs/>
              </w:rPr>
              <w:t>6.3</w:t>
            </w:r>
          </w:p>
        </w:tc>
        <w:tc>
          <w:tcPr>
            <w:tcW w:w="6559" w:type="dxa"/>
            <w:gridSpan w:val="3"/>
            <w:tcBorders>
              <w:top w:val="nil"/>
              <w:left w:val="nil"/>
              <w:bottom w:val="single" w:sz="4" w:space="0" w:color="auto"/>
            </w:tcBorders>
          </w:tcPr>
          <w:p w:rsidR="0037154B" w:rsidRPr="0037154B" w:rsidRDefault="0037154B" w:rsidP="005465CC">
            <w:pPr>
              <w:rPr>
                <w:bCs/>
              </w:rPr>
            </w:pPr>
            <w:r w:rsidRPr="0037154B">
              <w:rPr>
                <w:bCs/>
              </w:rPr>
              <w:t>Is the air inlet part of a closed system or equipped with a spring-loaded low-pressure valve?</w:t>
            </w:r>
          </w:p>
          <w:p w:rsidR="0037154B" w:rsidRPr="0037154B" w:rsidRDefault="0037154B" w:rsidP="005465CC">
            <w:pPr>
              <w:rPr>
                <w:bCs/>
              </w:rPr>
            </w:pPr>
            <w:r w:rsidRPr="0037154B">
              <w:rPr>
                <w:bCs/>
              </w:rPr>
              <w:t>When anti–explosion protection is required in Chapter 3.2, Table C, column (17) does the reception facility ensure that its piping is such that the vessel is protected against detonations and passage of flames from the reception facility.</w:t>
            </w:r>
          </w:p>
        </w:tc>
        <w:tc>
          <w:tcPr>
            <w:tcW w:w="780" w:type="dxa"/>
            <w:gridSpan w:val="2"/>
            <w:tcBorders>
              <w:top w:val="nil"/>
              <w:bottom w:val="single" w:sz="4" w:space="0" w:color="auto"/>
            </w:tcBorders>
          </w:tcPr>
          <w:p w:rsidR="0037154B" w:rsidRPr="0037154B" w:rsidRDefault="0037154B" w:rsidP="005465CC">
            <w:pPr>
              <w:jc w:val="center"/>
              <w:rPr>
                <w:bCs/>
              </w:rPr>
            </w:pPr>
            <w:r w:rsidRPr="0037154B">
              <w:rPr>
                <w:bCs/>
              </w:rPr>
              <w:t>–</w:t>
            </w:r>
          </w:p>
          <w:p w:rsidR="0037154B" w:rsidRPr="0037154B" w:rsidRDefault="0037154B" w:rsidP="005465CC">
            <w:pPr>
              <w:jc w:val="center"/>
              <w:rPr>
                <w:bCs/>
              </w:rPr>
            </w:pPr>
          </w:p>
          <w:p w:rsidR="0037154B" w:rsidRPr="0037154B" w:rsidRDefault="0037154B" w:rsidP="005465CC">
            <w:pPr>
              <w:jc w:val="center"/>
              <w:rPr>
                <w:bCs/>
              </w:rPr>
            </w:pPr>
            <w:r w:rsidRPr="0037154B">
              <w:rPr>
                <w:bCs/>
              </w:rPr>
              <w:t>–</w:t>
            </w:r>
          </w:p>
        </w:tc>
        <w:tc>
          <w:tcPr>
            <w:tcW w:w="1166" w:type="dxa"/>
            <w:tcBorders>
              <w:top w:val="nil"/>
              <w:bottom w:val="single" w:sz="4" w:space="0" w:color="auto"/>
            </w:tcBorders>
          </w:tcPr>
          <w:p w:rsidR="0037154B" w:rsidRPr="0037154B" w:rsidRDefault="0037154B" w:rsidP="005465CC">
            <w:pPr>
              <w:jc w:val="center"/>
              <w:rPr>
                <w:bCs/>
              </w:rPr>
            </w:pPr>
            <w:r w:rsidRPr="0037154B">
              <w:rPr>
                <w:bCs/>
              </w:rPr>
              <w:t>O**</w:t>
            </w:r>
          </w:p>
          <w:p w:rsidR="0037154B" w:rsidRPr="0037154B" w:rsidRDefault="0037154B" w:rsidP="005465CC">
            <w:pPr>
              <w:jc w:val="center"/>
              <w:rPr>
                <w:bCs/>
              </w:rPr>
            </w:pPr>
          </w:p>
          <w:p w:rsidR="0037154B" w:rsidRPr="0037154B" w:rsidRDefault="0037154B" w:rsidP="005465CC">
            <w:pPr>
              <w:jc w:val="center"/>
              <w:rPr>
                <w:bCs/>
              </w:rPr>
            </w:pPr>
            <w:r w:rsidRPr="0037154B">
              <w:rPr>
                <w:bCs/>
              </w:rPr>
              <w:t>O</w:t>
            </w:r>
          </w:p>
        </w:tc>
      </w:tr>
      <w:tr w:rsidR="0037154B" w:rsidRPr="0037154B" w:rsidTr="005465CC">
        <w:tc>
          <w:tcPr>
            <w:tcW w:w="851" w:type="dxa"/>
            <w:tcBorders>
              <w:bottom w:val="single" w:sz="4" w:space="0" w:color="auto"/>
              <w:right w:val="nil"/>
            </w:tcBorders>
          </w:tcPr>
          <w:p w:rsidR="0037154B" w:rsidRPr="0037154B" w:rsidRDefault="0037154B" w:rsidP="005465CC">
            <w:pPr>
              <w:rPr>
                <w:bCs/>
              </w:rPr>
            </w:pPr>
            <w:r w:rsidRPr="0037154B">
              <w:rPr>
                <w:bCs/>
              </w:rPr>
              <w:t>7.</w:t>
            </w:r>
          </w:p>
        </w:tc>
        <w:tc>
          <w:tcPr>
            <w:tcW w:w="6559" w:type="dxa"/>
            <w:gridSpan w:val="3"/>
            <w:tcBorders>
              <w:left w:val="nil"/>
              <w:bottom w:val="single" w:sz="4" w:space="0" w:color="auto"/>
            </w:tcBorders>
          </w:tcPr>
          <w:p w:rsidR="0037154B" w:rsidRPr="0037154B" w:rsidRDefault="0037154B" w:rsidP="005465CC">
            <w:pPr>
              <w:rPr>
                <w:bCs/>
              </w:rPr>
            </w:pPr>
            <w:r w:rsidRPr="0037154B">
              <w:rPr>
                <w:bCs/>
              </w:rPr>
              <w:t>Is it known what actions are to be taken in the event of an “Emergency–stop” and an “Alarm”?</w:t>
            </w:r>
          </w:p>
        </w:tc>
        <w:tc>
          <w:tcPr>
            <w:tcW w:w="780" w:type="dxa"/>
            <w:gridSpan w:val="2"/>
            <w:tcBorders>
              <w:bottom w:val="single" w:sz="4" w:space="0" w:color="auto"/>
            </w:tcBorders>
          </w:tcPr>
          <w:p w:rsidR="0037154B" w:rsidRPr="0037154B" w:rsidRDefault="0037154B" w:rsidP="005465CC">
            <w:pPr>
              <w:jc w:val="center"/>
              <w:rPr>
                <w:bCs/>
              </w:rPr>
            </w:pPr>
            <w:r w:rsidRPr="0037154B">
              <w:rPr>
                <w:bCs/>
              </w:rPr>
              <w:t>O</w:t>
            </w:r>
          </w:p>
        </w:tc>
        <w:tc>
          <w:tcPr>
            <w:tcW w:w="1166" w:type="dxa"/>
            <w:tcBorders>
              <w:bottom w:val="single" w:sz="4" w:space="0" w:color="auto"/>
            </w:tcBorders>
          </w:tcPr>
          <w:p w:rsidR="0037154B" w:rsidRPr="0037154B" w:rsidRDefault="0037154B" w:rsidP="005465CC">
            <w:pPr>
              <w:jc w:val="center"/>
              <w:rPr>
                <w:bCs/>
              </w:rPr>
            </w:pPr>
            <w:r w:rsidRPr="0037154B">
              <w:rPr>
                <w:bCs/>
              </w:rPr>
              <w:t>O</w:t>
            </w:r>
          </w:p>
        </w:tc>
      </w:tr>
      <w:tr w:rsidR="0037154B" w:rsidRPr="0037154B" w:rsidTr="005465CC">
        <w:tc>
          <w:tcPr>
            <w:tcW w:w="9356" w:type="dxa"/>
            <w:gridSpan w:val="7"/>
            <w:tcBorders>
              <w:left w:val="nil"/>
              <w:bottom w:val="nil"/>
              <w:right w:val="nil"/>
            </w:tcBorders>
          </w:tcPr>
          <w:p w:rsidR="0037154B" w:rsidRPr="0037154B" w:rsidRDefault="0037154B" w:rsidP="005465CC">
            <w:pPr>
              <w:rPr>
                <w:bCs/>
                <w:i/>
                <w:iCs/>
              </w:rPr>
            </w:pPr>
            <w:r w:rsidRPr="0037154B">
              <w:rPr>
                <w:bCs/>
                <w:i/>
                <w:iCs/>
              </w:rPr>
              <w:t>*  Not applicable if vacuum is used to generate air flows.</w:t>
            </w:r>
          </w:p>
          <w:p w:rsidR="0037154B" w:rsidRPr="0037154B" w:rsidRDefault="0037154B" w:rsidP="005465CC">
            <w:pPr>
              <w:rPr>
                <w:bCs/>
                <w:i/>
                <w:iCs/>
              </w:rPr>
            </w:pPr>
            <w:r w:rsidRPr="0037154B">
              <w:rPr>
                <w:bCs/>
                <w:i/>
                <w:iCs/>
              </w:rPr>
              <w:t>** Only applicable is vacuum is used to generate air flows.</w:t>
            </w:r>
          </w:p>
          <w:p w:rsidR="0037154B" w:rsidRPr="0037154B" w:rsidRDefault="0037154B" w:rsidP="005465CC">
            <w:pPr>
              <w:jc w:val="center"/>
              <w:rPr>
                <w:bCs/>
              </w:rPr>
            </w:pPr>
          </w:p>
        </w:tc>
      </w:tr>
      <w:tr w:rsidR="0037154B" w:rsidRPr="0037154B" w:rsidTr="005465CC">
        <w:trPr>
          <w:cantSplit/>
        </w:trPr>
        <w:tc>
          <w:tcPr>
            <w:tcW w:w="851" w:type="dxa"/>
            <w:tcBorders>
              <w:top w:val="single" w:sz="4" w:space="0" w:color="auto"/>
              <w:bottom w:val="single" w:sz="4" w:space="0" w:color="auto"/>
            </w:tcBorders>
          </w:tcPr>
          <w:p w:rsidR="0037154B" w:rsidRPr="0037154B" w:rsidRDefault="0037154B" w:rsidP="005465CC">
            <w:pPr>
              <w:pageBreakBefore/>
              <w:rPr>
                <w:b/>
                <w:bCs/>
              </w:rPr>
            </w:pPr>
          </w:p>
        </w:tc>
        <w:tc>
          <w:tcPr>
            <w:tcW w:w="6379" w:type="dxa"/>
            <w:gridSpan w:val="2"/>
            <w:tcBorders>
              <w:top w:val="single" w:sz="4" w:space="0" w:color="auto"/>
              <w:bottom w:val="single" w:sz="4" w:space="0" w:color="auto"/>
            </w:tcBorders>
          </w:tcPr>
          <w:p w:rsidR="0037154B" w:rsidRPr="0037154B" w:rsidRDefault="0037154B" w:rsidP="005465CC">
            <w:pPr>
              <w:rPr>
                <w:bCs/>
              </w:rPr>
            </w:pPr>
          </w:p>
        </w:tc>
        <w:tc>
          <w:tcPr>
            <w:tcW w:w="850" w:type="dxa"/>
            <w:gridSpan w:val="2"/>
            <w:tcBorders>
              <w:top w:val="single" w:sz="4" w:space="0" w:color="auto"/>
              <w:bottom w:val="single" w:sz="4" w:space="0" w:color="auto"/>
            </w:tcBorders>
          </w:tcPr>
          <w:p w:rsidR="0037154B" w:rsidRPr="0037154B" w:rsidRDefault="0037154B" w:rsidP="005465CC">
            <w:pPr>
              <w:pageBreakBefore/>
              <w:jc w:val="center"/>
              <w:rPr>
                <w:bCs/>
              </w:rPr>
            </w:pPr>
          </w:p>
          <w:p w:rsidR="0037154B" w:rsidRPr="0037154B" w:rsidRDefault="0037154B" w:rsidP="005465CC">
            <w:pPr>
              <w:jc w:val="center"/>
              <w:rPr>
                <w:bCs/>
              </w:rPr>
            </w:pPr>
            <w:r w:rsidRPr="0037154B">
              <w:rPr>
                <w:bCs/>
              </w:rPr>
              <w:t>vessel</w:t>
            </w:r>
          </w:p>
        </w:tc>
        <w:tc>
          <w:tcPr>
            <w:tcW w:w="1276" w:type="dxa"/>
            <w:gridSpan w:val="2"/>
            <w:tcBorders>
              <w:top w:val="single" w:sz="4" w:space="0" w:color="auto"/>
              <w:bottom w:val="single" w:sz="4" w:space="0" w:color="auto"/>
            </w:tcBorders>
          </w:tcPr>
          <w:p w:rsidR="0037154B" w:rsidRPr="0037154B" w:rsidRDefault="0037154B" w:rsidP="005465CC">
            <w:pPr>
              <w:jc w:val="right"/>
              <w:rPr>
                <w:b/>
              </w:rPr>
            </w:pPr>
            <w:r w:rsidRPr="0037154B">
              <w:rPr>
                <w:b/>
              </w:rPr>
              <w:t>4</w:t>
            </w:r>
          </w:p>
          <w:p w:rsidR="0037154B" w:rsidRPr="0037154B" w:rsidRDefault="0037154B" w:rsidP="005465CC">
            <w:pPr>
              <w:jc w:val="center"/>
              <w:rPr>
                <w:bCs/>
              </w:rPr>
            </w:pPr>
            <w:r w:rsidRPr="0037154B">
              <w:rPr>
                <w:bCs/>
              </w:rPr>
              <w:t>reception facility</w:t>
            </w:r>
          </w:p>
        </w:tc>
      </w:tr>
      <w:tr w:rsidR="0037154B" w:rsidRPr="0037154B" w:rsidTr="005465CC">
        <w:tc>
          <w:tcPr>
            <w:tcW w:w="851" w:type="dxa"/>
            <w:tcBorders>
              <w:bottom w:val="nil"/>
              <w:right w:val="single" w:sz="4" w:space="0" w:color="auto"/>
            </w:tcBorders>
          </w:tcPr>
          <w:p w:rsidR="0037154B" w:rsidRPr="0037154B" w:rsidRDefault="0037154B" w:rsidP="005465CC">
            <w:pPr>
              <w:rPr>
                <w:bCs/>
              </w:rPr>
            </w:pPr>
            <w:r w:rsidRPr="0037154B">
              <w:rPr>
                <w:bCs/>
              </w:rPr>
              <w:t>8.</w:t>
            </w:r>
          </w:p>
        </w:tc>
        <w:tc>
          <w:tcPr>
            <w:tcW w:w="6379" w:type="dxa"/>
            <w:gridSpan w:val="2"/>
            <w:tcBorders>
              <w:left w:val="single" w:sz="4" w:space="0" w:color="auto"/>
              <w:bottom w:val="nil"/>
            </w:tcBorders>
          </w:tcPr>
          <w:p w:rsidR="0037154B" w:rsidRPr="0037154B" w:rsidRDefault="0037154B" w:rsidP="005465CC">
            <w:pPr>
              <w:rPr>
                <w:bCs/>
              </w:rPr>
            </w:pPr>
            <w:r w:rsidRPr="0037154B">
              <w:rPr>
                <w:bCs/>
              </w:rPr>
              <w:t>Check on the most important operational requirements:</w:t>
            </w:r>
          </w:p>
          <w:p w:rsidR="0037154B" w:rsidRPr="0037154B" w:rsidRDefault="0037154B" w:rsidP="005465CC">
            <w:pPr>
              <w:rPr>
                <w:bCs/>
              </w:rPr>
            </w:pPr>
          </w:p>
        </w:tc>
        <w:tc>
          <w:tcPr>
            <w:tcW w:w="850" w:type="dxa"/>
            <w:gridSpan w:val="2"/>
            <w:tcBorders>
              <w:bottom w:val="nil"/>
            </w:tcBorders>
          </w:tcPr>
          <w:p w:rsidR="0037154B" w:rsidRPr="0037154B" w:rsidRDefault="0037154B" w:rsidP="005465CC">
            <w:pPr>
              <w:jc w:val="center"/>
              <w:rPr>
                <w:bCs/>
              </w:rPr>
            </w:pPr>
          </w:p>
        </w:tc>
        <w:tc>
          <w:tcPr>
            <w:tcW w:w="1276" w:type="dxa"/>
            <w:gridSpan w:val="2"/>
            <w:tcBorders>
              <w:bottom w:val="nil"/>
            </w:tcBorders>
          </w:tcPr>
          <w:p w:rsidR="0037154B" w:rsidRPr="0037154B" w:rsidRDefault="0037154B" w:rsidP="005465CC">
            <w:pPr>
              <w:jc w:val="center"/>
              <w:rPr>
                <w:bCs/>
              </w:rPr>
            </w:pPr>
          </w:p>
        </w:tc>
      </w:tr>
      <w:tr w:rsidR="0037154B" w:rsidRPr="0037154B" w:rsidTr="005465CC">
        <w:tc>
          <w:tcPr>
            <w:tcW w:w="851" w:type="dxa"/>
            <w:tcBorders>
              <w:top w:val="nil"/>
              <w:left w:val="single" w:sz="4" w:space="0" w:color="auto"/>
              <w:bottom w:val="nil"/>
              <w:right w:val="single" w:sz="4" w:space="0" w:color="auto"/>
            </w:tcBorders>
          </w:tcPr>
          <w:p w:rsidR="0037154B" w:rsidRPr="0037154B" w:rsidRDefault="0037154B" w:rsidP="005465CC">
            <w:pPr>
              <w:rPr>
                <w:bCs/>
              </w:rPr>
            </w:pPr>
          </w:p>
        </w:tc>
        <w:tc>
          <w:tcPr>
            <w:tcW w:w="6379" w:type="dxa"/>
            <w:gridSpan w:val="2"/>
            <w:tcBorders>
              <w:top w:val="nil"/>
              <w:left w:val="single" w:sz="4" w:space="0" w:color="auto"/>
              <w:bottom w:val="nil"/>
              <w:right w:val="single" w:sz="4" w:space="0" w:color="auto"/>
            </w:tcBorders>
          </w:tcPr>
          <w:p w:rsidR="0037154B" w:rsidRPr="0037154B" w:rsidRDefault="0037154B" w:rsidP="0037154B">
            <w:pPr>
              <w:numPr>
                <w:ilvl w:val="0"/>
                <w:numId w:val="47"/>
              </w:numPr>
              <w:tabs>
                <w:tab w:val="left" w:pos="317"/>
              </w:tabs>
              <w:suppressAutoHyphens w:val="0"/>
              <w:spacing w:line="240" w:lineRule="auto"/>
              <w:rPr>
                <w:bCs/>
              </w:rPr>
            </w:pPr>
            <w:r w:rsidRPr="0037154B">
              <w:rPr>
                <w:bCs/>
              </w:rPr>
              <w:t xml:space="preserve"> Are the required fire extinguishing systems and appliances operational?</w:t>
            </w:r>
          </w:p>
        </w:tc>
        <w:tc>
          <w:tcPr>
            <w:tcW w:w="850" w:type="dxa"/>
            <w:gridSpan w:val="2"/>
            <w:tcBorders>
              <w:top w:val="nil"/>
              <w:left w:val="single" w:sz="4" w:space="0" w:color="auto"/>
              <w:bottom w:val="nil"/>
              <w:right w:val="single" w:sz="4" w:space="0" w:color="auto"/>
            </w:tcBorders>
            <w:vAlign w:val="bottom"/>
          </w:tcPr>
          <w:p w:rsidR="0037154B" w:rsidRPr="0037154B" w:rsidRDefault="0037154B" w:rsidP="005465CC">
            <w:pPr>
              <w:spacing w:before="30" w:after="22"/>
              <w:jc w:val="center"/>
              <w:rPr>
                <w:lang w:val="fr-FR"/>
              </w:rPr>
            </w:pPr>
            <w:r w:rsidRPr="0037154B">
              <w:rPr>
                <w:lang w:val="fr-FR"/>
              </w:rPr>
              <w:t>O</w:t>
            </w:r>
          </w:p>
        </w:tc>
        <w:tc>
          <w:tcPr>
            <w:tcW w:w="1276" w:type="dxa"/>
            <w:gridSpan w:val="2"/>
            <w:tcBorders>
              <w:top w:val="nil"/>
              <w:left w:val="single" w:sz="4" w:space="0" w:color="auto"/>
              <w:bottom w:val="nil"/>
              <w:right w:val="single" w:sz="4" w:space="0" w:color="auto"/>
            </w:tcBorders>
            <w:vAlign w:val="bottom"/>
          </w:tcPr>
          <w:p w:rsidR="0037154B" w:rsidRPr="0037154B" w:rsidRDefault="0037154B" w:rsidP="005465CC">
            <w:pPr>
              <w:spacing w:before="30" w:after="22"/>
              <w:jc w:val="center"/>
              <w:rPr>
                <w:lang w:val="fr-FR"/>
              </w:rPr>
            </w:pPr>
            <w:r w:rsidRPr="0037154B">
              <w:rPr>
                <w:lang w:val="fr-FR"/>
              </w:rPr>
              <w:t>O</w:t>
            </w:r>
          </w:p>
        </w:tc>
      </w:tr>
      <w:tr w:rsidR="0037154B" w:rsidRPr="0037154B" w:rsidTr="005465CC">
        <w:tc>
          <w:tcPr>
            <w:tcW w:w="851" w:type="dxa"/>
            <w:tcBorders>
              <w:top w:val="nil"/>
              <w:left w:val="single" w:sz="4" w:space="0" w:color="auto"/>
              <w:bottom w:val="nil"/>
              <w:right w:val="single" w:sz="4" w:space="0" w:color="auto"/>
            </w:tcBorders>
          </w:tcPr>
          <w:p w:rsidR="0037154B" w:rsidRPr="0037154B" w:rsidRDefault="0037154B" w:rsidP="005465CC">
            <w:pPr>
              <w:rPr>
                <w:bCs/>
              </w:rPr>
            </w:pPr>
          </w:p>
        </w:tc>
        <w:tc>
          <w:tcPr>
            <w:tcW w:w="6379" w:type="dxa"/>
            <w:gridSpan w:val="2"/>
            <w:tcBorders>
              <w:top w:val="nil"/>
              <w:left w:val="single" w:sz="4" w:space="0" w:color="auto"/>
              <w:bottom w:val="nil"/>
              <w:right w:val="single" w:sz="4" w:space="0" w:color="auto"/>
            </w:tcBorders>
          </w:tcPr>
          <w:p w:rsidR="0037154B" w:rsidRPr="0037154B" w:rsidRDefault="0037154B" w:rsidP="0037154B">
            <w:pPr>
              <w:numPr>
                <w:ilvl w:val="0"/>
                <w:numId w:val="47"/>
              </w:numPr>
              <w:suppressAutoHyphens w:val="0"/>
              <w:spacing w:line="240" w:lineRule="auto"/>
              <w:rPr>
                <w:bCs/>
              </w:rPr>
            </w:pPr>
            <w:r w:rsidRPr="0037154B">
              <w:rPr>
                <w:bCs/>
              </w:rPr>
              <w:t>Have all valves and other closing devices been checked for correct open or closed position?</w:t>
            </w:r>
          </w:p>
        </w:tc>
        <w:tc>
          <w:tcPr>
            <w:tcW w:w="850" w:type="dxa"/>
            <w:gridSpan w:val="2"/>
            <w:tcBorders>
              <w:top w:val="nil"/>
              <w:left w:val="single" w:sz="4" w:space="0" w:color="auto"/>
              <w:bottom w:val="nil"/>
              <w:right w:val="single" w:sz="4" w:space="0" w:color="auto"/>
            </w:tcBorders>
            <w:vAlign w:val="bottom"/>
          </w:tcPr>
          <w:p w:rsidR="0037154B" w:rsidRPr="0037154B" w:rsidRDefault="0037154B" w:rsidP="005465CC">
            <w:pPr>
              <w:spacing w:before="30" w:after="22"/>
              <w:jc w:val="center"/>
              <w:rPr>
                <w:lang w:val="fr-FR"/>
              </w:rPr>
            </w:pPr>
            <w:r w:rsidRPr="0037154B">
              <w:rPr>
                <w:lang w:val="fr-FR"/>
              </w:rPr>
              <w:t>O</w:t>
            </w:r>
          </w:p>
        </w:tc>
        <w:tc>
          <w:tcPr>
            <w:tcW w:w="1276" w:type="dxa"/>
            <w:gridSpan w:val="2"/>
            <w:tcBorders>
              <w:top w:val="nil"/>
              <w:left w:val="single" w:sz="4" w:space="0" w:color="auto"/>
              <w:bottom w:val="nil"/>
              <w:right w:val="single" w:sz="4" w:space="0" w:color="auto"/>
            </w:tcBorders>
            <w:vAlign w:val="bottom"/>
          </w:tcPr>
          <w:p w:rsidR="0037154B" w:rsidRPr="0037154B" w:rsidRDefault="0037154B" w:rsidP="005465CC">
            <w:pPr>
              <w:spacing w:before="30" w:after="22"/>
              <w:jc w:val="center"/>
              <w:rPr>
                <w:lang w:val="fr-FR"/>
              </w:rPr>
            </w:pPr>
            <w:r w:rsidRPr="0037154B">
              <w:rPr>
                <w:lang w:val="fr-FR"/>
              </w:rPr>
              <w:t>O</w:t>
            </w:r>
          </w:p>
        </w:tc>
      </w:tr>
      <w:tr w:rsidR="0037154B" w:rsidRPr="0037154B" w:rsidTr="005465CC">
        <w:tc>
          <w:tcPr>
            <w:tcW w:w="851" w:type="dxa"/>
            <w:tcBorders>
              <w:top w:val="nil"/>
              <w:left w:val="single" w:sz="4" w:space="0" w:color="auto"/>
              <w:bottom w:val="nil"/>
              <w:right w:val="single" w:sz="4" w:space="0" w:color="auto"/>
            </w:tcBorders>
          </w:tcPr>
          <w:p w:rsidR="0037154B" w:rsidRPr="0037154B" w:rsidRDefault="0037154B" w:rsidP="005465CC">
            <w:pPr>
              <w:rPr>
                <w:bCs/>
              </w:rPr>
            </w:pPr>
          </w:p>
        </w:tc>
        <w:tc>
          <w:tcPr>
            <w:tcW w:w="6379" w:type="dxa"/>
            <w:gridSpan w:val="2"/>
            <w:tcBorders>
              <w:top w:val="nil"/>
              <w:left w:val="single" w:sz="4" w:space="0" w:color="auto"/>
              <w:bottom w:val="nil"/>
              <w:right w:val="single" w:sz="4" w:space="0" w:color="auto"/>
            </w:tcBorders>
          </w:tcPr>
          <w:p w:rsidR="0037154B" w:rsidRPr="0037154B" w:rsidRDefault="0037154B" w:rsidP="0037154B">
            <w:pPr>
              <w:numPr>
                <w:ilvl w:val="0"/>
                <w:numId w:val="47"/>
              </w:numPr>
              <w:suppressAutoHyphens w:val="0"/>
              <w:spacing w:line="240" w:lineRule="auto"/>
              <w:rPr>
                <w:bCs/>
              </w:rPr>
            </w:pPr>
            <w:r w:rsidRPr="0037154B">
              <w:rPr>
                <w:bCs/>
              </w:rPr>
              <w:t>Has smoking been generally prohibited?</w:t>
            </w:r>
          </w:p>
        </w:tc>
        <w:tc>
          <w:tcPr>
            <w:tcW w:w="850" w:type="dxa"/>
            <w:gridSpan w:val="2"/>
            <w:tcBorders>
              <w:top w:val="nil"/>
              <w:left w:val="single" w:sz="4" w:space="0" w:color="auto"/>
              <w:bottom w:val="nil"/>
              <w:right w:val="single" w:sz="4" w:space="0" w:color="auto"/>
            </w:tcBorders>
            <w:vAlign w:val="bottom"/>
          </w:tcPr>
          <w:p w:rsidR="0037154B" w:rsidRPr="0037154B" w:rsidRDefault="0037154B" w:rsidP="005465CC">
            <w:pPr>
              <w:spacing w:before="30" w:after="22"/>
              <w:jc w:val="center"/>
              <w:rPr>
                <w:lang w:val="fr-FR"/>
              </w:rPr>
            </w:pPr>
            <w:r w:rsidRPr="0037154B">
              <w:rPr>
                <w:lang w:val="fr-FR"/>
              </w:rPr>
              <w:t>O</w:t>
            </w:r>
          </w:p>
        </w:tc>
        <w:tc>
          <w:tcPr>
            <w:tcW w:w="1276" w:type="dxa"/>
            <w:gridSpan w:val="2"/>
            <w:tcBorders>
              <w:top w:val="nil"/>
              <w:left w:val="single" w:sz="4" w:space="0" w:color="auto"/>
              <w:bottom w:val="nil"/>
              <w:right w:val="single" w:sz="4" w:space="0" w:color="auto"/>
            </w:tcBorders>
            <w:vAlign w:val="bottom"/>
          </w:tcPr>
          <w:p w:rsidR="0037154B" w:rsidRPr="0037154B" w:rsidRDefault="0037154B" w:rsidP="005465CC">
            <w:pPr>
              <w:spacing w:before="30" w:after="22"/>
              <w:jc w:val="center"/>
              <w:rPr>
                <w:lang w:val="fr-FR"/>
              </w:rPr>
            </w:pPr>
            <w:r w:rsidRPr="0037154B">
              <w:rPr>
                <w:lang w:val="fr-FR"/>
              </w:rPr>
              <w:t>O</w:t>
            </w:r>
          </w:p>
        </w:tc>
      </w:tr>
      <w:tr w:rsidR="0037154B" w:rsidRPr="0037154B" w:rsidTr="005465CC">
        <w:tc>
          <w:tcPr>
            <w:tcW w:w="851" w:type="dxa"/>
            <w:tcBorders>
              <w:top w:val="nil"/>
              <w:left w:val="single" w:sz="4" w:space="0" w:color="auto"/>
              <w:bottom w:val="nil"/>
              <w:right w:val="single" w:sz="4" w:space="0" w:color="auto"/>
            </w:tcBorders>
          </w:tcPr>
          <w:p w:rsidR="0037154B" w:rsidRPr="0037154B" w:rsidRDefault="0037154B" w:rsidP="005465CC">
            <w:pPr>
              <w:rPr>
                <w:bCs/>
              </w:rPr>
            </w:pPr>
          </w:p>
        </w:tc>
        <w:tc>
          <w:tcPr>
            <w:tcW w:w="6379" w:type="dxa"/>
            <w:gridSpan w:val="2"/>
            <w:tcBorders>
              <w:top w:val="nil"/>
              <w:left w:val="single" w:sz="4" w:space="0" w:color="auto"/>
              <w:bottom w:val="nil"/>
              <w:right w:val="single" w:sz="4" w:space="0" w:color="auto"/>
            </w:tcBorders>
          </w:tcPr>
          <w:p w:rsidR="0037154B" w:rsidRPr="0037154B" w:rsidRDefault="0037154B" w:rsidP="0037154B">
            <w:pPr>
              <w:numPr>
                <w:ilvl w:val="0"/>
                <w:numId w:val="47"/>
              </w:numPr>
              <w:suppressAutoHyphens w:val="0"/>
              <w:spacing w:line="240" w:lineRule="auto"/>
              <w:rPr>
                <w:bCs/>
              </w:rPr>
            </w:pPr>
            <w:r w:rsidRPr="0037154B">
              <w:rPr>
                <w:bCs/>
              </w:rPr>
              <w:t>Are the flame operated heating applications on board turned off?</w:t>
            </w:r>
          </w:p>
        </w:tc>
        <w:tc>
          <w:tcPr>
            <w:tcW w:w="850" w:type="dxa"/>
            <w:gridSpan w:val="2"/>
            <w:tcBorders>
              <w:top w:val="nil"/>
              <w:left w:val="single" w:sz="4" w:space="0" w:color="auto"/>
              <w:bottom w:val="nil"/>
              <w:right w:val="single" w:sz="4" w:space="0" w:color="auto"/>
            </w:tcBorders>
            <w:vAlign w:val="bottom"/>
          </w:tcPr>
          <w:p w:rsidR="0037154B" w:rsidRPr="0037154B" w:rsidRDefault="0037154B" w:rsidP="005465CC">
            <w:pPr>
              <w:spacing w:before="30" w:after="22"/>
              <w:jc w:val="center"/>
              <w:rPr>
                <w:lang w:val="fr-FR"/>
              </w:rPr>
            </w:pPr>
            <w:r w:rsidRPr="0037154B">
              <w:rPr>
                <w:lang w:val="fr-FR"/>
              </w:rPr>
              <w:t>O</w:t>
            </w:r>
          </w:p>
        </w:tc>
        <w:tc>
          <w:tcPr>
            <w:tcW w:w="1276" w:type="dxa"/>
            <w:gridSpan w:val="2"/>
            <w:tcBorders>
              <w:top w:val="nil"/>
              <w:left w:val="single" w:sz="4" w:space="0" w:color="auto"/>
              <w:bottom w:val="nil"/>
              <w:right w:val="single" w:sz="4" w:space="0" w:color="auto"/>
            </w:tcBorders>
            <w:vAlign w:val="bottom"/>
          </w:tcPr>
          <w:p w:rsidR="0037154B" w:rsidRPr="0037154B" w:rsidRDefault="0037154B" w:rsidP="005465CC">
            <w:pPr>
              <w:spacing w:before="30" w:after="22"/>
              <w:jc w:val="center"/>
              <w:rPr>
                <w:lang w:val="fr-FR"/>
              </w:rPr>
            </w:pPr>
            <w:r w:rsidRPr="0037154B">
              <w:rPr>
                <w:bCs/>
              </w:rPr>
              <w:t>–</w:t>
            </w:r>
          </w:p>
        </w:tc>
      </w:tr>
      <w:tr w:rsidR="0037154B" w:rsidRPr="0037154B" w:rsidTr="005465CC">
        <w:tc>
          <w:tcPr>
            <w:tcW w:w="851" w:type="dxa"/>
            <w:tcBorders>
              <w:top w:val="nil"/>
              <w:left w:val="single" w:sz="4" w:space="0" w:color="auto"/>
              <w:bottom w:val="nil"/>
              <w:right w:val="single" w:sz="4" w:space="0" w:color="auto"/>
            </w:tcBorders>
          </w:tcPr>
          <w:p w:rsidR="0037154B" w:rsidRPr="0037154B" w:rsidRDefault="0037154B" w:rsidP="005465CC">
            <w:pPr>
              <w:rPr>
                <w:bCs/>
              </w:rPr>
            </w:pPr>
          </w:p>
        </w:tc>
        <w:tc>
          <w:tcPr>
            <w:tcW w:w="6379" w:type="dxa"/>
            <w:gridSpan w:val="2"/>
            <w:tcBorders>
              <w:top w:val="nil"/>
              <w:left w:val="single" w:sz="4" w:space="0" w:color="auto"/>
              <w:bottom w:val="nil"/>
              <w:right w:val="single" w:sz="4" w:space="0" w:color="auto"/>
            </w:tcBorders>
          </w:tcPr>
          <w:p w:rsidR="0037154B" w:rsidRPr="0037154B" w:rsidRDefault="0037154B" w:rsidP="0037154B">
            <w:pPr>
              <w:numPr>
                <w:ilvl w:val="0"/>
                <w:numId w:val="47"/>
              </w:numPr>
              <w:suppressAutoHyphens w:val="0"/>
              <w:spacing w:line="240" w:lineRule="auto"/>
              <w:rPr>
                <w:bCs/>
              </w:rPr>
            </w:pPr>
            <w:r w:rsidRPr="0037154B">
              <w:rPr>
                <w:bCs/>
              </w:rPr>
              <w:t>Is the voltage cut off from the radar installations?</w:t>
            </w:r>
          </w:p>
        </w:tc>
        <w:tc>
          <w:tcPr>
            <w:tcW w:w="850" w:type="dxa"/>
            <w:gridSpan w:val="2"/>
            <w:tcBorders>
              <w:top w:val="nil"/>
              <w:left w:val="single" w:sz="4" w:space="0" w:color="auto"/>
              <w:bottom w:val="nil"/>
              <w:right w:val="single" w:sz="4" w:space="0" w:color="auto"/>
            </w:tcBorders>
            <w:vAlign w:val="bottom"/>
          </w:tcPr>
          <w:p w:rsidR="0037154B" w:rsidRPr="0037154B" w:rsidRDefault="0037154B" w:rsidP="005465CC">
            <w:pPr>
              <w:spacing w:before="30" w:after="22"/>
              <w:jc w:val="center"/>
              <w:rPr>
                <w:lang w:val="fr-FR"/>
              </w:rPr>
            </w:pPr>
            <w:r w:rsidRPr="0037154B">
              <w:rPr>
                <w:lang w:val="fr-FR"/>
              </w:rPr>
              <w:t>O</w:t>
            </w:r>
          </w:p>
        </w:tc>
        <w:tc>
          <w:tcPr>
            <w:tcW w:w="1276" w:type="dxa"/>
            <w:gridSpan w:val="2"/>
            <w:tcBorders>
              <w:top w:val="nil"/>
              <w:left w:val="single" w:sz="4" w:space="0" w:color="auto"/>
              <w:bottom w:val="nil"/>
              <w:right w:val="single" w:sz="4" w:space="0" w:color="auto"/>
            </w:tcBorders>
            <w:vAlign w:val="bottom"/>
          </w:tcPr>
          <w:p w:rsidR="0037154B" w:rsidRPr="0037154B" w:rsidRDefault="0037154B" w:rsidP="005465CC">
            <w:pPr>
              <w:spacing w:before="30" w:after="22"/>
              <w:jc w:val="center"/>
              <w:rPr>
                <w:lang w:val="fr-FR"/>
              </w:rPr>
            </w:pPr>
            <w:r w:rsidRPr="0037154B">
              <w:rPr>
                <w:bCs/>
              </w:rPr>
              <w:t>–</w:t>
            </w:r>
          </w:p>
        </w:tc>
      </w:tr>
      <w:tr w:rsidR="0037154B" w:rsidRPr="0037154B" w:rsidTr="005465CC">
        <w:tc>
          <w:tcPr>
            <w:tcW w:w="851" w:type="dxa"/>
            <w:tcBorders>
              <w:top w:val="nil"/>
              <w:left w:val="single" w:sz="4" w:space="0" w:color="auto"/>
              <w:bottom w:val="nil"/>
              <w:right w:val="single" w:sz="4" w:space="0" w:color="auto"/>
            </w:tcBorders>
          </w:tcPr>
          <w:p w:rsidR="0037154B" w:rsidRPr="0037154B" w:rsidRDefault="0037154B" w:rsidP="005465CC">
            <w:pPr>
              <w:rPr>
                <w:bCs/>
              </w:rPr>
            </w:pPr>
          </w:p>
        </w:tc>
        <w:tc>
          <w:tcPr>
            <w:tcW w:w="6379" w:type="dxa"/>
            <w:gridSpan w:val="2"/>
            <w:tcBorders>
              <w:top w:val="nil"/>
              <w:left w:val="single" w:sz="4" w:space="0" w:color="auto"/>
              <w:bottom w:val="nil"/>
              <w:right w:val="single" w:sz="4" w:space="0" w:color="auto"/>
            </w:tcBorders>
          </w:tcPr>
          <w:p w:rsidR="0037154B" w:rsidRPr="0037154B" w:rsidRDefault="0037154B" w:rsidP="0037154B">
            <w:pPr>
              <w:numPr>
                <w:ilvl w:val="0"/>
                <w:numId w:val="47"/>
              </w:numPr>
              <w:suppressAutoHyphens w:val="0"/>
              <w:spacing w:line="240" w:lineRule="auto"/>
              <w:rPr>
                <w:bCs/>
              </w:rPr>
            </w:pPr>
            <w:r w:rsidRPr="0037154B">
              <w:rPr>
                <w:bCs/>
              </w:rPr>
              <w:t>Is all electrical equipment marked red switched off?</w:t>
            </w:r>
          </w:p>
        </w:tc>
        <w:tc>
          <w:tcPr>
            <w:tcW w:w="850" w:type="dxa"/>
            <w:gridSpan w:val="2"/>
            <w:tcBorders>
              <w:top w:val="nil"/>
              <w:left w:val="single" w:sz="4" w:space="0" w:color="auto"/>
              <w:bottom w:val="nil"/>
              <w:right w:val="single" w:sz="4" w:space="0" w:color="auto"/>
            </w:tcBorders>
            <w:vAlign w:val="bottom"/>
          </w:tcPr>
          <w:p w:rsidR="0037154B" w:rsidRPr="0037154B" w:rsidRDefault="0037154B" w:rsidP="005465CC">
            <w:pPr>
              <w:spacing w:before="30" w:after="22"/>
              <w:jc w:val="center"/>
              <w:rPr>
                <w:lang w:val="fr-FR"/>
              </w:rPr>
            </w:pPr>
            <w:r w:rsidRPr="0037154B">
              <w:rPr>
                <w:lang w:val="fr-FR"/>
              </w:rPr>
              <w:t>O</w:t>
            </w:r>
          </w:p>
        </w:tc>
        <w:tc>
          <w:tcPr>
            <w:tcW w:w="1276" w:type="dxa"/>
            <w:gridSpan w:val="2"/>
            <w:tcBorders>
              <w:top w:val="nil"/>
              <w:left w:val="single" w:sz="4" w:space="0" w:color="auto"/>
              <w:bottom w:val="nil"/>
              <w:right w:val="single" w:sz="4" w:space="0" w:color="auto"/>
            </w:tcBorders>
            <w:vAlign w:val="bottom"/>
          </w:tcPr>
          <w:p w:rsidR="0037154B" w:rsidRPr="0037154B" w:rsidRDefault="0037154B" w:rsidP="005465CC">
            <w:pPr>
              <w:spacing w:before="30" w:after="22"/>
              <w:jc w:val="center"/>
              <w:rPr>
                <w:lang w:val="fr-FR"/>
              </w:rPr>
            </w:pPr>
            <w:r w:rsidRPr="0037154B">
              <w:rPr>
                <w:bCs/>
              </w:rPr>
              <w:t>–</w:t>
            </w:r>
          </w:p>
        </w:tc>
      </w:tr>
      <w:tr w:rsidR="0037154B" w:rsidRPr="0037154B" w:rsidTr="005465CC">
        <w:tc>
          <w:tcPr>
            <w:tcW w:w="851" w:type="dxa"/>
            <w:tcBorders>
              <w:top w:val="nil"/>
              <w:left w:val="single" w:sz="4" w:space="0" w:color="auto"/>
              <w:bottom w:val="nil"/>
              <w:right w:val="single" w:sz="4" w:space="0" w:color="auto"/>
            </w:tcBorders>
          </w:tcPr>
          <w:p w:rsidR="0037154B" w:rsidRPr="0037154B" w:rsidRDefault="0037154B" w:rsidP="005465CC">
            <w:pPr>
              <w:rPr>
                <w:bCs/>
              </w:rPr>
            </w:pPr>
          </w:p>
        </w:tc>
        <w:tc>
          <w:tcPr>
            <w:tcW w:w="6379" w:type="dxa"/>
            <w:gridSpan w:val="2"/>
            <w:tcBorders>
              <w:top w:val="nil"/>
              <w:left w:val="single" w:sz="4" w:space="0" w:color="auto"/>
              <w:bottom w:val="nil"/>
              <w:right w:val="single" w:sz="4" w:space="0" w:color="auto"/>
            </w:tcBorders>
          </w:tcPr>
          <w:p w:rsidR="0037154B" w:rsidRPr="0037154B" w:rsidRDefault="0037154B" w:rsidP="0037154B">
            <w:pPr>
              <w:numPr>
                <w:ilvl w:val="0"/>
                <w:numId w:val="47"/>
              </w:numPr>
              <w:suppressAutoHyphens w:val="0"/>
              <w:spacing w:line="240" w:lineRule="auto"/>
              <w:rPr>
                <w:bCs/>
              </w:rPr>
            </w:pPr>
            <w:r w:rsidRPr="0037154B">
              <w:rPr>
                <w:bCs/>
              </w:rPr>
              <w:t>Are all windows and doors closed?</w:t>
            </w:r>
          </w:p>
        </w:tc>
        <w:tc>
          <w:tcPr>
            <w:tcW w:w="850" w:type="dxa"/>
            <w:gridSpan w:val="2"/>
            <w:tcBorders>
              <w:top w:val="nil"/>
              <w:left w:val="single" w:sz="4" w:space="0" w:color="auto"/>
              <w:bottom w:val="nil"/>
              <w:right w:val="single" w:sz="4" w:space="0" w:color="auto"/>
            </w:tcBorders>
            <w:vAlign w:val="bottom"/>
          </w:tcPr>
          <w:p w:rsidR="0037154B" w:rsidRPr="0037154B" w:rsidRDefault="0037154B" w:rsidP="005465CC">
            <w:pPr>
              <w:spacing w:before="30" w:after="22"/>
              <w:jc w:val="center"/>
              <w:rPr>
                <w:lang w:val="fr-FR"/>
              </w:rPr>
            </w:pPr>
            <w:r w:rsidRPr="0037154B">
              <w:rPr>
                <w:lang w:val="fr-FR"/>
              </w:rPr>
              <w:t>O</w:t>
            </w:r>
          </w:p>
        </w:tc>
        <w:tc>
          <w:tcPr>
            <w:tcW w:w="1276" w:type="dxa"/>
            <w:gridSpan w:val="2"/>
            <w:tcBorders>
              <w:top w:val="nil"/>
              <w:left w:val="single" w:sz="4" w:space="0" w:color="auto"/>
              <w:bottom w:val="nil"/>
              <w:right w:val="single" w:sz="4" w:space="0" w:color="auto"/>
            </w:tcBorders>
            <w:vAlign w:val="bottom"/>
          </w:tcPr>
          <w:p w:rsidR="0037154B" w:rsidRPr="0037154B" w:rsidRDefault="0037154B" w:rsidP="005465CC">
            <w:pPr>
              <w:spacing w:before="30" w:after="22"/>
              <w:jc w:val="center"/>
              <w:rPr>
                <w:lang w:val="fr-FR"/>
              </w:rPr>
            </w:pPr>
            <w:r w:rsidRPr="0037154B">
              <w:rPr>
                <w:bCs/>
              </w:rPr>
              <w:t>–</w:t>
            </w:r>
          </w:p>
        </w:tc>
      </w:tr>
      <w:tr w:rsidR="0037154B" w:rsidRPr="0037154B" w:rsidTr="005465CC">
        <w:tc>
          <w:tcPr>
            <w:tcW w:w="851" w:type="dxa"/>
            <w:tcBorders>
              <w:bottom w:val="nil"/>
            </w:tcBorders>
          </w:tcPr>
          <w:p w:rsidR="0037154B" w:rsidRPr="0037154B" w:rsidRDefault="0037154B" w:rsidP="005465CC">
            <w:pPr>
              <w:rPr>
                <w:bCs/>
              </w:rPr>
            </w:pPr>
            <w:r w:rsidRPr="0037154B">
              <w:rPr>
                <w:bCs/>
              </w:rPr>
              <w:t>9.1</w:t>
            </w:r>
          </w:p>
        </w:tc>
        <w:tc>
          <w:tcPr>
            <w:tcW w:w="6379" w:type="dxa"/>
            <w:gridSpan w:val="2"/>
            <w:tcBorders>
              <w:bottom w:val="nil"/>
            </w:tcBorders>
          </w:tcPr>
          <w:p w:rsidR="0037154B" w:rsidRPr="0037154B" w:rsidRDefault="0037154B" w:rsidP="005465CC">
            <w:r w:rsidRPr="0037154B">
              <w:t xml:space="preserve">Has the starting working pressure of the vessel's piping been adjusted to the permissible working pressure of the reception facility? (agreed pressure __ kPa) </w:t>
            </w:r>
          </w:p>
        </w:tc>
        <w:tc>
          <w:tcPr>
            <w:tcW w:w="850" w:type="dxa"/>
            <w:gridSpan w:val="2"/>
            <w:tcBorders>
              <w:bottom w:val="nil"/>
            </w:tcBorders>
          </w:tcPr>
          <w:p w:rsidR="0037154B" w:rsidRPr="0037154B" w:rsidRDefault="0037154B" w:rsidP="005465CC">
            <w:pPr>
              <w:jc w:val="center"/>
              <w:rPr>
                <w:bCs/>
              </w:rPr>
            </w:pPr>
            <w:r w:rsidRPr="0037154B">
              <w:rPr>
                <w:bCs/>
              </w:rPr>
              <w:t>O</w:t>
            </w:r>
          </w:p>
        </w:tc>
        <w:tc>
          <w:tcPr>
            <w:tcW w:w="1276" w:type="dxa"/>
            <w:gridSpan w:val="2"/>
            <w:tcBorders>
              <w:bottom w:val="nil"/>
            </w:tcBorders>
          </w:tcPr>
          <w:p w:rsidR="0037154B" w:rsidRPr="0037154B" w:rsidRDefault="0037154B" w:rsidP="005465CC">
            <w:pPr>
              <w:jc w:val="center"/>
              <w:rPr>
                <w:bCs/>
              </w:rPr>
            </w:pPr>
            <w:r w:rsidRPr="0037154B">
              <w:rPr>
                <w:bCs/>
              </w:rPr>
              <w:t>–</w:t>
            </w:r>
          </w:p>
        </w:tc>
      </w:tr>
      <w:tr w:rsidR="0037154B" w:rsidRPr="0037154B" w:rsidTr="005465CC">
        <w:tc>
          <w:tcPr>
            <w:tcW w:w="851" w:type="dxa"/>
            <w:tcBorders>
              <w:top w:val="nil"/>
            </w:tcBorders>
          </w:tcPr>
          <w:p w:rsidR="0037154B" w:rsidRPr="0037154B" w:rsidRDefault="0037154B" w:rsidP="005465CC">
            <w:pPr>
              <w:rPr>
                <w:bCs/>
              </w:rPr>
            </w:pPr>
            <w:r w:rsidRPr="0037154B">
              <w:rPr>
                <w:bCs/>
              </w:rPr>
              <w:t>9.2</w:t>
            </w:r>
          </w:p>
        </w:tc>
        <w:tc>
          <w:tcPr>
            <w:tcW w:w="6379" w:type="dxa"/>
            <w:gridSpan w:val="2"/>
            <w:tcBorders>
              <w:top w:val="nil"/>
            </w:tcBorders>
          </w:tcPr>
          <w:p w:rsidR="0037154B" w:rsidRPr="0037154B" w:rsidRDefault="0037154B" w:rsidP="005465CC">
            <w:r w:rsidRPr="0037154B">
              <w:t>Has the starting working pressure of the reception facility piping been adjusted to the permissible working pressure of the on–board installation? (agreed pressure __ kPa)</w:t>
            </w:r>
          </w:p>
        </w:tc>
        <w:tc>
          <w:tcPr>
            <w:tcW w:w="850" w:type="dxa"/>
            <w:gridSpan w:val="2"/>
            <w:tcBorders>
              <w:top w:val="nil"/>
            </w:tcBorders>
          </w:tcPr>
          <w:p w:rsidR="0037154B" w:rsidRPr="0037154B" w:rsidRDefault="0037154B" w:rsidP="005465CC">
            <w:pPr>
              <w:jc w:val="center"/>
              <w:rPr>
                <w:bCs/>
              </w:rPr>
            </w:pPr>
            <w:r w:rsidRPr="0037154B">
              <w:rPr>
                <w:bCs/>
              </w:rPr>
              <w:t>–</w:t>
            </w:r>
          </w:p>
        </w:tc>
        <w:tc>
          <w:tcPr>
            <w:tcW w:w="1276" w:type="dxa"/>
            <w:gridSpan w:val="2"/>
            <w:tcBorders>
              <w:top w:val="nil"/>
            </w:tcBorders>
          </w:tcPr>
          <w:p w:rsidR="0037154B" w:rsidRPr="0037154B" w:rsidRDefault="0037154B" w:rsidP="005465CC">
            <w:pPr>
              <w:jc w:val="center"/>
              <w:rPr>
                <w:bCs/>
              </w:rPr>
            </w:pPr>
            <w:r w:rsidRPr="0037154B">
              <w:rPr>
                <w:bCs/>
              </w:rPr>
              <w:t>O</w:t>
            </w:r>
          </w:p>
        </w:tc>
      </w:tr>
      <w:tr w:rsidR="0037154B" w:rsidRPr="0037154B" w:rsidTr="005465CC">
        <w:tc>
          <w:tcPr>
            <w:tcW w:w="851" w:type="dxa"/>
            <w:tcBorders>
              <w:bottom w:val="single" w:sz="4" w:space="0" w:color="auto"/>
            </w:tcBorders>
          </w:tcPr>
          <w:p w:rsidR="0037154B" w:rsidRPr="0037154B" w:rsidRDefault="0037154B" w:rsidP="005465CC">
            <w:pPr>
              <w:rPr>
                <w:bCs/>
              </w:rPr>
            </w:pPr>
            <w:r w:rsidRPr="0037154B">
              <w:rPr>
                <w:bCs/>
              </w:rPr>
              <w:t>10.</w:t>
            </w:r>
          </w:p>
        </w:tc>
        <w:tc>
          <w:tcPr>
            <w:tcW w:w="6379" w:type="dxa"/>
            <w:gridSpan w:val="2"/>
            <w:tcBorders>
              <w:bottom w:val="single" w:sz="4" w:space="0" w:color="auto"/>
            </w:tcBorders>
          </w:tcPr>
          <w:p w:rsidR="0037154B" w:rsidRPr="0037154B" w:rsidRDefault="0037154B" w:rsidP="005465CC">
            <w:r w:rsidRPr="0037154B">
              <w:t>Are the cargo tank hatches and cargo tank inspection, gauging and sampling openings closed or protected by flame arresters in good condition?</w:t>
            </w:r>
          </w:p>
        </w:tc>
        <w:tc>
          <w:tcPr>
            <w:tcW w:w="850" w:type="dxa"/>
            <w:gridSpan w:val="2"/>
            <w:tcBorders>
              <w:bottom w:val="single" w:sz="4" w:space="0" w:color="auto"/>
            </w:tcBorders>
          </w:tcPr>
          <w:p w:rsidR="0037154B" w:rsidRPr="0037154B" w:rsidRDefault="0037154B" w:rsidP="005465CC">
            <w:pPr>
              <w:jc w:val="center"/>
              <w:rPr>
                <w:bCs/>
              </w:rPr>
            </w:pPr>
            <w:r w:rsidRPr="0037154B">
              <w:rPr>
                <w:bCs/>
              </w:rPr>
              <w:t>O</w:t>
            </w:r>
          </w:p>
        </w:tc>
        <w:tc>
          <w:tcPr>
            <w:tcW w:w="1276" w:type="dxa"/>
            <w:gridSpan w:val="2"/>
            <w:tcBorders>
              <w:bottom w:val="single" w:sz="4" w:space="0" w:color="auto"/>
            </w:tcBorders>
          </w:tcPr>
          <w:p w:rsidR="0037154B" w:rsidRPr="0037154B" w:rsidRDefault="0037154B" w:rsidP="005465CC">
            <w:pPr>
              <w:jc w:val="center"/>
              <w:rPr>
                <w:bCs/>
              </w:rPr>
            </w:pPr>
            <w:r w:rsidRPr="0037154B">
              <w:rPr>
                <w:bCs/>
              </w:rPr>
              <w:t>–</w:t>
            </w:r>
          </w:p>
        </w:tc>
      </w:tr>
      <w:tr w:rsidR="0037154B" w:rsidRPr="0037154B" w:rsidTr="005465CC">
        <w:tc>
          <w:tcPr>
            <w:tcW w:w="4678" w:type="dxa"/>
            <w:gridSpan w:val="2"/>
            <w:tcBorders>
              <w:bottom w:val="nil"/>
            </w:tcBorders>
          </w:tcPr>
          <w:p w:rsidR="0037154B" w:rsidRPr="0037154B" w:rsidRDefault="0037154B" w:rsidP="005465CC">
            <w:pPr>
              <w:spacing w:before="60" w:after="60"/>
              <w:rPr>
                <w:bCs/>
              </w:rPr>
            </w:pPr>
            <w:r w:rsidRPr="0037154B">
              <w:t>Checked, filled in and signed</w:t>
            </w:r>
          </w:p>
        </w:tc>
        <w:tc>
          <w:tcPr>
            <w:tcW w:w="4678" w:type="dxa"/>
            <w:gridSpan w:val="5"/>
            <w:tcBorders>
              <w:bottom w:val="nil"/>
            </w:tcBorders>
          </w:tcPr>
          <w:p w:rsidR="0037154B" w:rsidRPr="0037154B" w:rsidRDefault="0037154B" w:rsidP="005465CC">
            <w:pPr>
              <w:spacing w:before="60" w:after="60"/>
              <w:rPr>
                <w:bCs/>
              </w:rPr>
            </w:pPr>
          </w:p>
        </w:tc>
      </w:tr>
      <w:tr w:rsidR="0037154B" w:rsidRPr="0037154B" w:rsidTr="005465CC">
        <w:tc>
          <w:tcPr>
            <w:tcW w:w="4678" w:type="dxa"/>
            <w:gridSpan w:val="2"/>
            <w:tcBorders>
              <w:top w:val="nil"/>
              <w:bottom w:val="nil"/>
            </w:tcBorders>
          </w:tcPr>
          <w:p w:rsidR="0037154B" w:rsidRPr="0037154B" w:rsidRDefault="0037154B" w:rsidP="005465CC">
            <w:pPr>
              <w:spacing w:before="60" w:after="60"/>
              <w:rPr>
                <w:bCs/>
              </w:rPr>
            </w:pPr>
            <w:r w:rsidRPr="0037154B">
              <w:rPr>
                <w:lang w:val="fr-FR"/>
              </w:rPr>
              <w:t>for the vessel:</w:t>
            </w:r>
          </w:p>
        </w:tc>
        <w:tc>
          <w:tcPr>
            <w:tcW w:w="4678" w:type="dxa"/>
            <w:gridSpan w:val="5"/>
            <w:tcBorders>
              <w:top w:val="nil"/>
              <w:bottom w:val="nil"/>
            </w:tcBorders>
          </w:tcPr>
          <w:p w:rsidR="0037154B" w:rsidRPr="0037154B" w:rsidRDefault="0037154B" w:rsidP="005465CC">
            <w:pPr>
              <w:spacing w:before="60" w:after="60"/>
              <w:rPr>
                <w:bCs/>
              </w:rPr>
            </w:pPr>
            <w:r w:rsidRPr="0037154B">
              <w:rPr>
                <w:bCs/>
              </w:rPr>
              <w:t>for the reception facility:</w:t>
            </w:r>
          </w:p>
        </w:tc>
      </w:tr>
      <w:tr w:rsidR="0037154B" w:rsidRPr="0037154B" w:rsidTr="005465CC">
        <w:tc>
          <w:tcPr>
            <w:tcW w:w="4678" w:type="dxa"/>
            <w:gridSpan w:val="2"/>
            <w:tcBorders>
              <w:top w:val="nil"/>
              <w:bottom w:val="nil"/>
            </w:tcBorders>
          </w:tcPr>
          <w:p w:rsidR="0037154B" w:rsidRPr="0037154B" w:rsidRDefault="0037154B" w:rsidP="005465CC">
            <w:pPr>
              <w:tabs>
                <w:tab w:val="right" w:leader="dot" w:pos="4428"/>
              </w:tabs>
              <w:spacing w:before="60" w:after="60"/>
              <w:rPr>
                <w:bCs/>
              </w:rPr>
            </w:pPr>
            <w:r w:rsidRPr="0037154B">
              <w:tab/>
            </w:r>
          </w:p>
        </w:tc>
        <w:tc>
          <w:tcPr>
            <w:tcW w:w="4678" w:type="dxa"/>
            <w:gridSpan w:val="5"/>
            <w:tcBorders>
              <w:top w:val="nil"/>
              <w:bottom w:val="nil"/>
            </w:tcBorders>
          </w:tcPr>
          <w:p w:rsidR="0037154B" w:rsidRPr="0037154B" w:rsidRDefault="0037154B" w:rsidP="005465CC">
            <w:pPr>
              <w:tabs>
                <w:tab w:val="right" w:leader="dot" w:pos="4428"/>
              </w:tabs>
              <w:spacing w:before="60" w:after="60"/>
              <w:rPr>
                <w:bCs/>
              </w:rPr>
            </w:pPr>
            <w:r w:rsidRPr="0037154B">
              <w:rPr>
                <w:bCs/>
              </w:rPr>
              <w:tab/>
            </w:r>
          </w:p>
        </w:tc>
      </w:tr>
      <w:tr w:rsidR="0037154B" w:rsidRPr="0037154B" w:rsidTr="005465CC">
        <w:tc>
          <w:tcPr>
            <w:tcW w:w="4678" w:type="dxa"/>
            <w:gridSpan w:val="2"/>
            <w:tcBorders>
              <w:top w:val="nil"/>
              <w:bottom w:val="nil"/>
            </w:tcBorders>
          </w:tcPr>
          <w:p w:rsidR="0037154B" w:rsidRPr="0037154B" w:rsidRDefault="0037154B" w:rsidP="005465CC">
            <w:pPr>
              <w:spacing w:before="60" w:after="60"/>
              <w:rPr>
                <w:bCs/>
              </w:rPr>
            </w:pPr>
            <w:r w:rsidRPr="0037154B">
              <w:rPr>
                <w:lang w:val="fr-FR"/>
              </w:rPr>
              <w:t>(name in capital letters)</w:t>
            </w:r>
          </w:p>
        </w:tc>
        <w:tc>
          <w:tcPr>
            <w:tcW w:w="4678" w:type="dxa"/>
            <w:gridSpan w:val="5"/>
            <w:tcBorders>
              <w:top w:val="nil"/>
              <w:bottom w:val="nil"/>
            </w:tcBorders>
          </w:tcPr>
          <w:p w:rsidR="0037154B" w:rsidRPr="0037154B" w:rsidRDefault="0037154B" w:rsidP="005465CC">
            <w:pPr>
              <w:spacing w:before="60" w:after="60"/>
              <w:rPr>
                <w:bCs/>
              </w:rPr>
            </w:pPr>
            <w:r w:rsidRPr="0037154B">
              <w:rPr>
                <w:lang w:val="fr-FR"/>
              </w:rPr>
              <w:t>(name in capital letters)</w:t>
            </w:r>
          </w:p>
        </w:tc>
      </w:tr>
      <w:tr w:rsidR="0037154B" w:rsidRPr="0037154B" w:rsidTr="005465CC">
        <w:tc>
          <w:tcPr>
            <w:tcW w:w="4678" w:type="dxa"/>
            <w:gridSpan w:val="2"/>
            <w:tcBorders>
              <w:top w:val="nil"/>
              <w:bottom w:val="nil"/>
            </w:tcBorders>
          </w:tcPr>
          <w:p w:rsidR="0037154B" w:rsidRPr="0037154B" w:rsidRDefault="0037154B" w:rsidP="005465CC">
            <w:pPr>
              <w:tabs>
                <w:tab w:val="right" w:leader="dot" w:pos="4428"/>
              </w:tabs>
              <w:spacing w:before="60" w:after="60"/>
              <w:rPr>
                <w:bCs/>
              </w:rPr>
            </w:pPr>
            <w:r w:rsidRPr="0037154B">
              <w:rPr>
                <w:bCs/>
              </w:rPr>
              <w:tab/>
            </w:r>
          </w:p>
        </w:tc>
        <w:tc>
          <w:tcPr>
            <w:tcW w:w="4678" w:type="dxa"/>
            <w:gridSpan w:val="5"/>
            <w:tcBorders>
              <w:top w:val="nil"/>
              <w:bottom w:val="nil"/>
            </w:tcBorders>
          </w:tcPr>
          <w:p w:rsidR="0037154B" w:rsidRPr="0037154B" w:rsidRDefault="0037154B" w:rsidP="005465CC">
            <w:pPr>
              <w:tabs>
                <w:tab w:val="right" w:leader="dot" w:pos="4428"/>
              </w:tabs>
              <w:spacing w:before="60" w:after="60"/>
              <w:rPr>
                <w:bCs/>
              </w:rPr>
            </w:pPr>
            <w:r w:rsidRPr="0037154B">
              <w:rPr>
                <w:bCs/>
              </w:rPr>
              <w:tab/>
            </w:r>
          </w:p>
        </w:tc>
      </w:tr>
      <w:tr w:rsidR="0037154B" w:rsidRPr="0037154B" w:rsidTr="005465CC">
        <w:tc>
          <w:tcPr>
            <w:tcW w:w="4678" w:type="dxa"/>
            <w:gridSpan w:val="2"/>
            <w:tcBorders>
              <w:top w:val="nil"/>
              <w:bottom w:val="single" w:sz="4" w:space="0" w:color="auto"/>
            </w:tcBorders>
          </w:tcPr>
          <w:p w:rsidR="0037154B" w:rsidRPr="0037154B" w:rsidRDefault="0037154B" w:rsidP="005465CC">
            <w:pPr>
              <w:spacing w:before="60" w:after="60"/>
              <w:rPr>
                <w:bCs/>
              </w:rPr>
            </w:pPr>
            <w:r w:rsidRPr="0037154B">
              <w:rPr>
                <w:lang w:val="fr-FR"/>
              </w:rPr>
              <w:t>(signature)</w:t>
            </w:r>
          </w:p>
        </w:tc>
        <w:tc>
          <w:tcPr>
            <w:tcW w:w="4678" w:type="dxa"/>
            <w:gridSpan w:val="5"/>
            <w:tcBorders>
              <w:top w:val="nil"/>
              <w:bottom w:val="single" w:sz="4" w:space="0" w:color="auto"/>
            </w:tcBorders>
          </w:tcPr>
          <w:p w:rsidR="0037154B" w:rsidRPr="0037154B" w:rsidRDefault="0037154B" w:rsidP="005465CC">
            <w:pPr>
              <w:spacing w:before="60" w:after="60"/>
              <w:rPr>
                <w:bCs/>
              </w:rPr>
            </w:pPr>
            <w:r w:rsidRPr="0037154B">
              <w:rPr>
                <w:lang w:val="fr-FR"/>
              </w:rPr>
              <w:t>(signature)</w:t>
            </w:r>
          </w:p>
        </w:tc>
      </w:tr>
    </w:tbl>
    <w:p w:rsidR="0037154B" w:rsidRPr="00236EF8" w:rsidRDefault="0037154B" w:rsidP="0037154B">
      <w:pPr>
        <w:spacing w:line="14" w:lineRule="auto"/>
        <w:rPr>
          <w:bCs/>
        </w:rPr>
      </w:pPr>
      <w:r w:rsidRPr="00236EF8">
        <w:br w:type="page"/>
      </w:r>
    </w:p>
    <w:p w:rsidR="0037154B" w:rsidRPr="0037154B" w:rsidRDefault="0037154B" w:rsidP="001A4070">
      <w:pPr>
        <w:pStyle w:val="HChG"/>
        <w:spacing w:before="120" w:after="120"/>
        <w:rPr>
          <w:sz w:val="20"/>
        </w:rPr>
      </w:pPr>
      <w:r w:rsidRPr="0037154B">
        <w:rPr>
          <w:sz w:val="20"/>
        </w:rPr>
        <w:lastRenderedPageBreak/>
        <w:tab/>
      </w:r>
      <w:r w:rsidRPr="0037154B">
        <w:rPr>
          <w:sz w:val="20"/>
        </w:rPr>
        <w:tab/>
        <w:t>Explanation</w:t>
      </w:r>
    </w:p>
    <w:p w:rsidR="0037154B" w:rsidRPr="0037154B" w:rsidRDefault="0037154B" w:rsidP="0037154B">
      <w:pPr>
        <w:pStyle w:val="H1G"/>
        <w:spacing w:before="0" w:after="120"/>
        <w:rPr>
          <w:sz w:val="20"/>
        </w:rPr>
      </w:pPr>
      <w:r w:rsidRPr="0037154B">
        <w:rPr>
          <w:sz w:val="20"/>
        </w:rPr>
        <w:tab/>
      </w:r>
      <w:r w:rsidRPr="0037154B">
        <w:rPr>
          <w:sz w:val="20"/>
        </w:rPr>
        <w:tab/>
        <w:t>Question 1</w:t>
      </w:r>
    </w:p>
    <w:p w:rsidR="0037154B" w:rsidRPr="0037154B" w:rsidRDefault="0037154B" w:rsidP="0037154B">
      <w:pPr>
        <w:pStyle w:val="SingleTxtG"/>
      </w:pPr>
      <w:r w:rsidRPr="0037154B">
        <w:tab/>
      </w:r>
      <w:r w:rsidRPr="0037154B">
        <w:tab/>
        <w:t>“Well moored” means that the vessel is fastened to the pier or the reception facility in such a way that, without intervention of a third person, movements of the vessel in any direction that could hamper the degassing operation will be prevented. Established or predictable variations of the water–level at that location and special factors have to be taken into account.</w:t>
      </w:r>
    </w:p>
    <w:p w:rsidR="0037154B" w:rsidRPr="0037154B" w:rsidRDefault="0037154B" w:rsidP="0037154B">
      <w:pPr>
        <w:pStyle w:val="H1G"/>
        <w:spacing w:before="0" w:after="120"/>
        <w:rPr>
          <w:sz w:val="20"/>
        </w:rPr>
      </w:pPr>
      <w:r w:rsidRPr="0037154B">
        <w:rPr>
          <w:sz w:val="20"/>
        </w:rPr>
        <w:tab/>
      </w:r>
      <w:r w:rsidRPr="0037154B">
        <w:rPr>
          <w:sz w:val="20"/>
        </w:rPr>
        <w:tab/>
        <w:t>Question 2</w:t>
      </w:r>
    </w:p>
    <w:p w:rsidR="0037154B" w:rsidRPr="0037154B" w:rsidRDefault="0037154B" w:rsidP="0037154B">
      <w:pPr>
        <w:pStyle w:val="SingleTxtG"/>
      </w:pPr>
      <w:r w:rsidRPr="0037154B">
        <w:tab/>
      </w:r>
      <w:r w:rsidRPr="0037154B">
        <w:tab/>
        <w:t xml:space="preserve">A valid inspection certificate for the hose assemblies must be available on board. The material of the piping must be able to withstand the expected rates and be suitable for degassing. The piping between vessel and reception facility must be placed so that it cannot be damaged by ordinary movements of the vessel during the degassing process or by variations of the water. </w:t>
      </w:r>
    </w:p>
    <w:p w:rsidR="0037154B" w:rsidRPr="0037154B" w:rsidRDefault="0037154B" w:rsidP="0037154B">
      <w:pPr>
        <w:pStyle w:val="H1G"/>
        <w:spacing w:before="0" w:after="120"/>
        <w:rPr>
          <w:sz w:val="20"/>
        </w:rPr>
      </w:pPr>
      <w:r w:rsidRPr="0037154B">
        <w:rPr>
          <w:sz w:val="20"/>
        </w:rPr>
        <w:tab/>
      </w:r>
      <w:r w:rsidRPr="0037154B">
        <w:rPr>
          <w:sz w:val="20"/>
        </w:rPr>
        <w:tab/>
        <w:t>Question 4</w:t>
      </w:r>
    </w:p>
    <w:p w:rsidR="0037154B" w:rsidRPr="0037154B" w:rsidRDefault="0037154B" w:rsidP="0037154B">
      <w:pPr>
        <w:pStyle w:val="SingleTxtG"/>
      </w:pPr>
      <w:r w:rsidRPr="0037154B">
        <w:tab/>
      </w:r>
      <w:r w:rsidRPr="0037154B">
        <w:tab/>
        <w:t>Degassing must be supervised on board and at the reception facility so that dangers which may occur in the vicinity of the piping between vessel and reception facility</w:t>
      </w:r>
      <w:r w:rsidRPr="0037154B" w:rsidDel="001440FB">
        <w:t xml:space="preserve"> </w:t>
      </w:r>
      <w:r w:rsidRPr="0037154B">
        <w:t>can be recognized immediately. When supervision is effected by additional technical means it must be agreed between the reception facility and the vessel how it is to be ensured.</w:t>
      </w:r>
    </w:p>
    <w:p w:rsidR="0037154B" w:rsidRPr="0037154B" w:rsidRDefault="0037154B" w:rsidP="0037154B">
      <w:pPr>
        <w:pStyle w:val="H1G"/>
        <w:spacing w:before="0" w:after="120"/>
        <w:rPr>
          <w:sz w:val="20"/>
        </w:rPr>
      </w:pPr>
      <w:r w:rsidRPr="0037154B">
        <w:rPr>
          <w:sz w:val="20"/>
        </w:rPr>
        <w:tab/>
      </w:r>
      <w:r w:rsidRPr="0037154B">
        <w:rPr>
          <w:sz w:val="20"/>
        </w:rPr>
        <w:tab/>
        <w:t>Question 5</w:t>
      </w:r>
    </w:p>
    <w:p w:rsidR="0037154B" w:rsidRPr="0037154B" w:rsidRDefault="0037154B" w:rsidP="0037154B">
      <w:pPr>
        <w:pStyle w:val="SingleTxtG"/>
        <w:ind w:firstLine="567"/>
      </w:pPr>
      <w:r w:rsidRPr="0037154B">
        <w:t>For a safe degassing operation good communications between vessel and shore are required. For this purpose telephone and radio equipment may be used only if of an explosion protected type and located within reach of the supervisor.</w:t>
      </w:r>
    </w:p>
    <w:p w:rsidR="0037154B" w:rsidRPr="0037154B" w:rsidRDefault="0037154B" w:rsidP="0037154B">
      <w:pPr>
        <w:pStyle w:val="H1G"/>
        <w:spacing w:before="0" w:after="120"/>
        <w:rPr>
          <w:sz w:val="20"/>
        </w:rPr>
      </w:pPr>
      <w:r w:rsidRPr="0037154B">
        <w:rPr>
          <w:sz w:val="20"/>
        </w:rPr>
        <w:tab/>
      </w:r>
      <w:r w:rsidRPr="0037154B">
        <w:rPr>
          <w:sz w:val="20"/>
        </w:rPr>
        <w:tab/>
        <w:t>Question 7</w:t>
      </w:r>
    </w:p>
    <w:p w:rsidR="0037154B" w:rsidRDefault="0037154B" w:rsidP="0037154B">
      <w:pPr>
        <w:pStyle w:val="SingleTxtG"/>
      </w:pPr>
      <w:r w:rsidRPr="0037154B">
        <w:tab/>
      </w:r>
      <w:r w:rsidRPr="0037154B">
        <w:tab/>
        <w:t>Before the start of the degassing operation the representative of the reception facility and the master or the person mandated by him must agree on the applicable procedure. The specific properties of the substances to be degassed have to be taken into account.</w:t>
      </w:r>
      <w:r>
        <w:t>”.</w:t>
      </w:r>
    </w:p>
    <w:p w:rsidR="0037154B" w:rsidRDefault="00751051" w:rsidP="0037154B">
      <w:pPr>
        <w:pStyle w:val="SingleTxtG"/>
        <w:rPr>
          <w:i/>
        </w:rPr>
      </w:pPr>
      <w:r>
        <w:rPr>
          <w:i/>
        </w:rPr>
        <w:t>(Reference document: ECE/TRANS/WP.15/AC.2/64/Add.1)</w:t>
      </w:r>
    </w:p>
    <w:p w:rsidR="001C079A" w:rsidRDefault="001C079A" w:rsidP="001C079A">
      <w:pPr>
        <w:keepNext/>
        <w:keepLines/>
        <w:tabs>
          <w:tab w:val="right" w:pos="851"/>
        </w:tabs>
        <w:spacing w:before="240" w:after="120" w:line="240" w:lineRule="exact"/>
        <w:ind w:left="1134" w:right="1134" w:hanging="1134"/>
        <w:rPr>
          <w:b/>
        </w:rPr>
      </w:pPr>
      <w:r w:rsidRPr="003B3371">
        <w:rPr>
          <w:b/>
        </w:rPr>
        <w:tab/>
      </w:r>
      <w:r w:rsidRPr="003B3371">
        <w:rPr>
          <w:b/>
        </w:rPr>
        <w:tab/>
        <w:t xml:space="preserve">Chapter </w:t>
      </w:r>
      <w:r>
        <w:rPr>
          <w:b/>
        </w:rPr>
        <w:t>9.1</w:t>
      </w:r>
    </w:p>
    <w:p w:rsidR="00FC50C5" w:rsidRPr="001F2CBA" w:rsidRDefault="00FC50C5" w:rsidP="00FC50C5">
      <w:pPr>
        <w:tabs>
          <w:tab w:val="left" w:pos="2268"/>
        </w:tabs>
        <w:spacing w:after="120"/>
        <w:ind w:left="1134" w:right="1134"/>
        <w:jc w:val="both"/>
      </w:pPr>
      <w:r w:rsidRPr="001F2CBA">
        <w:t>9.1.0.31.1</w:t>
      </w:r>
      <w:r w:rsidRPr="001F2CBA">
        <w:tab/>
        <w:t>Add a new last sentence to read as follows:</w:t>
      </w:r>
    </w:p>
    <w:p w:rsidR="00FC50C5" w:rsidRPr="001F2CBA" w:rsidRDefault="00FC50C5" w:rsidP="00FC50C5">
      <w:pPr>
        <w:spacing w:after="120"/>
        <w:ind w:left="1134" w:right="1134"/>
        <w:jc w:val="both"/>
      </w:pPr>
      <w:r w:rsidRPr="001F2CBA">
        <w:t>“This provision does not apply to internal combustion engines which are part of propulsion and auxiliary systems. These systems shall meet the requirements of Chapter 30 and Annex 8, Section 1 of the European Standard laying down Technical Requirements for Inland Navigation vessels (ES-TRIN) as amended</w:t>
      </w:r>
      <w:r w:rsidR="005935BA" w:rsidRPr="001F2CBA">
        <w:rPr>
          <w:sz w:val="18"/>
          <w:vertAlign w:val="superscript"/>
        </w:rPr>
        <w:footnoteReference w:customMarkFollows="1" w:id="6"/>
        <w:t>*</w:t>
      </w:r>
      <w:r w:rsidRPr="001F2CBA">
        <w:t>.”.</w:t>
      </w:r>
    </w:p>
    <w:p w:rsidR="00FC50C5" w:rsidRDefault="00FC50C5" w:rsidP="00FC50C5">
      <w:pPr>
        <w:pStyle w:val="SingleTxtG"/>
      </w:pPr>
      <w:r>
        <w:rPr>
          <w:i/>
        </w:rPr>
        <w:t>(Reference document: ECE/TRANS/WP.15/AC.2/62)</w:t>
      </w:r>
    </w:p>
    <w:p w:rsidR="001C079A" w:rsidRDefault="001C079A" w:rsidP="001C079A">
      <w:pPr>
        <w:pStyle w:val="SingleTxtG"/>
      </w:pPr>
      <w:r>
        <w:t>9.1.0.40.2.7</w:t>
      </w:r>
      <w:r>
        <w:tab/>
        <w:t>Amendment does not apply to the English text.</w:t>
      </w:r>
    </w:p>
    <w:p w:rsidR="001C079A" w:rsidRDefault="00751051" w:rsidP="001C079A">
      <w:pPr>
        <w:pStyle w:val="SingleTxtG"/>
        <w:rPr>
          <w:i/>
        </w:rPr>
      </w:pPr>
      <w:r w:rsidRPr="003B3371">
        <w:rPr>
          <w:i/>
        </w:rPr>
        <w:t>(Reference document: ECE/TRANS/WP.15/AC.2/</w:t>
      </w:r>
      <w:r>
        <w:rPr>
          <w:i/>
        </w:rPr>
        <w:t>64/Add.1</w:t>
      </w:r>
      <w:r w:rsidRPr="003B3371">
        <w:rPr>
          <w:i/>
        </w:rPr>
        <w:t>)</w:t>
      </w:r>
    </w:p>
    <w:p w:rsidR="005465CC" w:rsidRDefault="005465CC" w:rsidP="005465CC">
      <w:pPr>
        <w:keepNext/>
        <w:keepLines/>
        <w:tabs>
          <w:tab w:val="right" w:pos="851"/>
        </w:tabs>
        <w:spacing w:before="240" w:after="120" w:line="240" w:lineRule="exact"/>
        <w:ind w:left="1134" w:right="1134" w:hanging="1134"/>
        <w:rPr>
          <w:b/>
        </w:rPr>
      </w:pPr>
      <w:r>
        <w:rPr>
          <w:b/>
        </w:rPr>
        <w:tab/>
      </w:r>
      <w:r>
        <w:rPr>
          <w:b/>
        </w:rPr>
        <w:tab/>
      </w:r>
      <w:r w:rsidRPr="00377D36">
        <w:rPr>
          <w:b/>
        </w:rPr>
        <w:t>Chapter</w:t>
      </w:r>
      <w:r>
        <w:rPr>
          <w:b/>
        </w:rPr>
        <w:t xml:space="preserve"> 9.3</w:t>
      </w:r>
    </w:p>
    <w:p w:rsidR="00BA6F30" w:rsidRPr="003B3371" w:rsidRDefault="00BA6F30" w:rsidP="00BA6F30">
      <w:pPr>
        <w:pStyle w:val="SingleTxtG"/>
      </w:pPr>
      <w:r w:rsidRPr="003B3371">
        <w:t>9.3.1.11.3 (a)</w:t>
      </w:r>
      <w:r w:rsidRPr="003B3371">
        <w:tab/>
        <w:t xml:space="preserve">Amend the first sentence to read as follows: “The hold spaces shall be separated from the accommodation, engine rooms and service spaces outside the cargo area </w:t>
      </w:r>
      <w:r w:rsidRPr="003B3371">
        <w:lastRenderedPageBreak/>
        <w:t>below deck by bulkheads of Class “A-60” as defined in SOLAS 74, Chapter II-2, Regulation 3.”</w:t>
      </w:r>
      <w:r w:rsidR="003316CF">
        <w:t>.</w:t>
      </w:r>
    </w:p>
    <w:p w:rsidR="00BA6F30" w:rsidRDefault="00751051" w:rsidP="00BA6F30">
      <w:pPr>
        <w:pStyle w:val="SingleTxtG"/>
        <w:rPr>
          <w:i/>
        </w:rPr>
      </w:pPr>
      <w:r w:rsidRPr="003B3371">
        <w:rPr>
          <w:i/>
        </w:rPr>
        <w:t>(Reference document: ECE/TRANS/WP.15/AC.2/</w:t>
      </w:r>
      <w:r>
        <w:rPr>
          <w:i/>
        </w:rPr>
        <w:t>64/Add.1</w:t>
      </w:r>
      <w:r w:rsidRPr="003B3371">
        <w:rPr>
          <w:i/>
        </w:rPr>
        <w:t>)</w:t>
      </w:r>
    </w:p>
    <w:p w:rsidR="0037154B" w:rsidRDefault="005465CC" w:rsidP="0037154B">
      <w:pPr>
        <w:pStyle w:val="SingleTxtG"/>
      </w:pPr>
      <w:r w:rsidRPr="005E6BDF">
        <w:t>9.3.</w:t>
      </w:r>
      <w:r w:rsidR="001C079A">
        <w:t>x</w:t>
      </w:r>
      <w:r w:rsidRPr="005E6BDF">
        <w:t>.11.3</w:t>
      </w:r>
      <w:r w:rsidR="003D420A">
        <w:t xml:space="preserve"> (c)</w:t>
      </w:r>
      <w:r w:rsidR="003D420A">
        <w:tab/>
      </w:r>
      <w:r>
        <w:tab/>
      </w:r>
      <w:r w:rsidR="003D420A">
        <w:t>Amend the second sentence to read as follows:</w:t>
      </w:r>
      <w:r w:rsidR="003D420A" w:rsidRPr="003D420A">
        <w:t xml:space="preserve"> “It has to be possible to check their gas-free condition.”.</w:t>
      </w:r>
    </w:p>
    <w:p w:rsidR="003D420A" w:rsidRDefault="00751051" w:rsidP="003D420A">
      <w:pPr>
        <w:pStyle w:val="SingleTxtG"/>
        <w:rPr>
          <w:i/>
        </w:rPr>
      </w:pPr>
      <w:r>
        <w:rPr>
          <w:i/>
        </w:rPr>
        <w:t>(Reference document: ECE/TRANS/WP.15/AC.2/64/Add.1)</w:t>
      </w:r>
    </w:p>
    <w:p w:rsidR="00BA6F30" w:rsidRDefault="00BA6F30" w:rsidP="00BA6F30">
      <w:pPr>
        <w:pStyle w:val="SingleTxtG"/>
      </w:pPr>
      <w:r w:rsidRPr="00443F55">
        <w:t>9.3.x.25.10</w:t>
      </w:r>
      <w:r w:rsidRPr="00443F55">
        <w:tab/>
      </w:r>
      <w:r>
        <w:t>In the first paragraph, delete “or wheelhouse” and insert “, wheelhouse” after “air system into accommodation”.</w:t>
      </w:r>
    </w:p>
    <w:p w:rsidR="00BA6F30" w:rsidRDefault="00751051" w:rsidP="00BA6F30">
      <w:pPr>
        <w:pStyle w:val="SingleTxtG"/>
        <w:rPr>
          <w:i/>
        </w:rPr>
      </w:pPr>
      <w:r w:rsidRPr="003B3371">
        <w:rPr>
          <w:i/>
        </w:rPr>
        <w:t>(Reference document: ECE/TRANS/WP.15/AC.2/</w:t>
      </w:r>
      <w:r>
        <w:rPr>
          <w:i/>
        </w:rPr>
        <w:t>64/Add.1</w:t>
      </w:r>
      <w:r w:rsidRPr="003B3371">
        <w:rPr>
          <w:i/>
        </w:rPr>
        <w:t>)</w:t>
      </w:r>
    </w:p>
    <w:p w:rsidR="00FC50C5" w:rsidRPr="001F2CBA" w:rsidRDefault="00FC50C5" w:rsidP="00FC50C5">
      <w:pPr>
        <w:tabs>
          <w:tab w:val="left" w:pos="1985"/>
        </w:tabs>
        <w:spacing w:after="120"/>
        <w:ind w:left="1134" w:right="1134"/>
        <w:jc w:val="both"/>
      </w:pPr>
      <w:r w:rsidRPr="001F2CBA">
        <w:t>9.3.1.31.1, 9.3.2.31.1 and 9.3.3.31.1</w:t>
      </w:r>
      <w:r w:rsidRPr="001F2CBA">
        <w:tab/>
        <w:t>Amend to read as follows:</w:t>
      </w:r>
    </w:p>
    <w:p w:rsidR="00FC50C5" w:rsidRPr="001F2CBA" w:rsidRDefault="00FC50C5" w:rsidP="00FC50C5">
      <w:pPr>
        <w:spacing w:after="120"/>
        <w:ind w:left="1134" w:right="1134"/>
        <w:jc w:val="both"/>
      </w:pPr>
      <w:r w:rsidRPr="001F2CBA">
        <w:t>“Only internal combustion engines running on fuel with having a flashpoint above 55 ºC are allowed. This provision does not apply to internal combustion engines which are part of propulsion and auxiliary systems. These systems shall meet the requirements of Chapter 30 and Annex 8, Section 1 of the European Standard laying down Technical Requirements for Inland Navigation vessels (ES-TRIN) as amended</w:t>
      </w:r>
      <w:r w:rsidR="005935BA" w:rsidRPr="001F2CBA">
        <w:rPr>
          <w:sz w:val="18"/>
          <w:vertAlign w:val="superscript"/>
        </w:rPr>
        <w:footnoteReference w:customMarkFollows="1" w:id="7"/>
        <w:t>*</w:t>
      </w:r>
      <w:r w:rsidRPr="001F2CBA">
        <w:t>.”.</w:t>
      </w:r>
    </w:p>
    <w:p w:rsidR="00FC50C5" w:rsidRDefault="00FC50C5" w:rsidP="00FC50C5">
      <w:pPr>
        <w:pStyle w:val="SingleTxtG"/>
        <w:rPr>
          <w:i/>
        </w:rPr>
      </w:pPr>
      <w:r>
        <w:rPr>
          <w:i/>
        </w:rPr>
        <w:t>(Reference document: ECE/TRANS/WP.15/AC.2/62)</w:t>
      </w:r>
    </w:p>
    <w:p w:rsidR="007833E8" w:rsidRPr="005659D0" w:rsidRDefault="007833E8" w:rsidP="007833E8">
      <w:pPr>
        <w:spacing w:after="120"/>
        <w:ind w:left="1134" w:right="1134"/>
        <w:jc w:val="both"/>
      </w:pPr>
      <w:r w:rsidRPr="005659D0">
        <w:t>9.3.1.35.1, 9.3.2.35.1 and 9.3.3.35.1</w:t>
      </w:r>
      <w:r w:rsidRPr="005659D0">
        <w:tab/>
        <w:t>Amend the end of the second indent to read as follows: “…and bilge-pumping is performed using eductors which are installed in the cargo area.".</w:t>
      </w:r>
    </w:p>
    <w:p w:rsidR="007833E8" w:rsidRDefault="007833E8" w:rsidP="00BA6F30">
      <w:pPr>
        <w:pStyle w:val="SingleTxtG"/>
        <w:rPr>
          <w:i/>
        </w:rPr>
      </w:pPr>
      <w:r w:rsidRPr="003B3371">
        <w:rPr>
          <w:i/>
        </w:rPr>
        <w:t>(Reference document: ECE/TRANS/WP.15/AC.2/</w:t>
      </w:r>
      <w:r>
        <w:rPr>
          <w:i/>
        </w:rPr>
        <w:t>60</w:t>
      </w:r>
      <w:r w:rsidRPr="003B3371">
        <w:rPr>
          <w:i/>
        </w:rPr>
        <w:t>)</w:t>
      </w:r>
    </w:p>
    <w:p w:rsidR="00BA6F30" w:rsidRDefault="00BA6F30" w:rsidP="00BA6F30">
      <w:pPr>
        <w:pStyle w:val="SingleTxtG"/>
      </w:pPr>
      <w:r w:rsidRPr="00443F55">
        <w:t>9.3.1.40.1 and 9.3.3.40.1</w:t>
      </w:r>
      <w:r>
        <w:tab/>
        <w:t>In the second indent, last paragraph, delete “or wheelhouse” at the end and insert “, wheelhouse” after “into the accommodation”.</w:t>
      </w:r>
    </w:p>
    <w:p w:rsidR="00BA6F30" w:rsidRDefault="00751051" w:rsidP="00BA6F30">
      <w:pPr>
        <w:pStyle w:val="SingleTxtG"/>
        <w:rPr>
          <w:i/>
        </w:rPr>
      </w:pPr>
      <w:r w:rsidRPr="003B3371">
        <w:rPr>
          <w:i/>
        </w:rPr>
        <w:t>(Reference document: ECE/TRANS/WP.15/AC.2/</w:t>
      </w:r>
      <w:r>
        <w:rPr>
          <w:i/>
        </w:rPr>
        <w:t>64/Add.1</w:t>
      </w:r>
      <w:r w:rsidRPr="003B3371">
        <w:rPr>
          <w:i/>
        </w:rPr>
        <w:t>)</w:t>
      </w:r>
    </w:p>
    <w:p w:rsidR="007C6DD1" w:rsidRDefault="007C6DD1" w:rsidP="007C6DD1">
      <w:pPr>
        <w:pStyle w:val="SingleTxtG"/>
      </w:pPr>
      <w:r>
        <w:t>9.3.x.40.2.7</w:t>
      </w:r>
      <w:r>
        <w:tab/>
        <w:t xml:space="preserve">Amendment does not apply to the English text. </w:t>
      </w:r>
    </w:p>
    <w:p w:rsidR="007C6DD1" w:rsidRDefault="00751051" w:rsidP="007C6DD1">
      <w:pPr>
        <w:pStyle w:val="SingleTxtG"/>
        <w:rPr>
          <w:i/>
        </w:rPr>
      </w:pPr>
      <w:r w:rsidRPr="003B3371">
        <w:rPr>
          <w:i/>
        </w:rPr>
        <w:t>(Reference document: ECE/TRANS/WP.15/AC.2/</w:t>
      </w:r>
      <w:r>
        <w:rPr>
          <w:i/>
        </w:rPr>
        <w:t>64/Add.1</w:t>
      </w:r>
      <w:r w:rsidRPr="003B3371">
        <w:rPr>
          <w:i/>
        </w:rPr>
        <w:t>)</w:t>
      </w:r>
    </w:p>
    <w:p w:rsidR="00CD5F0E" w:rsidRDefault="00CD5F0E" w:rsidP="00CD5F0E">
      <w:pPr>
        <w:pStyle w:val="SingleTxtG"/>
      </w:pPr>
      <w:r w:rsidRPr="006A65DF">
        <w:t>9.3.</w:t>
      </w:r>
      <w:r w:rsidR="001C079A">
        <w:t>x</w:t>
      </w:r>
      <w:r w:rsidRPr="006A65DF">
        <w:t>.60</w:t>
      </w:r>
      <w:r w:rsidRPr="006A65DF">
        <w:tab/>
        <w:t>At the end</w:t>
      </w:r>
      <w:r>
        <w:t>,</w:t>
      </w:r>
      <w:r w:rsidRPr="006A65DF">
        <w:t xml:space="preserve"> add</w:t>
      </w:r>
      <w:r>
        <w:t xml:space="preserve"> the following</w:t>
      </w:r>
      <w:r w:rsidRPr="006A65DF">
        <w:t>:</w:t>
      </w:r>
    </w:p>
    <w:p w:rsidR="00CD5F0E" w:rsidRPr="00D259FA" w:rsidRDefault="00CD5F0E" w:rsidP="00CD5F0E">
      <w:pPr>
        <w:pStyle w:val="SingleTxtG"/>
      </w:pPr>
      <w:r w:rsidRPr="00D259FA">
        <w:t>“The water shall meet the quality of drinking water on board.</w:t>
      </w:r>
    </w:p>
    <w:p w:rsidR="00CD5F0E" w:rsidRPr="000700EB" w:rsidRDefault="00CD5F0E" w:rsidP="00D259FA">
      <w:pPr>
        <w:pStyle w:val="SingleTxtG"/>
        <w:rPr>
          <w:rFonts w:eastAsia="TimesNewRomanPSMT"/>
          <w:i/>
        </w:rPr>
      </w:pPr>
      <w:r w:rsidRPr="000700EB">
        <w:rPr>
          <w:rFonts w:eastAsia="TimesNewRomanPSMT"/>
          <w:b/>
          <w:i/>
        </w:rPr>
        <w:t>NOTE:</w:t>
      </w:r>
      <w:r w:rsidRPr="000700EB">
        <w:rPr>
          <w:rFonts w:eastAsia="TimesNewRomanPSMT"/>
          <w:i/>
        </w:rPr>
        <w:t xml:space="preserve"> </w:t>
      </w:r>
      <w:r w:rsidRPr="000700EB">
        <w:rPr>
          <w:rFonts w:eastAsia="TimesNewRomanPSMT"/>
          <w:i/>
        </w:rPr>
        <w:tab/>
        <w:t xml:space="preserve">Additional substances for the purpose </w:t>
      </w:r>
      <w:r w:rsidR="00947152" w:rsidRPr="000700EB">
        <w:rPr>
          <w:rFonts w:eastAsia="TimesNewRomanPSMT"/>
          <w:i/>
        </w:rPr>
        <w:t>avoiding corrosion of</w:t>
      </w:r>
      <w:r w:rsidRPr="000700EB">
        <w:rPr>
          <w:rFonts w:eastAsia="TimesNewRomanPSMT"/>
          <w:i/>
        </w:rPr>
        <w:t xml:space="preserve"> eye</w:t>
      </w:r>
      <w:r w:rsidR="000646BB" w:rsidRPr="000700EB">
        <w:rPr>
          <w:rFonts w:eastAsia="TimesNewRomanPSMT"/>
          <w:i/>
        </w:rPr>
        <w:t>s</w:t>
      </w:r>
      <w:r w:rsidRPr="000700EB">
        <w:rPr>
          <w:rFonts w:eastAsia="TimesNewRomanPSMT"/>
          <w:i/>
        </w:rPr>
        <w:t xml:space="preserve"> and skin are allowed.</w:t>
      </w:r>
    </w:p>
    <w:p w:rsidR="00CD5F0E" w:rsidRPr="006A65DF" w:rsidRDefault="00CD5F0E" w:rsidP="00CD5F0E">
      <w:pPr>
        <w:pStyle w:val="SingleTxtG"/>
      </w:pPr>
      <w:r w:rsidRPr="00D259FA">
        <w:t>A connection of this special equipment with the area o</w:t>
      </w:r>
      <w:r w:rsidRPr="006A65DF">
        <w:t>uts</w:t>
      </w:r>
      <w:r>
        <w:t>ide the cargo zone is accepted.</w:t>
      </w:r>
    </w:p>
    <w:p w:rsidR="00CD5F0E" w:rsidRDefault="00CD5F0E" w:rsidP="00CD5F0E">
      <w:pPr>
        <w:pStyle w:val="SingleTxtG"/>
        <w:rPr>
          <w:rFonts w:eastAsia="TimesNewRomanPSMT"/>
        </w:rPr>
      </w:pPr>
      <w:r w:rsidRPr="006A65DF">
        <w:rPr>
          <w:rFonts w:eastAsia="TimesNewRomanPSMT"/>
        </w:rPr>
        <w:t>A spring-loaded non-return valve shall be fitted to ensure that no gases can escape through the shower and the eye and face bath system outside the cargo area.”.</w:t>
      </w:r>
    </w:p>
    <w:p w:rsidR="00CD5F0E" w:rsidRPr="006A65DF" w:rsidRDefault="00751051" w:rsidP="00CD5F0E">
      <w:pPr>
        <w:pStyle w:val="SingleTxtG"/>
      </w:pPr>
      <w:r w:rsidRPr="003B3371">
        <w:rPr>
          <w:i/>
        </w:rPr>
        <w:t>(Reference document: ECE/TRANS/WP.15/AC.2/</w:t>
      </w:r>
      <w:r>
        <w:rPr>
          <w:i/>
        </w:rPr>
        <w:t>64/Add.1</w:t>
      </w:r>
      <w:r w:rsidRPr="003B3371">
        <w:rPr>
          <w:i/>
        </w:rPr>
        <w:t>)</w:t>
      </w:r>
    </w:p>
    <w:p w:rsidR="00F15811" w:rsidRDefault="00F15811" w:rsidP="003D420A">
      <w:pPr>
        <w:pStyle w:val="SingleTxtG"/>
        <w:rPr>
          <w:szCs w:val="18"/>
        </w:rPr>
      </w:pPr>
      <w:r w:rsidRPr="00F15811">
        <w:t>9.3.1 and 9.3.2</w:t>
      </w:r>
      <w:r w:rsidRPr="00F15811">
        <w:tab/>
      </w:r>
      <w:r w:rsidR="008C5E58">
        <w:tab/>
      </w:r>
      <w:r w:rsidRPr="00F15811">
        <w:t>Insert “9.3.</w:t>
      </w:r>
      <w:r w:rsidR="00D259FA">
        <w:t>x</w:t>
      </w:r>
      <w:r w:rsidRPr="00F15811">
        <w:t xml:space="preserve">.61 </w:t>
      </w:r>
      <w:r w:rsidRPr="00F15811">
        <w:rPr>
          <w:i/>
          <w:szCs w:val="18"/>
        </w:rPr>
        <w:t>(Reserved)</w:t>
      </w:r>
      <w:r w:rsidRPr="00F15811">
        <w:rPr>
          <w:szCs w:val="18"/>
        </w:rPr>
        <w:t>”</w:t>
      </w:r>
      <w:r>
        <w:rPr>
          <w:szCs w:val="18"/>
        </w:rPr>
        <w:t>.</w:t>
      </w:r>
    </w:p>
    <w:p w:rsidR="00D41F8A" w:rsidRPr="00D41F8A" w:rsidRDefault="00D41F8A" w:rsidP="003D420A">
      <w:pPr>
        <w:pStyle w:val="SingleTxtG"/>
      </w:pPr>
      <w:r w:rsidRPr="00D41F8A">
        <w:t>9.3.</w:t>
      </w:r>
      <w:r w:rsidR="00F15811">
        <w:t>1, 9.3.2 and 9.3.3</w:t>
      </w:r>
      <w:r w:rsidR="00F15811">
        <w:tab/>
      </w:r>
      <w:r w:rsidRPr="00D41F8A">
        <w:tab/>
        <w:t>Add a new 9.3.</w:t>
      </w:r>
      <w:r w:rsidR="00D259FA">
        <w:t>x</w:t>
      </w:r>
      <w:r w:rsidRPr="00D41F8A">
        <w:t>.6</w:t>
      </w:r>
      <w:r w:rsidR="00CD5F0E">
        <w:t>2</w:t>
      </w:r>
      <w:r w:rsidRPr="00D41F8A">
        <w:t xml:space="preserve"> to read as follows:</w:t>
      </w:r>
    </w:p>
    <w:p w:rsidR="00D41F8A" w:rsidRPr="00D41F8A" w:rsidRDefault="00D41F8A" w:rsidP="00D41F8A">
      <w:pPr>
        <w:pStyle w:val="SingleTxtG"/>
        <w:rPr>
          <w:b/>
        </w:rPr>
      </w:pPr>
      <w:r>
        <w:t>“</w:t>
      </w:r>
      <w:r w:rsidRPr="00D41F8A">
        <w:rPr>
          <w:b/>
        </w:rPr>
        <w:t>9.3.</w:t>
      </w:r>
      <w:r w:rsidR="001C079A">
        <w:rPr>
          <w:b/>
        </w:rPr>
        <w:t>x</w:t>
      </w:r>
      <w:r w:rsidRPr="00D41F8A">
        <w:rPr>
          <w:b/>
        </w:rPr>
        <w:t>.6</w:t>
      </w:r>
      <w:r w:rsidR="00F15811">
        <w:rPr>
          <w:b/>
        </w:rPr>
        <w:t>2</w:t>
      </w:r>
      <w:r w:rsidRPr="00D41F8A">
        <w:rPr>
          <w:b/>
        </w:rPr>
        <w:tab/>
      </w:r>
      <w:r w:rsidRPr="00D41F8A">
        <w:rPr>
          <w:b/>
          <w:i/>
        </w:rPr>
        <w:t>Valve for degassing to reception facilities</w:t>
      </w:r>
    </w:p>
    <w:p w:rsidR="00D41F8A" w:rsidRPr="005E6BDF" w:rsidRDefault="00D41F8A" w:rsidP="00D41F8A">
      <w:pPr>
        <w:pStyle w:val="SingleTxtG"/>
      </w:pPr>
      <w:r w:rsidRPr="005E6BDF">
        <w:t xml:space="preserve">A permanently installed or portable spring-loaded low-pressure valve used during degassing operations to reception facilities, shall be fitted at the piping used to extract air. If the vessel’s substance list, according to 1.16.1.2.5, contains substances for which explosion protection is required according to </w:t>
      </w:r>
      <w:r w:rsidR="00FE0A7E" w:rsidRPr="005E6BDF">
        <w:t>column (17)</w:t>
      </w:r>
      <w:r w:rsidR="00FE0A7E">
        <w:t xml:space="preserve"> of Table C of Chapter 3.2</w:t>
      </w:r>
      <w:r w:rsidRPr="005E6BDF">
        <w:t xml:space="preserve">, this valve shall </w:t>
      </w:r>
      <w:r w:rsidRPr="005E6BDF">
        <w:lastRenderedPageBreak/>
        <w:t>be fitted with a flame arrester capable of withstanding a deflagration. When the vessel is not degassing to a reception facility, the valve shall be closed with a blind flange. The low-pressure valve shall be so installed that under other normal working conditions the vacuum valve is not activated.</w:t>
      </w:r>
    </w:p>
    <w:p w:rsidR="003D420A" w:rsidRDefault="00D41F8A" w:rsidP="00D41F8A">
      <w:pPr>
        <w:pStyle w:val="SingleTxtG"/>
        <w:rPr>
          <w:i/>
        </w:rPr>
      </w:pPr>
      <w:r w:rsidRPr="00D41F8A">
        <w:rPr>
          <w:b/>
          <w:i/>
        </w:rPr>
        <w:t xml:space="preserve">NOTE: </w:t>
      </w:r>
      <w:r w:rsidRPr="005E6BDF">
        <w:rPr>
          <w:i/>
        </w:rPr>
        <w:t>Degassing operations are part of normal working conditions</w:t>
      </w:r>
      <w:r>
        <w:rPr>
          <w:i/>
        </w:rPr>
        <w:t>.”.</w:t>
      </w:r>
    </w:p>
    <w:p w:rsidR="00D41F8A" w:rsidRPr="00D41F8A" w:rsidRDefault="00751051" w:rsidP="00D41F8A">
      <w:pPr>
        <w:pStyle w:val="SingleTxtG"/>
        <w:rPr>
          <w:i/>
        </w:rPr>
      </w:pPr>
      <w:r>
        <w:rPr>
          <w:i/>
        </w:rPr>
        <w:t>(Reference document: ECE/TRANS/WP.15/AC.2/64/Add.1)</w:t>
      </w:r>
    </w:p>
    <w:p w:rsidR="00D41F8A" w:rsidRPr="00D41F8A" w:rsidRDefault="00F15811" w:rsidP="00D41F8A">
      <w:pPr>
        <w:pStyle w:val="SingleTxtG"/>
        <w:rPr>
          <w:szCs w:val="18"/>
        </w:rPr>
      </w:pPr>
      <w:r w:rsidRPr="00D41F8A">
        <w:t>9.3.</w:t>
      </w:r>
      <w:r>
        <w:t>1, 9.3.2 and 9.3.3</w:t>
      </w:r>
      <w:r>
        <w:tab/>
      </w:r>
      <w:r w:rsidRPr="00F15811">
        <w:tab/>
      </w:r>
      <w:r w:rsidR="00D41F8A" w:rsidRPr="00F15811">
        <w:rPr>
          <w:szCs w:val="18"/>
        </w:rPr>
        <w:t>Replace “9.3.</w:t>
      </w:r>
      <w:r w:rsidR="00EC5181">
        <w:rPr>
          <w:szCs w:val="18"/>
        </w:rPr>
        <w:t>x</w:t>
      </w:r>
      <w:r w:rsidR="00D41F8A" w:rsidRPr="00F15811">
        <w:rPr>
          <w:szCs w:val="18"/>
        </w:rPr>
        <w:t>.61 to 9.3.</w:t>
      </w:r>
      <w:r w:rsidR="00EC5181">
        <w:rPr>
          <w:szCs w:val="18"/>
        </w:rPr>
        <w:t>x</w:t>
      </w:r>
      <w:r w:rsidR="00D41F8A" w:rsidRPr="00F15811">
        <w:rPr>
          <w:szCs w:val="18"/>
        </w:rPr>
        <w:t xml:space="preserve">.70 </w:t>
      </w:r>
      <w:r w:rsidR="00D41F8A" w:rsidRPr="00F15811">
        <w:rPr>
          <w:i/>
          <w:szCs w:val="18"/>
        </w:rPr>
        <w:t>(Reserved)</w:t>
      </w:r>
      <w:r w:rsidR="00D41F8A" w:rsidRPr="00F15811">
        <w:rPr>
          <w:szCs w:val="18"/>
        </w:rPr>
        <w:t>” by “9.3.</w:t>
      </w:r>
      <w:r w:rsidR="00EC5181">
        <w:rPr>
          <w:szCs w:val="18"/>
        </w:rPr>
        <w:t>x</w:t>
      </w:r>
      <w:r w:rsidR="00D41F8A" w:rsidRPr="00F15811">
        <w:rPr>
          <w:szCs w:val="18"/>
        </w:rPr>
        <w:t>.6</w:t>
      </w:r>
      <w:r w:rsidR="00CD5F0E" w:rsidRPr="00F15811">
        <w:rPr>
          <w:szCs w:val="18"/>
        </w:rPr>
        <w:t>3</w:t>
      </w:r>
      <w:r w:rsidR="00D41F8A" w:rsidRPr="00F15811">
        <w:rPr>
          <w:szCs w:val="18"/>
        </w:rPr>
        <w:t xml:space="preserve"> to 9.3.</w:t>
      </w:r>
      <w:r w:rsidR="00EC5181">
        <w:rPr>
          <w:szCs w:val="18"/>
        </w:rPr>
        <w:t>x</w:t>
      </w:r>
      <w:r w:rsidR="00D41F8A" w:rsidRPr="00F15811">
        <w:rPr>
          <w:szCs w:val="18"/>
        </w:rPr>
        <w:t xml:space="preserve">.70 </w:t>
      </w:r>
      <w:r w:rsidR="00D41F8A" w:rsidRPr="00F15811">
        <w:rPr>
          <w:i/>
          <w:szCs w:val="18"/>
        </w:rPr>
        <w:t>(Reserved)</w:t>
      </w:r>
      <w:r w:rsidR="00D41F8A" w:rsidRPr="00F15811">
        <w:rPr>
          <w:szCs w:val="18"/>
        </w:rPr>
        <w:t>”.</w:t>
      </w:r>
    </w:p>
    <w:p w:rsidR="00D41F8A" w:rsidRDefault="00751051" w:rsidP="00D41F8A">
      <w:pPr>
        <w:pStyle w:val="SingleTxtG"/>
        <w:rPr>
          <w:i/>
        </w:rPr>
      </w:pPr>
      <w:r>
        <w:rPr>
          <w:i/>
        </w:rPr>
        <w:t>(Reference document: ECE/TRANS/WP.15/AC.2/64/Add.1)</w:t>
      </w:r>
    </w:p>
    <w:p w:rsidR="00BA6F30" w:rsidRPr="003B3371" w:rsidRDefault="00BA6F30" w:rsidP="00BA6F30">
      <w:pPr>
        <w:pStyle w:val="SingleTxtG"/>
      </w:pPr>
      <w:r w:rsidRPr="003B3371">
        <w:t>9.3.2.11.3 (a) and 9.3.3.11.3 (a)</w:t>
      </w:r>
      <w:r w:rsidRPr="003B3371">
        <w:tab/>
        <w:t>Amend the one but last sentence to read as follows: “In this case an end bulkhead of Class “A-60” as defined in SOLAS 74, Chapter II-2, Regulation 3, shall be deemed equivalent to a cofferdam.”.</w:t>
      </w:r>
    </w:p>
    <w:p w:rsidR="00BA6F30" w:rsidRPr="003B3371" w:rsidRDefault="007833E8" w:rsidP="00BA6F30">
      <w:pPr>
        <w:pStyle w:val="SingleTxtG"/>
        <w:rPr>
          <w:i/>
        </w:rPr>
      </w:pPr>
      <w:r w:rsidRPr="003B3371">
        <w:rPr>
          <w:i/>
        </w:rPr>
        <w:t>(Reference document: ECE/TRANS/WP.15/AC.2/</w:t>
      </w:r>
      <w:r>
        <w:rPr>
          <w:i/>
        </w:rPr>
        <w:t>64/Add.1</w:t>
      </w:r>
      <w:r w:rsidRPr="003B3371">
        <w:rPr>
          <w:i/>
        </w:rPr>
        <w:t>)</w:t>
      </w:r>
    </w:p>
    <w:p w:rsidR="00BA6F30" w:rsidRPr="003B3371" w:rsidRDefault="00BA6F30" w:rsidP="00BA6F30">
      <w:pPr>
        <w:pStyle w:val="SingleTxtG"/>
      </w:pPr>
      <w:r w:rsidRPr="003B3371">
        <w:t>9.3.2.17.5 (d)</w:t>
      </w:r>
      <w:r w:rsidRPr="003B3371">
        <w:tab/>
        <w:t>Amend the last sentence to read as follows: “Penetrations through a bulkhead of Class “A-60” as defined in SOLAS 74, Chapter II-2, Regulation 3, shall have an equivalent fire protection.”.</w:t>
      </w:r>
    </w:p>
    <w:p w:rsidR="00BA6F30" w:rsidRPr="003B3371" w:rsidRDefault="007833E8" w:rsidP="00BA6F30">
      <w:pPr>
        <w:pStyle w:val="SingleTxtG"/>
        <w:rPr>
          <w:i/>
        </w:rPr>
      </w:pPr>
      <w:r w:rsidRPr="003B3371">
        <w:rPr>
          <w:i/>
        </w:rPr>
        <w:t>(Reference document: ECE/TRANS/WP.15/AC.2/</w:t>
      </w:r>
      <w:r>
        <w:rPr>
          <w:i/>
        </w:rPr>
        <w:t>64/Add.1</w:t>
      </w:r>
      <w:r w:rsidRPr="003B3371">
        <w:rPr>
          <w:i/>
        </w:rPr>
        <w:t>)</w:t>
      </w:r>
    </w:p>
    <w:p w:rsidR="00BA6F30" w:rsidRPr="003B3371" w:rsidRDefault="00BA6F30" w:rsidP="00BA6F30">
      <w:pPr>
        <w:pStyle w:val="SingleTxtG"/>
      </w:pPr>
      <w:r w:rsidRPr="003B3371">
        <w:t>9.3.2.17.6</w:t>
      </w:r>
      <w:r w:rsidRPr="003B3371">
        <w:tab/>
        <w:t xml:space="preserve">Amend the first indent to read as follows: </w:t>
      </w:r>
    </w:p>
    <w:p w:rsidR="00BA6F30" w:rsidRPr="00EC5181" w:rsidRDefault="00BA6F30" w:rsidP="00EC5181">
      <w:pPr>
        <w:pStyle w:val="SingleTxtG"/>
        <w:kinsoku w:val="0"/>
        <w:overflowPunct w:val="0"/>
        <w:autoSpaceDE w:val="0"/>
        <w:autoSpaceDN w:val="0"/>
        <w:adjustRightInd w:val="0"/>
        <w:snapToGrid w:val="0"/>
        <w:ind w:left="1701" w:hanging="567"/>
        <w:rPr>
          <w:rFonts w:eastAsiaTheme="minorHAnsi"/>
          <w:lang w:val="fr-FR" w:eastAsia="en-US"/>
        </w:rPr>
      </w:pPr>
      <w:r w:rsidRPr="003B3371">
        <w:t>“</w:t>
      </w:r>
      <w:r w:rsidRPr="003B3371">
        <w:sym w:font="Symbol" w:char="F0B7"/>
      </w:r>
      <w:r w:rsidR="008C5E58">
        <w:tab/>
        <w:t>T</w:t>
      </w:r>
      <w:r w:rsidRPr="003B3371">
        <w:t xml:space="preserve">he pump </w:t>
      </w:r>
      <w:r w:rsidRPr="003B3371">
        <w:rPr>
          <w:szCs w:val="22"/>
        </w:rPr>
        <w:t>room</w:t>
      </w:r>
      <w:r w:rsidRPr="003B3371">
        <w:t xml:space="preserve"> is separated from the engine room or from service spaces outside the cargo area by a cofferdam or a bulkhead of Class “A-60” as defined in SOLAS 74, Chapter II-2, Regulation 3, or by a service space or a hold space;”.</w:t>
      </w:r>
    </w:p>
    <w:p w:rsidR="00BA6F30" w:rsidRDefault="007833E8" w:rsidP="00BA6F30">
      <w:pPr>
        <w:pStyle w:val="SingleTxtG"/>
        <w:rPr>
          <w:i/>
        </w:rPr>
      </w:pPr>
      <w:r w:rsidRPr="003B3371">
        <w:rPr>
          <w:i/>
        </w:rPr>
        <w:t>(Reference document: ECE/TRANS/WP.15/AC.2/</w:t>
      </w:r>
      <w:r>
        <w:rPr>
          <w:i/>
        </w:rPr>
        <w:t>64/Add.1</w:t>
      </w:r>
      <w:r w:rsidRPr="003B3371">
        <w:rPr>
          <w:i/>
        </w:rPr>
        <w:t>)</w:t>
      </w:r>
    </w:p>
    <w:p w:rsidR="00BA6F30" w:rsidRDefault="00BA6F30" w:rsidP="00BA6F30">
      <w:pPr>
        <w:pStyle w:val="SingleTxtG"/>
      </w:pPr>
      <w:r w:rsidRPr="00E17987">
        <w:t>9.3.2.40.1</w:t>
      </w:r>
      <w:r>
        <w:tab/>
        <w:t>In the second indent, first paragraph, delete “or wheelhouse”. In the second paragraph, insert “, wheelhouse” after “into the accommodation”.</w:t>
      </w:r>
    </w:p>
    <w:p w:rsidR="00BA6F30" w:rsidRPr="00E17987" w:rsidRDefault="007833E8" w:rsidP="00BA6F30">
      <w:pPr>
        <w:pStyle w:val="SingleTxtG"/>
      </w:pPr>
      <w:r w:rsidRPr="003B3371">
        <w:rPr>
          <w:i/>
        </w:rPr>
        <w:t>(Reference document: ECE/TRANS/WP.15/AC.2/</w:t>
      </w:r>
      <w:r>
        <w:rPr>
          <w:i/>
        </w:rPr>
        <w:t>64/Add.1</w:t>
      </w:r>
      <w:r w:rsidRPr="003B3371">
        <w:rPr>
          <w:i/>
        </w:rPr>
        <w:t>)</w:t>
      </w:r>
    </w:p>
    <w:p w:rsidR="00D41F8A" w:rsidRDefault="001564A0" w:rsidP="00D41F8A">
      <w:pPr>
        <w:pStyle w:val="SingleTxtG"/>
        <w:rPr>
          <w:szCs w:val="18"/>
        </w:rPr>
      </w:pPr>
      <w:r w:rsidRPr="005E6BDF">
        <w:rPr>
          <w:szCs w:val="18"/>
        </w:rPr>
        <w:t>9.3.2.42.4</w:t>
      </w:r>
      <w:r>
        <w:rPr>
          <w:szCs w:val="18"/>
        </w:rPr>
        <w:t xml:space="preserve"> and </w:t>
      </w:r>
      <w:r w:rsidRPr="005E6BDF">
        <w:rPr>
          <w:szCs w:val="18"/>
        </w:rPr>
        <w:t>9.3.</w:t>
      </w:r>
      <w:r w:rsidR="00C13174">
        <w:rPr>
          <w:szCs w:val="18"/>
        </w:rPr>
        <w:t>3</w:t>
      </w:r>
      <w:r w:rsidRPr="005E6BDF">
        <w:rPr>
          <w:szCs w:val="18"/>
        </w:rPr>
        <w:t>.42.4</w:t>
      </w:r>
      <w:r w:rsidR="00C13174">
        <w:rPr>
          <w:szCs w:val="18"/>
        </w:rPr>
        <w:tab/>
        <w:t xml:space="preserve">In the first sentence, replace “gas-freeing” by </w:t>
      </w:r>
      <w:r w:rsidR="00C13174" w:rsidRPr="00C13174">
        <w:rPr>
          <w:szCs w:val="18"/>
        </w:rPr>
        <w:t>“degassing with a concentration given off by the cargo of 10 % of the LEL or above”</w:t>
      </w:r>
      <w:r w:rsidR="00C13174">
        <w:rPr>
          <w:szCs w:val="18"/>
        </w:rPr>
        <w:t>.</w:t>
      </w:r>
    </w:p>
    <w:p w:rsidR="00C13174" w:rsidRPr="00D41F8A" w:rsidRDefault="00751051" w:rsidP="00C13174">
      <w:pPr>
        <w:pStyle w:val="SingleTxtG"/>
        <w:rPr>
          <w:i/>
        </w:rPr>
      </w:pPr>
      <w:r>
        <w:rPr>
          <w:i/>
        </w:rPr>
        <w:t>(Reference document: ECE/TRANS/WP.15/AC.2/64/Add.1)</w:t>
      </w:r>
    </w:p>
    <w:p w:rsidR="00BA6F30" w:rsidRPr="003B3371" w:rsidRDefault="00BA6F30" w:rsidP="008C5E58">
      <w:pPr>
        <w:pStyle w:val="SingleTxtG"/>
        <w:keepNext/>
        <w:keepLines/>
      </w:pPr>
      <w:r w:rsidRPr="003B3371">
        <w:t>9.3.3.11.2</w:t>
      </w:r>
      <w:r w:rsidRPr="003B3371">
        <w:tab/>
        <w:t>Add new subparagraphs(c) and (d) to read as follows:</w:t>
      </w:r>
    </w:p>
    <w:p w:rsidR="00BA6F30" w:rsidRPr="003B3371" w:rsidRDefault="00BA6F30" w:rsidP="008C5E58">
      <w:pPr>
        <w:pStyle w:val="SingleTxtG"/>
        <w:keepNext/>
        <w:keepLines/>
      </w:pPr>
      <w:r w:rsidRPr="003B3371">
        <w:t>“(c)</w:t>
      </w:r>
      <w:r w:rsidRPr="003B3371">
        <w:tab/>
      </w:r>
      <w:r w:rsidR="003E11A3" w:rsidRPr="003E11A3">
        <w:rPr>
          <w:i/>
        </w:rPr>
        <w:t>(</w:t>
      </w:r>
      <w:r w:rsidRPr="003E11A3">
        <w:rPr>
          <w:i/>
        </w:rPr>
        <w:t>Reserved</w:t>
      </w:r>
      <w:r w:rsidR="003E11A3" w:rsidRPr="003E11A3">
        <w:rPr>
          <w:i/>
        </w:rPr>
        <w:t>)</w:t>
      </w:r>
      <w:r w:rsidRPr="003B3371">
        <w:t>;</w:t>
      </w:r>
    </w:p>
    <w:p w:rsidR="00BA6F30" w:rsidRPr="003B3371" w:rsidRDefault="00FE7170" w:rsidP="00BA6F30">
      <w:pPr>
        <w:pStyle w:val="SingleTxtG"/>
        <w:rPr>
          <w:rFonts w:eastAsia="TimesNewRomanPSMT"/>
        </w:rPr>
      </w:pPr>
      <w:r>
        <w:t>(d)</w:t>
      </w:r>
      <w:r w:rsidR="00BA6F30" w:rsidRPr="003B3371">
        <w:tab/>
      </w:r>
      <w:r w:rsidR="00BA6F30" w:rsidRPr="003B3371">
        <w:rPr>
          <w:rFonts w:eastAsia="TimesNewRomanPSMT"/>
        </w:rPr>
        <w:t>Side-struts linking or supporting the load-bearing components of the sides of the vessel with the load-bearing components of the longitudinal walls of cargo tanks and side-struts linking the load-bearing components of the vessel’s bottom with the tank-bottom are prohibited.”.</w:t>
      </w:r>
    </w:p>
    <w:p w:rsidR="00BA6F30" w:rsidRDefault="007833E8" w:rsidP="00BA6F30">
      <w:pPr>
        <w:pStyle w:val="SingleTxtG"/>
        <w:rPr>
          <w:i/>
        </w:rPr>
      </w:pPr>
      <w:r w:rsidRPr="003B3371">
        <w:rPr>
          <w:i/>
        </w:rPr>
        <w:t>(Reference document: ECE/TRANS/WP.15/AC.2/</w:t>
      </w:r>
      <w:r>
        <w:rPr>
          <w:i/>
        </w:rPr>
        <w:t>64/Add.1</w:t>
      </w:r>
      <w:r w:rsidRPr="003B3371">
        <w:rPr>
          <w:i/>
        </w:rPr>
        <w:t>)</w:t>
      </w:r>
    </w:p>
    <w:p w:rsidR="003E11A3" w:rsidRPr="006A65DF" w:rsidRDefault="003E11A3" w:rsidP="003E11A3">
      <w:pPr>
        <w:pStyle w:val="SingleTxtG"/>
      </w:pPr>
      <w:r>
        <w:t>9.3.3</w:t>
      </w:r>
      <w:r>
        <w:tab/>
      </w:r>
      <w:r w:rsidRPr="006A65DF">
        <w:t>Add a new paragraph 9.3.3.61 to read as follows:</w:t>
      </w:r>
    </w:p>
    <w:p w:rsidR="003E11A3" w:rsidRPr="006A65DF" w:rsidRDefault="003E11A3" w:rsidP="003E11A3">
      <w:pPr>
        <w:pStyle w:val="SingleTxtG"/>
      </w:pPr>
      <w:r w:rsidRPr="006A65DF">
        <w:t>“9.3.3.61</w:t>
      </w:r>
      <w:r w:rsidRPr="006A65DF">
        <w:tab/>
      </w:r>
      <w:r w:rsidRPr="006A65DF">
        <w:rPr>
          <w:rFonts w:eastAsia="TimesNewRomanPSMT"/>
        </w:rPr>
        <w:t>9.3.3.60 above does not apply to oil separator and supply vessels.”.</w:t>
      </w:r>
    </w:p>
    <w:p w:rsidR="003E11A3" w:rsidRPr="00D41F8A" w:rsidRDefault="007833E8" w:rsidP="003E11A3">
      <w:pPr>
        <w:pStyle w:val="SingleTxtG"/>
        <w:rPr>
          <w:i/>
        </w:rPr>
      </w:pPr>
      <w:r w:rsidRPr="003B3371">
        <w:rPr>
          <w:i/>
        </w:rPr>
        <w:t>(Reference document: ECE/TRANS/WP.15/AC.2/</w:t>
      </w:r>
      <w:r>
        <w:rPr>
          <w:i/>
        </w:rPr>
        <w:t>64/Add.1</w:t>
      </w:r>
      <w:r w:rsidRPr="003B3371">
        <w:rPr>
          <w:i/>
        </w:rPr>
        <w:t>)</w:t>
      </w:r>
    </w:p>
    <w:p w:rsidR="00BA6F30" w:rsidRPr="003B3371" w:rsidRDefault="00BA6F30" w:rsidP="00BA6F30">
      <w:pPr>
        <w:pStyle w:val="SingleTxtG"/>
        <w:spacing w:before="240" w:after="0"/>
        <w:jc w:val="center"/>
        <w:rPr>
          <w:i/>
          <w:u w:val="single"/>
        </w:rPr>
      </w:pPr>
      <w:r w:rsidRPr="003B3371">
        <w:rPr>
          <w:i/>
          <w:u w:val="single"/>
        </w:rPr>
        <w:tab/>
      </w:r>
      <w:r w:rsidRPr="003B3371">
        <w:rPr>
          <w:i/>
          <w:u w:val="single"/>
        </w:rPr>
        <w:tab/>
      </w:r>
      <w:r w:rsidRPr="003B3371">
        <w:rPr>
          <w:i/>
          <w:u w:val="single"/>
        </w:rPr>
        <w:tab/>
      </w:r>
    </w:p>
    <w:sectPr w:rsidR="00BA6F30" w:rsidRPr="003B3371" w:rsidSect="00D421F4">
      <w:headerReference w:type="even" r:id="rId18"/>
      <w:headerReference w:type="default" r:id="rId19"/>
      <w:footerReference w:type="even" r:id="rId20"/>
      <w:footerReference w:type="default" r:id="rId21"/>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65C" w:rsidRPr="00FB1744" w:rsidRDefault="0021165C" w:rsidP="00FB1744">
      <w:pPr>
        <w:pStyle w:val="Footer"/>
      </w:pPr>
    </w:p>
  </w:endnote>
  <w:endnote w:type="continuationSeparator" w:id="0">
    <w:p w:rsidR="0021165C" w:rsidRPr="00FB1744" w:rsidRDefault="0021165C"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65C" w:rsidRPr="00C41B38" w:rsidRDefault="0021165C" w:rsidP="00AB2FDA">
    <w:pPr>
      <w:pStyle w:val="Footer"/>
      <w:tabs>
        <w:tab w:val="right" w:pos="9638"/>
      </w:tabs>
      <w:rPr>
        <w:sz w:val="18"/>
      </w:rPr>
    </w:pPr>
    <w:r w:rsidRPr="00C41B38">
      <w:rPr>
        <w:b/>
        <w:sz w:val="18"/>
      </w:rPr>
      <w:fldChar w:fldCharType="begin"/>
    </w:r>
    <w:r w:rsidRPr="00C41B38">
      <w:rPr>
        <w:b/>
        <w:sz w:val="18"/>
      </w:rPr>
      <w:instrText xml:space="preserve"> PAGE  \* MERGEFORMAT </w:instrText>
    </w:r>
    <w:r w:rsidRPr="00C41B38">
      <w:rPr>
        <w:b/>
        <w:sz w:val="18"/>
      </w:rPr>
      <w:fldChar w:fldCharType="separate"/>
    </w:r>
    <w:r w:rsidR="00C71E75">
      <w:rPr>
        <w:b/>
        <w:noProof/>
        <w:sz w:val="18"/>
      </w:rPr>
      <w:t>2</w:t>
    </w:r>
    <w:r w:rsidRPr="00C41B38">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389133"/>
      <w:docPartObj>
        <w:docPartGallery w:val="Page Numbers (Bottom of Page)"/>
        <w:docPartUnique/>
      </w:docPartObj>
    </w:sdtPr>
    <w:sdtEndPr>
      <w:rPr>
        <w:b/>
        <w:noProof/>
        <w:sz w:val="18"/>
      </w:rPr>
    </w:sdtEndPr>
    <w:sdtContent>
      <w:p w:rsidR="0021165C" w:rsidRPr="006D594D" w:rsidRDefault="0021165C" w:rsidP="00672EF9">
        <w:pPr>
          <w:pStyle w:val="Footer"/>
          <w:jc w:val="right"/>
          <w:rPr>
            <w:b/>
            <w:noProof/>
            <w:sz w:val="18"/>
          </w:rPr>
        </w:pPr>
        <w:r w:rsidRPr="006D594D">
          <w:rPr>
            <w:b/>
            <w:noProof/>
            <w:sz w:val="18"/>
          </w:rPr>
          <w:fldChar w:fldCharType="begin"/>
        </w:r>
        <w:r w:rsidRPr="006D594D">
          <w:rPr>
            <w:b/>
            <w:noProof/>
            <w:sz w:val="18"/>
          </w:rPr>
          <w:instrText xml:space="preserve"> PAGE   \* MERGEFORMAT </w:instrText>
        </w:r>
        <w:r w:rsidRPr="006D594D">
          <w:rPr>
            <w:b/>
            <w:noProof/>
            <w:sz w:val="18"/>
          </w:rPr>
          <w:fldChar w:fldCharType="separate"/>
        </w:r>
        <w:r w:rsidR="00C71E75">
          <w:rPr>
            <w:b/>
            <w:noProof/>
            <w:sz w:val="18"/>
          </w:rPr>
          <w:t>7</w:t>
        </w:r>
        <w:r w:rsidRPr="006D594D">
          <w:rPr>
            <w:b/>
            <w:noProof/>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65C" w:rsidRPr="00C41B38" w:rsidRDefault="0021165C" w:rsidP="00C41B38">
    <w:pPr>
      <w:pStyle w:val="Footer"/>
      <w:tabs>
        <w:tab w:val="right" w:pos="9638"/>
      </w:tabs>
      <w:rPr>
        <w:sz w:val="18"/>
      </w:rPr>
    </w:pPr>
    <w:r>
      <w:rPr>
        <w:b/>
        <w:sz w:val="18"/>
      </w:rPr>
      <w:fldChar w:fldCharType="begin"/>
    </w:r>
    <w:r>
      <w:rPr>
        <w:b/>
        <w:sz w:val="18"/>
      </w:rPr>
      <w:instrText xml:space="preserve"> PAGE  </w:instrText>
    </w:r>
    <w:r>
      <w:rPr>
        <w:b/>
        <w:sz w:val="18"/>
      </w:rPr>
      <w:fldChar w:fldCharType="separate"/>
    </w:r>
    <w:r w:rsidR="00C71E75">
      <w:rPr>
        <w:b/>
        <w:noProof/>
        <w:sz w:val="18"/>
      </w:rPr>
      <w:t>24</w:t>
    </w:r>
    <w:r>
      <w:rPr>
        <w:b/>
        <w:sz w:val="18"/>
      </w:rPr>
      <w:fldChar w:fldCharType="end"/>
    </w:r>
    <w:r>
      <w:rPr>
        <w:b/>
        <w:sz w:val="18"/>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65C" w:rsidRPr="005D1FC4" w:rsidRDefault="0021165C" w:rsidP="005D1FC4">
    <w:pPr>
      <w:pStyle w:val="Footer"/>
    </w:pPr>
    <w:r>
      <w:rPr>
        <w:noProof/>
        <w:lang w:eastAsia="en-GB"/>
      </w:rPr>
      <mc:AlternateContent>
        <mc:Choice Requires="wps">
          <w:drawing>
            <wp:anchor distT="0" distB="0" distL="114300" distR="114300" simplePos="0" relativeHeight="251655680" behindDoc="0" locked="1" layoutInCell="1" allowOverlap="1" wp14:anchorId="742DBD50" wp14:editId="19C4A691">
              <wp:simplePos x="0" y="0"/>
              <wp:positionH relativeFrom="page">
                <wp:posOffset>440690</wp:posOffset>
              </wp:positionH>
              <wp:positionV relativeFrom="page">
                <wp:posOffset>719455</wp:posOffset>
              </wp:positionV>
              <wp:extent cx="222885" cy="61201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1165C" w:rsidRPr="008533DE" w:rsidRDefault="0021165C" w:rsidP="005D1FC4">
                          <w:pPr>
                            <w:pStyle w:val="Footer"/>
                            <w:tabs>
                              <w:tab w:val="right" w:pos="9598"/>
                            </w:tabs>
                            <w:rPr>
                              <w:b/>
                              <w:sz w:val="18"/>
                            </w:rPr>
                          </w:pPr>
                          <w:r w:rsidRPr="00E815D8">
                            <w:rPr>
                              <w:b/>
                              <w:noProof/>
                              <w:sz w:val="18"/>
                              <w:szCs w:val="18"/>
                              <w:lang w:eastAsia="en-GB"/>
                            </w:rPr>
                            <w:drawing>
                              <wp:inline distT="0" distB="0" distL="0" distR="0" wp14:anchorId="194375CF" wp14:editId="4C0B3A0D">
                                <wp:extent cx="213995" cy="5982556"/>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 cy="5982556"/>
                                        </a:xfrm>
                                        <a:prstGeom prst="rect">
                                          <a:avLst/>
                                        </a:prstGeom>
                                        <a:noFill/>
                                        <a:ln>
                                          <a:noFill/>
                                        </a:ln>
                                      </pic:spPr>
                                    </pic:pic>
                                  </a:graphicData>
                                </a:graphic>
                              </wp:inline>
                            </w:drawing>
                          </w:r>
                          <w:r>
                            <w:tab/>
                          </w:r>
                          <w:r w:rsidRPr="008533DE">
                            <w:rPr>
                              <w:b/>
                              <w:sz w:val="18"/>
                            </w:rPr>
                            <w:fldChar w:fldCharType="begin"/>
                          </w:r>
                          <w:r w:rsidRPr="008533DE">
                            <w:rPr>
                              <w:b/>
                              <w:sz w:val="18"/>
                            </w:rPr>
                            <w:instrText xml:space="preserve"> PAGE  \* MERGEFORMAT </w:instrText>
                          </w:r>
                          <w:r w:rsidRPr="008533DE">
                            <w:rPr>
                              <w:b/>
                              <w:sz w:val="18"/>
                            </w:rPr>
                            <w:fldChar w:fldCharType="separate"/>
                          </w:r>
                          <w:r w:rsidR="00C71E75">
                            <w:rPr>
                              <w:b/>
                              <w:noProof/>
                              <w:sz w:val="18"/>
                            </w:rPr>
                            <w:t>23</w:t>
                          </w:r>
                          <w:r w:rsidRPr="008533DE">
                            <w:rPr>
                              <w:b/>
                              <w:sz w:val="18"/>
                            </w:rPr>
                            <w:fldChar w:fldCharType="end"/>
                          </w:r>
                        </w:p>
                        <w:p w:rsidR="0021165C" w:rsidRDefault="0021165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DBD50" id="_x0000_t202" coordsize="21600,21600" o:spt="202" path="m,l,21600r21600,l21600,xe">
              <v:stroke joinstyle="miter"/>
              <v:path gradientshapeok="t" o:connecttype="rect"/>
            </v:shapetype>
            <v:shape id="Text Box 7" o:spid="_x0000_s1028" type="#_x0000_t202" style="position:absolute;margin-left:34.7pt;margin-top:56.65pt;width:17.55pt;height:48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" fillcolor="#4f81bd [3204]" stroked="f">
              <v:fill opacity="0"/>
              <v:stroke joinstyle="round"/>
              <v:path arrowok="t"/>
              <v:textbox style="layout-flow:vertical" inset="0,0,0,0">
                <w:txbxContent>
                  <w:p w:rsidR="0021165C" w:rsidRPr="008533DE" w:rsidRDefault="0021165C" w:rsidP="005D1FC4">
                    <w:pPr>
                      <w:pStyle w:val="Footer"/>
                      <w:tabs>
                        <w:tab w:val="right" w:pos="9598"/>
                      </w:tabs>
                      <w:rPr>
                        <w:b/>
                        <w:sz w:val="18"/>
                      </w:rPr>
                    </w:pPr>
                    <w:r w:rsidRPr="00E815D8">
                      <w:rPr>
                        <w:b/>
                        <w:noProof/>
                        <w:sz w:val="18"/>
                        <w:szCs w:val="18"/>
                        <w:lang w:eastAsia="en-GB"/>
                      </w:rPr>
                      <w:drawing>
                        <wp:inline distT="0" distB="0" distL="0" distR="0" wp14:anchorId="194375CF" wp14:editId="4C0B3A0D">
                          <wp:extent cx="213995" cy="5982556"/>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 cy="5982556"/>
                                  </a:xfrm>
                                  <a:prstGeom prst="rect">
                                    <a:avLst/>
                                  </a:prstGeom>
                                  <a:noFill/>
                                  <a:ln>
                                    <a:noFill/>
                                  </a:ln>
                                </pic:spPr>
                              </pic:pic>
                            </a:graphicData>
                          </a:graphic>
                        </wp:inline>
                      </w:drawing>
                    </w:r>
                    <w:r>
                      <w:tab/>
                    </w:r>
                    <w:r w:rsidRPr="008533DE">
                      <w:rPr>
                        <w:b/>
                        <w:sz w:val="18"/>
                      </w:rPr>
                      <w:fldChar w:fldCharType="begin"/>
                    </w:r>
                    <w:r w:rsidRPr="008533DE">
                      <w:rPr>
                        <w:b/>
                        <w:sz w:val="18"/>
                      </w:rPr>
                      <w:instrText xml:space="preserve"> PAGE  \* MERGEFORMAT </w:instrText>
                    </w:r>
                    <w:r w:rsidRPr="008533DE">
                      <w:rPr>
                        <w:b/>
                        <w:sz w:val="18"/>
                      </w:rPr>
                      <w:fldChar w:fldCharType="separate"/>
                    </w:r>
                    <w:r w:rsidR="00C71E75">
                      <w:rPr>
                        <w:b/>
                        <w:noProof/>
                        <w:sz w:val="18"/>
                      </w:rPr>
                      <w:t>23</w:t>
                    </w:r>
                    <w:r w:rsidRPr="008533DE">
                      <w:rPr>
                        <w:b/>
                        <w:sz w:val="18"/>
                      </w:rPr>
                      <w:fldChar w:fldCharType="end"/>
                    </w:r>
                  </w:p>
                  <w:p w:rsidR="0021165C" w:rsidRDefault="0021165C"/>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65C" w:rsidRPr="00D421F4" w:rsidRDefault="0021165C" w:rsidP="00D421F4">
    <w:pPr>
      <w:pStyle w:val="Footer"/>
      <w:tabs>
        <w:tab w:val="right" w:pos="9638"/>
      </w:tabs>
      <w:rPr>
        <w:sz w:val="18"/>
      </w:rPr>
    </w:pPr>
    <w:r w:rsidRPr="00D421F4">
      <w:rPr>
        <w:b/>
        <w:sz w:val="18"/>
      </w:rPr>
      <w:fldChar w:fldCharType="begin"/>
    </w:r>
    <w:r w:rsidRPr="00D421F4">
      <w:rPr>
        <w:b/>
        <w:sz w:val="18"/>
      </w:rPr>
      <w:instrText xml:space="preserve"> PAGE  \* MERGEFORMAT </w:instrText>
    </w:r>
    <w:r w:rsidRPr="00D421F4">
      <w:rPr>
        <w:b/>
        <w:sz w:val="18"/>
      </w:rPr>
      <w:fldChar w:fldCharType="separate"/>
    </w:r>
    <w:r w:rsidR="00C71E75">
      <w:rPr>
        <w:b/>
        <w:noProof/>
        <w:sz w:val="18"/>
      </w:rPr>
      <w:t>40</w:t>
    </w:r>
    <w:r w:rsidRPr="00D421F4">
      <w:rPr>
        <w:b/>
        <w:sz w:val="18"/>
      </w:rPr>
      <w:fldChar w:fldCharType="end"/>
    </w:r>
    <w:r>
      <w:rPr>
        <w:b/>
        <w:sz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65C" w:rsidRPr="00D421F4" w:rsidRDefault="0021165C" w:rsidP="00D421F4">
    <w:pPr>
      <w:pStyle w:val="Footer"/>
      <w:tabs>
        <w:tab w:val="right" w:pos="9638"/>
      </w:tabs>
      <w:rPr>
        <w:b/>
        <w:sz w:val="18"/>
      </w:rPr>
    </w:pPr>
    <w:r>
      <w:tab/>
    </w:r>
    <w:r w:rsidRPr="00D421F4">
      <w:rPr>
        <w:b/>
        <w:sz w:val="18"/>
      </w:rPr>
      <w:fldChar w:fldCharType="begin"/>
    </w:r>
    <w:r w:rsidRPr="00D421F4">
      <w:rPr>
        <w:b/>
        <w:sz w:val="18"/>
      </w:rPr>
      <w:instrText xml:space="preserve"> PAGE  \* MERGEFORMAT </w:instrText>
    </w:r>
    <w:r w:rsidRPr="00D421F4">
      <w:rPr>
        <w:b/>
        <w:sz w:val="18"/>
      </w:rPr>
      <w:fldChar w:fldCharType="separate"/>
    </w:r>
    <w:r w:rsidR="00C71E75">
      <w:rPr>
        <w:b/>
        <w:noProof/>
        <w:sz w:val="18"/>
      </w:rPr>
      <w:t>39</w:t>
    </w:r>
    <w:r w:rsidRPr="00D421F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65C" w:rsidRPr="00FB1744" w:rsidRDefault="0021165C" w:rsidP="00FB1744">
      <w:pPr>
        <w:tabs>
          <w:tab w:val="right" w:pos="2155"/>
        </w:tabs>
        <w:spacing w:after="80" w:line="240" w:lineRule="auto"/>
        <w:ind w:left="680"/>
      </w:pPr>
      <w:r>
        <w:rPr>
          <w:u w:val="single"/>
        </w:rPr>
        <w:tab/>
      </w:r>
    </w:p>
  </w:footnote>
  <w:footnote w:type="continuationSeparator" w:id="0">
    <w:p w:rsidR="0021165C" w:rsidRPr="00FB1744" w:rsidRDefault="0021165C" w:rsidP="00FB1744">
      <w:pPr>
        <w:tabs>
          <w:tab w:val="right" w:pos="2155"/>
        </w:tabs>
        <w:spacing w:after="80" w:line="240" w:lineRule="auto"/>
        <w:ind w:left="680"/>
      </w:pPr>
      <w:r>
        <w:rPr>
          <w:u w:val="single"/>
        </w:rPr>
        <w:tab/>
      </w:r>
    </w:p>
  </w:footnote>
  <w:footnote w:id="1">
    <w:p w:rsidR="0021165C" w:rsidRPr="000265E1" w:rsidRDefault="0021165C">
      <w:pPr>
        <w:pStyle w:val="FootnoteText"/>
        <w:rPr>
          <w:lang w:val="fr-CH"/>
        </w:rPr>
      </w:pPr>
      <w:r>
        <w:tab/>
      </w:r>
      <w:r w:rsidRPr="000265E1">
        <w:rPr>
          <w:rStyle w:val="FootnoteReference"/>
          <w:sz w:val="22"/>
          <w:szCs w:val="22"/>
        </w:rPr>
        <w:t>*</w:t>
      </w:r>
      <w:r>
        <w:tab/>
      </w:r>
      <w:r w:rsidRPr="00986477">
        <w:rPr>
          <w:lang w:val="en-US"/>
        </w:rPr>
        <w:t>Distributed in German by the Central Commission for the Navigation of the Rhine un</w:t>
      </w:r>
      <w:r>
        <w:rPr>
          <w:lang w:val="en-US"/>
        </w:rPr>
        <w:t>der the symbol CCNR/ZKR/ADN/2018/1</w:t>
      </w:r>
      <w:r>
        <w:t xml:space="preserve"> </w:t>
      </w:r>
    </w:p>
  </w:footnote>
  <w:footnote w:id="2">
    <w:p w:rsidR="0021165C" w:rsidRPr="007D5B54" w:rsidRDefault="0021165C" w:rsidP="007B01CD">
      <w:pPr>
        <w:pStyle w:val="FootnoteText"/>
        <w:rPr>
          <w:lang w:val="en-US"/>
        </w:rPr>
      </w:pPr>
      <w:r>
        <w:tab/>
      </w:r>
      <w:r>
        <w:rPr>
          <w:rStyle w:val="FootnoteReference"/>
        </w:rPr>
        <w:footnoteRef/>
      </w:r>
      <w:r>
        <w:tab/>
      </w:r>
      <w:r w:rsidRPr="007D5B54">
        <w:rPr>
          <w:lang w:val="en-US"/>
        </w:rPr>
        <w:t xml:space="preserve">Journal of the European Communities No. </w:t>
      </w:r>
      <w:r>
        <w:rPr>
          <w:lang w:val="en-US"/>
        </w:rPr>
        <w:t>L 23 of 26 February 2014, p. 309.</w:t>
      </w:r>
    </w:p>
  </w:footnote>
  <w:footnote w:id="3">
    <w:p w:rsidR="0021165C" w:rsidRPr="007D5B54" w:rsidRDefault="0021165C" w:rsidP="00145556">
      <w:pPr>
        <w:pStyle w:val="FootnoteText"/>
        <w:ind w:right="0"/>
        <w:rPr>
          <w:lang w:val="en-US"/>
        </w:rPr>
      </w:pPr>
      <w:r>
        <w:tab/>
      </w:r>
      <w:r>
        <w:rPr>
          <w:rStyle w:val="FootnoteReference"/>
        </w:rPr>
        <w:footnoteRef/>
      </w:r>
      <w:r>
        <w:tab/>
      </w:r>
      <w:r w:rsidRPr="007D5B54">
        <w:rPr>
          <w:lang w:val="en-US"/>
        </w:rPr>
        <w:t xml:space="preserve">A Common Regulatory Framework for Equipment Used in </w:t>
      </w:r>
      <w:r>
        <w:rPr>
          <w:lang w:val="en-US"/>
        </w:rPr>
        <w:t>E</w:t>
      </w:r>
      <w:r w:rsidRPr="007D5B54">
        <w:rPr>
          <w:lang w:val="en-US"/>
        </w:rPr>
        <w:t xml:space="preserve">nvironments with </w:t>
      </w:r>
      <w:r>
        <w:rPr>
          <w:lang w:val="en-US"/>
        </w:rPr>
        <w:t>an Explosive Atmosphere, United N</w:t>
      </w:r>
      <w:r w:rsidRPr="007D5B54">
        <w:rPr>
          <w:lang w:val="en-US"/>
        </w:rPr>
        <w:t>ations</w:t>
      </w:r>
      <w:r>
        <w:rPr>
          <w:lang w:val="en-US"/>
        </w:rPr>
        <w:t xml:space="preserve"> 2011.</w:t>
      </w:r>
    </w:p>
  </w:footnote>
  <w:footnote w:id="4">
    <w:p w:rsidR="0021165C" w:rsidRPr="00BE4721" w:rsidRDefault="0021165C" w:rsidP="00DA50B8">
      <w:pPr>
        <w:pStyle w:val="FootnoteText"/>
        <w:jc w:val="both"/>
        <w:rPr>
          <w:color w:val="242424"/>
          <w:sz w:val="20"/>
          <w:shd w:val="clear" w:color="auto" w:fill="FFFFFF"/>
        </w:rPr>
      </w:pPr>
      <w:r>
        <w:rPr>
          <w:sz w:val="22"/>
          <w:szCs w:val="22"/>
        </w:rPr>
        <w:tab/>
      </w:r>
      <w:r w:rsidRPr="008976AD">
        <w:rPr>
          <w:rStyle w:val="FootnoteReference"/>
          <w:sz w:val="22"/>
          <w:szCs w:val="22"/>
        </w:rPr>
        <w:t>*</w:t>
      </w:r>
      <w:r w:rsidRPr="008976AD">
        <w:rPr>
          <w:sz w:val="22"/>
          <w:szCs w:val="22"/>
        </w:rPr>
        <w:t xml:space="preserve"> </w:t>
      </w:r>
      <w:r w:rsidRPr="008E7586">
        <w:tab/>
      </w:r>
      <w:r w:rsidRPr="00D82080">
        <w:rPr>
          <w:szCs w:val="18"/>
        </w:rPr>
        <w:t xml:space="preserve">As available on the website of the </w:t>
      </w:r>
      <w:r w:rsidRPr="00D82080">
        <w:rPr>
          <w:color w:val="242424"/>
          <w:szCs w:val="18"/>
          <w:shd w:val="clear" w:color="auto" w:fill="FFFFFF"/>
        </w:rPr>
        <w:t xml:space="preserve">Comité Européen pour l’Élaboration de Standards dans le Domaine de Navigation Intérieure – CESNI, </w:t>
      </w:r>
      <w:hyperlink r:id="rId1" w:history="1">
        <w:r w:rsidRPr="00D82080">
          <w:rPr>
            <w:rStyle w:val="Hyperlink"/>
            <w:szCs w:val="18"/>
            <w:shd w:val="clear" w:color="auto" w:fill="FFFFFF"/>
          </w:rPr>
          <w:t>https://www.cesni.eu/en/documents/es-trin/</w:t>
        </w:r>
      </w:hyperlink>
      <w:del w:id="3" w:author="ECE-ADN-36-Add.1" w:date="2017-11-02T16:10:00Z">
        <w:r w:rsidDel="00CE6A7B">
          <w:rPr>
            <w:rStyle w:val="Hyperlink"/>
            <w:szCs w:val="18"/>
            <w:shd w:val="clear" w:color="auto" w:fill="FFFFFF"/>
          </w:rPr>
          <w:delText xml:space="preserve"> </w:delText>
        </w:r>
        <w:r w:rsidRPr="00D82080" w:rsidDel="00CE6A7B">
          <w:rPr>
            <w:color w:val="242424"/>
            <w:szCs w:val="18"/>
            <w:shd w:val="clear" w:color="auto" w:fill="FFFFFF"/>
          </w:rPr>
          <w:delText xml:space="preserve">[or equivalent provisions contained in the UNECE </w:delText>
        </w:r>
        <w:r w:rsidRPr="00D82080" w:rsidDel="00CE6A7B">
          <w:rPr>
            <w:szCs w:val="18"/>
          </w:rPr>
          <w:delText>Recommendations on Harmonized Europe-wide Technical Requirements for Inland Navigation Vessels</w:delText>
        </w:r>
        <w:r w:rsidRPr="00D82080" w:rsidDel="00CE6A7B">
          <w:rPr>
            <w:color w:val="242424"/>
            <w:szCs w:val="18"/>
            <w:shd w:val="clear" w:color="auto" w:fill="FFFFFF"/>
          </w:rPr>
          <w:delText xml:space="preserve"> (Resolution 61 of the </w:delText>
        </w:r>
        <w:r w:rsidRPr="00D82080" w:rsidDel="00CE6A7B">
          <w:rPr>
            <w:szCs w:val="18"/>
          </w:rPr>
          <w:delText xml:space="preserve">Inland Transport Committee - Working Party on Inland Water Transport, </w:delText>
        </w:r>
        <w:r w:rsidRPr="00D82080" w:rsidDel="00CE6A7B">
          <w:rPr>
            <w:color w:val="242424"/>
            <w:szCs w:val="18"/>
            <w:shd w:val="clear" w:color="auto" w:fill="FFFFFF"/>
          </w:rPr>
          <w:delText xml:space="preserve">as revised and amended </w:delText>
        </w:r>
        <w:r w:rsidDel="00CE6A7B">
          <w:fldChar w:fldCharType="begin"/>
        </w:r>
        <w:r w:rsidDel="00CE6A7B">
          <w:delInstrText xml:space="preserve"> HYPERLINK "http://www.unece.org/trans/main/sc3/sc3res.html" </w:delInstrText>
        </w:r>
        <w:r w:rsidDel="00CE6A7B">
          <w:fldChar w:fldCharType="separate"/>
        </w:r>
        <w:r w:rsidRPr="00D82080" w:rsidDel="00CE6A7B">
          <w:rPr>
            <w:rStyle w:val="Hyperlink"/>
            <w:szCs w:val="18"/>
            <w:shd w:val="clear" w:color="auto" w:fill="FFFFFF"/>
          </w:rPr>
          <w:delText>http://www.unece.org/trans/main/sc3/sc3res.html</w:delText>
        </w:r>
        <w:r w:rsidDel="00CE6A7B">
          <w:rPr>
            <w:rStyle w:val="Hyperlink"/>
            <w:szCs w:val="18"/>
            <w:shd w:val="clear" w:color="auto" w:fill="FFFFFF"/>
          </w:rPr>
          <w:fldChar w:fldCharType="end"/>
        </w:r>
        <w:r w:rsidRPr="00D82080" w:rsidDel="00CE6A7B">
          <w:rPr>
            <w:color w:val="242424"/>
            <w:szCs w:val="18"/>
            <w:shd w:val="clear" w:color="auto" w:fill="FFFFFF"/>
          </w:rPr>
          <w:delText>)]</w:delText>
        </w:r>
      </w:del>
      <w:r w:rsidRPr="00D82080">
        <w:rPr>
          <w:color w:val="242424"/>
          <w:szCs w:val="18"/>
          <w:shd w:val="clear" w:color="auto" w:fill="FFFFFF"/>
        </w:rPr>
        <w:t>.</w:t>
      </w:r>
    </w:p>
  </w:footnote>
  <w:footnote w:id="5">
    <w:p w:rsidR="0021165C" w:rsidRPr="00BE4721" w:rsidRDefault="0021165C" w:rsidP="005935BA">
      <w:pPr>
        <w:pStyle w:val="FootnoteText"/>
        <w:jc w:val="both"/>
        <w:rPr>
          <w:color w:val="242424"/>
          <w:sz w:val="20"/>
          <w:shd w:val="clear" w:color="auto" w:fill="FFFFFF"/>
        </w:rPr>
      </w:pPr>
      <w:r>
        <w:rPr>
          <w:sz w:val="22"/>
          <w:szCs w:val="22"/>
        </w:rPr>
        <w:tab/>
      </w:r>
      <w:r w:rsidRPr="008976AD">
        <w:rPr>
          <w:rStyle w:val="FootnoteReference"/>
          <w:sz w:val="22"/>
          <w:szCs w:val="22"/>
        </w:rPr>
        <w:t>*</w:t>
      </w:r>
      <w:r w:rsidRPr="008976AD">
        <w:rPr>
          <w:sz w:val="22"/>
          <w:szCs w:val="22"/>
        </w:rPr>
        <w:t xml:space="preserve"> </w:t>
      </w:r>
      <w:r w:rsidRPr="008E7586">
        <w:tab/>
      </w:r>
      <w:r w:rsidRPr="00D82080">
        <w:rPr>
          <w:szCs w:val="18"/>
        </w:rPr>
        <w:t xml:space="preserve">As available on the website of the </w:t>
      </w:r>
      <w:r w:rsidRPr="00D82080">
        <w:rPr>
          <w:color w:val="242424"/>
          <w:szCs w:val="18"/>
          <w:shd w:val="clear" w:color="auto" w:fill="FFFFFF"/>
        </w:rPr>
        <w:t xml:space="preserve">Comité Européen pour l’Élaboration de Standards dans le Domaine de Navigation Intérieure – CESNI, </w:t>
      </w:r>
      <w:hyperlink r:id="rId2" w:history="1">
        <w:r w:rsidRPr="00D82080">
          <w:rPr>
            <w:rStyle w:val="Hyperlink"/>
            <w:szCs w:val="18"/>
            <w:shd w:val="clear" w:color="auto" w:fill="FFFFFF"/>
          </w:rPr>
          <w:t>https://www.cesni.eu/en/documents/es-trin/</w:t>
        </w:r>
      </w:hyperlink>
      <w:del w:id="9" w:author="ECE-ADN-36-Add.1" w:date="2017-11-02T16:11:00Z">
        <w:r w:rsidDel="00CE6A7B">
          <w:rPr>
            <w:rStyle w:val="Hyperlink"/>
            <w:szCs w:val="18"/>
            <w:shd w:val="clear" w:color="auto" w:fill="FFFFFF"/>
          </w:rPr>
          <w:delText xml:space="preserve"> </w:delText>
        </w:r>
        <w:r w:rsidRPr="00D82080" w:rsidDel="00CE6A7B">
          <w:rPr>
            <w:color w:val="242424"/>
            <w:szCs w:val="18"/>
            <w:shd w:val="clear" w:color="auto" w:fill="FFFFFF"/>
          </w:rPr>
          <w:delText xml:space="preserve">[or equivalent provisions contained in the UNECE </w:delText>
        </w:r>
        <w:r w:rsidRPr="00D82080" w:rsidDel="00CE6A7B">
          <w:rPr>
            <w:szCs w:val="18"/>
          </w:rPr>
          <w:delText>Recommendations on Harmonized Europe-wide Technical Requirements for Inland Navigation Vessels</w:delText>
        </w:r>
        <w:r w:rsidRPr="00D82080" w:rsidDel="00CE6A7B">
          <w:rPr>
            <w:color w:val="242424"/>
            <w:szCs w:val="18"/>
            <w:shd w:val="clear" w:color="auto" w:fill="FFFFFF"/>
          </w:rPr>
          <w:delText xml:space="preserve"> (Resolution 61 of the </w:delText>
        </w:r>
        <w:r w:rsidRPr="00D82080" w:rsidDel="00CE6A7B">
          <w:rPr>
            <w:szCs w:val="18"/>
          </w:rPr>
          <w:delText xml:space="preserve">Inland Transport Committee - Working Party on Inland Water Transport, </w:delText>
        </w:r>
        <w:r w:rsidRPr="00D82080" w:rsidDel="00CE6A7B">
          <w:rPr>
            <w:color w:val="242424"/>
            <w:szCs w:val="18"/>
            <w:shd w:val="clear" w:color="auto" w:fill="FFFFFF"/>
          </w:rPr>
          <w:delText xml:space="preserve">as revised and amended </w:delText>
        </w:r>
        <w:r w:rsidDel="00CE6A7B">
          <w:fldChar w:fldCharType="begin"/>
        </w:r>
        <w:r w:rsidDel="00CE6A7B">
          <w:delInstrText xml:space="preserve"> HYPERLINK "http://www.unece.org/trans/main/sc3/sc3res.html" </w:delInstrText>
        </w:r>
        <w:r w:rsidDel="00CE6A7B">
          <w:fldChar w:fldCharType="separate"/>
        </w:r>
        <w:r w:rsidRPr="00D82080" w:rsidDel="00CE6A7B">
          <w:rPr>
            <w:rStyle w:val="Hyperlink"/>
            <w:szCs w:val="18"/>
            <w:shd w:val="clear" w:color="auto" w:fill="FFFFFF"/>
          </w:rPr>
          <w:delText>http://www.unece.org/trans/main/sc3/sc3res.html</w:delText>
        </w:r>
        <w:r w:rsidDel="00CE6A7B">
          <w:rPr>
            <w:rStyle w:val="Hyperlink"/>
            <w:szCs w:val="18"/>
            <w:shd w:val="clear" w:color="auto" w:fill="FFFFFF"/>
          </w:rPr>
          <w:fldChar w:fldCharType="end"/>
        </w:r>
        <w:r w:rsidRPr="00D82080" w:rsidDel="00CE6A7B">
          <w:rPr>
            <w:color w:val="242424"/>
            <w:szCs w:val="18"/>
            <w:shd w:val="clear" w:color="auto" w:fill="FFFFFF"/>
          </w:rPr>
          <w:delText>)]</w:delText>
        </w:r>
      </w:del>
      <w:r w:rsidRPr="00D82080">
        <w:rPr>
          <w:color w:val="242424"/>
          <w:szCs w:val="18"/>
          <w:shd w:val="clear" w:color="auto" w:fill="FFFFFF"/>
        </w:rPr>
        <w:t>.</w:t>
      </w:r>
    </w:p>
  </w:footnote>
  <w:footnote w:id="6">
    <w:p w:rsidR="0021165C" w:rsidRPr="00BE4721" w:rsidRDefault="0021165C" w:rsidP="005935BA">
      <w:pPr>
        <w:pStyle w:val="FootnoteText"/>
        <w:jc w:val="both"/>
        <w:rPr>
          <w:color w:val="242424"/>
          <w:sz w:val="20"/>
          <w:shd w:val="clear" w:color="auto" w:fill="FFFFFF"/>
        </w:rPr>
      </w:pPr>
      <w:r>
        <w:rPr>
          <w:sz w:val="22"/>
          <w:szCs w:val="22"/>
        </w:rPr>
        <w:tab/>
      </w:r>
      <w:r w:rsidRPr="008976AD">
        <w:rPr>
          <w:rStyle w:val="FootnoteReference"/>
          <w:sz w:val="22"/>
          <w:szCs w:val="22"/>
        </w:rPr>
        <w:t>*</w:t>
      </w:r>
      <w:r w:rsidRPr="008976AD">
        <w:rPr>
          <w:sz w:val="22"/>
          <w:szCs w:val="22"/>
        </w:rPr>
        <w:t xml:space="preserve"> </w:t>
      </w:r>
      <w:r w:rsidRPr="008E7586">
        <w:tab/>
      </w:r>
      <w:r w:rsidRPr="00D82080">
        <w:rPr>
          <w:szCs w:val="18"/>
        </w:rPr>
        <w:t xml:space="preserve">As available on the website of the </w:t>
      </w:r>
      <w:r w:rsidRPr="00D82080">
        <w:rPr>
          <w:color w:val="242424"/>
          <w:szCs w:val="18"/>
          <w:shd w:val="clear" w:color="auto" w:fill="FFFFFF"/>
        </w:rPr>
        <w:t xml:space="preserve">Comité Européen pour l’Élaboration de Standards dans le Domaine de Navigation Intérieure – CESNI, </w:t>
      </w:r>
      <w:hyperlink r:id="rId3" w:history="1">
        <w:r w:rsidRPr="00D82080">
          <w:rPr>
            <w:rStyle w:val="Hyperlink"/>
            <w:szCs w:val="18"/>
            <w:shd w:val="clear" w:color="auto" w:fill="FFFFFF"/>
          </w:rPr>
          <w:t>https://www.cesni.eu/en/documents/es-trin/</w:t>
        </w:r>
      </w:hyperlink>
      <w:r>
        <w:rPr>
          <w:rStyle w:val="Hyperlink"/>
          <w:szCs w:val="18"/>
          <w:shd w:val="clear" w:color="auto" w:fill="FFFFFF"/>
        </w:rPr>
        <w:t xml:space="preserve"> </w:t>
      </w:r>
      <w:del w:id="10" w:author="ECE-ADN-36-Add.1" w:date="2017-11-02T16:11:00Z">
        <w:r w:rsidRPr="00D82080" w:rsidDel="00CE6A7B">
          <w:rPr>
            <w:color w:val="242424"/>
            <w:szCs w:val="18"/>
            <w:shd w:val="clear" w:color="auto" w:fill="FFFFFF"/>
          </w:rPr>
          <w:delText xml:space="preserve">[or equivalent provisions contained in the UNECE </w:delText>
        </w:r>
        <w:r w:rsidRPr="00D82080" w:rsidDel="00CE6A7B">
          <w:rPr>
            <w:szCs w:val="18"/>
          </w:rPr>
          <w:delText>Recommendations on Harmonized Europe-wide Technical Requirements for Inland Navigation Vessels</w:delText>
        </w:r>
        <w:r w:rsidRPr="00D82080" w:rsidDel="00CE6A7B">
          <w:rPr>
            <w:color w:val="242424"/>
            <w:szCs w:val="18"/>
            <w:shd w:val="clear" w:color="auto" w:fill="FFFFFF"/>
          </w:rPr>
          <w:delText xml:space="preserve"> (Resolution 61 of the </w:delText>
        </w:r>
        <w:r w:rsidRPr="00D82080" w:rsidDel="00CE6A7B">
          <w:rPr>
            <w:szCs w:val="18"/>
          </w:rPr>
          <w:delText xml:space="preserve">Inland Transport Committee - Working Party on Inland Water Transport, </w:delText>
        </w:r>
        <w:r w:rsidRPr="00D82080" w:rsidDel="00CE6A7B">
          <w:rPr>
            <w:color w:val="242424"/>
            <w:szCs w:val="18"/>
            <w:shd w:val="clear" w:color="auto" w:fill="FFFFFF"/>
          </w:rPr>
          <w:delText xml:space="preserve">as revised and amended </w:delText>
        </w:r>
        <w:r w:rsidDel="00CE6A7B">
          <w:fldChar w:fldCharType="begin"/>
        </w:r>
        <w:r w:rsidDel="00CE6A7B">
          <w:delInstrText xml:space="preserve"> HYPERLINK "http://www.unece.org/trans/main/sc3/sc3res.html" </w:delInstrText>
        </w:r>
        <w:r w:rsidDel="00CE6A7B">
          <w:fldChar w:fldCharType="separate"/>
        </w:r>
        <w:r w:rsidRPr="00D82080" w:rsidDel="00CE6A7B">
          <w:rPr>
            <w:rStyle w:val="Hyperlink"/>
            <w:szCs w:val="18"/>
            <w:shd w:val="clear" w:color="auto" w:fill="FFFFFF"/>
          </w:rPr>
          <w:delText>http://www.unece.org/trans/main/sc3/sc3res.html</w:delText>
        </w:r>
        <w:r w:rsidDel="00CE6A7B">
          <w:rPr>
            <w:rStyle w:val="Hyperlink"/>
            <w:szCs w:val="18"/>
            <w:shd w:val="clear" w:color="auto" w:fill="FFFFFF"/>
          </w:rPr>
          <w:fldChar w:fldCharType="end"/>
        </w:r>
        <w:r w:rsidRPr="00D82080" w:rsidDel="00CE6A7B">
          <w:rPr>
            <w:color w:val="242424"/>
            <w:szCs w:val="18"/>
            <w:shd w:val="clear" w:color="auto" w:fill="FFFFFF"/>
          </w:rPr>
          <w:delText>)].</w:delText>
        </w:r>
      </w:del>
    </w:p>
  </w:footnote>
  <w:footnote w:id="7">
    <w:p w:rsidR="0021165C" w:rsidRPr="00BE4721" w:rsidRDefault="0021165C" w:rsidP="005935BA">
      <w:pPr>
        <w:pStyle w:val="FootnoteText"/>
        <w:jc w:val="both"/>
        <w:rPr>
          <w:color w:val="242424"/>
          <w:sz w:val="20"/>
          <w:shd w:val="clear" w:color="auto" w:fill="FFFFFF"/>
        </w:rPr>
      </w:pPr>
      <w:r>
        <w:rPr>
          <w:sz w:val="22"/>
          <w:szCs w:val="22"/>
        </w:rPr>
        <w:tab/>
      </w:r>
      <w:r w:rsidRPr="008976AD">
        <w:rPr>
          <w:rStyle w:val="FootnoteReference"/>
          <w:sz w:val="22"/>
          <w:szCs w:val="22"/>
        </w:rPr>
        <w:t>*</w:t>
      </w:r>
      <w:r w:rsidRPr="008976AD">
        <w:rPr>
          <w:sz w:val="22"/>
          <w:szCs w:val="22"/>
        </w:rPr>
        <w:t xml:space="preserve"> </w:t>
      </w:r>
      <w:r w:rsidRPr="008E7586">
        <w:tab/>
      </w:r>
      <w:r w:rsidRPr="00D82080">
        <w:rPr>
          <w:szCs w:val="18"/>
        </w:rPr>
        <w:t xml:space="preserve">As available on the website of the </w:t>
      </w:r>
      <w:r w:rsidRPr="00D82080">
        <w:rPr>
          <w:color w:val="242424"/>
          <w:szCs w:val="18"/>
          <w:shd w:val="clear" w:color="auto" w:fill="FFFFFF"/>
        </w:rPr>
        <w:t xml:space="preserve">Comité Européen pour l’Élaboration de Standards dans le Domaine de Navigation Intérieure – CESNI, </w:t>
      </w:r>
      <w:hyperlink r:id="rId4" w:history="1">
        <w:r w:rsidRPr="00D82080">
          <w:rPr>
            <w:rStyle w:val="Hyperlink"/>
            <w:szCs w:val="18"/>
            <w:shd w:val="clear" w:color="auto" w:fill="FFFFFF"/>
          </w:rPr>
          <w:t>https://www.cesni.eu/en/documents/es-trin/</w:t>
        </w:r>
      </w:hyperlink>
      <w:del w:id="11" w:author="ECE-ADN-36-Add.1" w:date="2017-11-02T16:11:00Z">
        <w:r w:rsidDel="00CE6A7B">
          <w:rPr>
            <w:rStyle w:val="Hyperlink"/>
            <w:szCs w:val="18"/>
            <w:shd w:val="clear" w:color="auto" w:fill="FFFFFF"/>
          </w:rPr>
          <w:delText xml:space="preserve"> </w:delText>
        </w:r>
        <w:r w:rsidRPr="00D82080" w:rsidDel="00CE6A7B">
          <w:rPr>
            <w:color w:val="242424"/>
            <w:szCs w:val="18"/>
            <w:shd w:val="clear" w:color="auto" w:fill="FFFFFF"/>
          </w:rPr>
          <w:delText xml:space="preserve">[or equivalent provisions contained in the UNECE </w:delText>
        </w:r>
        <w:r w:rsidRPr="00D82080" w:rsidDel="00CE6A7B">
          <w:rPr>
            <w:szCs w:val="18"/>
          </w:rPr>
          <w:delText>Recommendations on Harmonized Europe-wide Technical Requirements for Inland Navigation Vessels</w:delText>
        </w:r>
        <w:r w:rsidRPr="00D82080" w:rsidDel="00CE6A7B">
          <w:rPr>
            <w:color w:val="242424"/>
            <w:szCs w:val="18"/>
            <w:shd w:val="clear" w:color="auto" w:fill="FFFFFF"/>
          </w:rPr>
          <w:delText xml:space="preserve"> (Resolution 61 of the </w:delText>
        </w:r>
        <w:r w:rsidRPr="00D82080" w:rsidDel="00CE6A7B">
          <w:rPr>
            <w:szCs w:val="18"/>
          </w:rPr>
          <w:delText xml:space="preserve">Inland Transport Committee - Working Party on Inland Water Transport, </w:delText>
        </w:r>
        <w:r w:rsidRPr="00D82080" w:rsidDel="00CE6A7B">
          <w:rPr>
            <w:color w:val="242424"/>
            <w:szCs w:val="18"/>
            <w:shd w:val="clear" w:color="auto" w:fill="FFFFFF"/>
          </w:rPr>
          <w:delText xml:space="preserve">as revised and amended </w:delText>
        </w:r>
        <w:r w:rsidDel="00CE6A7B">
          <w:fldChar w:fldCharType="begin"/>
        </w:r>
        <w:r w:rsidDel="00CE6A7B">
          <w:delInstrText xml:space="preserve"> HYPERLINK "http://www.unece.org/trans/main/sc3/sc3res.html" </w:delInstrText>
        </w:r>
        <w:r w:rsidDel="00CE6A7B">
          <w:fldChar w:fldCharType="separate"/>
        </w:r>
        <w:r w:rsidRPr="00D82080" w:rsidDel="00CE6A7B">
          <w:rPr>
            <w:rStyle w:val="Hyperlink"/>
            <w:szCs w:val="18"/>
            <w:shd w:val="clear" w:color="auto" w:fill="FFFFFF"/>
          </w:rPr>
          <w:delText>http://www.unece.org/trans/main/sc3/sc3res.html</w:delText>
        </w:r>
        <w:r w:rsidDel="00CE6A7B">
          <w:rPr>
            <w:rStyle w:val="Hyperlink"/>
            <w:szCs w:val="18"/>
            <w:shd w:val="clear" w:color="auto" w:fill="FFFFFF"/>
          </w:rPr>
          <w:fldChar w:fldCharType="end"/>
        </w:r>
        <w:r w:rsidRPr="00D82080" w:rsidDel="00CE6A7B">
          <w:rPr>
            <w:color w:val="242424"/>
            <w:szCs w:val="18"/>
            <w:shd w:val="clear" w:color="auto" w:fill="FFFFFF"/>
          </w:rPr>
          <w:delText>)]</w:delText>
        </w:r>
      </w:del>
      <w:r w:rsidRPr="00D82080">
        <w:rPr>
          <w:color w:val="242424"/>
          <w:szCs w:val="18"/>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65C" w:rsidRPr="000A5618" w:rsidRDefault="0021165C">
    <w:pPr>
      <w:pStyle w:val="Header"/>
      <w:rPr>
        <w:szCs w:val="18"/>
      </w:rPr>
    </w:pPr>
    <w:r w:rsidRPr="000A5618">
      <w:rPr>
        <w:szCs w:val="18"/>
        <w:lang w:val="en-US"/>
      </w:rPr>
      <w:t>ECE/</w:t>
    </w:r>
    <w:r>
      <w:rPr>
        <w:szCs w:val="18"/>
        <w:lang w:val="en-US"/>
      </w:rPr>
      <w:t>ADN/2018/1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65C" w:rsidRPr="000A5618" w:rsidRDefault="0021165C" w:rsidP="00672EF9">
    <w:pPr>
      <w:pStyle w:val="Header"/>
      <w:jc w:val="right"/>
      <w:rPr>
        <w:szCs w:val="18"/>
      </w:rPr>
    </w:pPr>
    <w:r w:rsidRPr="000A5618">
      <w:rPr>
        <w:szCs w:val="18"/>
        <w:lang w:val="en-US"/>
      </w:rPr>
      <w:t>ECE/</w:t>
    </w:r>
    <w:r>
      <w:rPr>
        <w:szCs w:val="18"/>
        <w:lang w:val="en-US"/>
      </w:rPr>
      <w:t>ADN/2018/1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65C" w:rsidRPr="005D1FC4" w:rsidRDefault="0021165C" w:rsidP="005D1FC4">
    <w:pPr>
      <w:pStyle w:val="Header"/>
      <w:pBdr>
        <w:bottom w:val="none" w:sz="0" w:space="0" w:color="auto"/>
      </w:pBdr>
    </w:pPr>
    <w:r>
      <w:rPr>
        <w:noProof/>
        <w:lang w:eastAsia="en-GB"/>
      </w:rPr>
      <mc:AlternateContent>
        <mc:Choice Requires="wps">
          <w:drawing>
            <wp:anchor distT="0" distB="0" distL="114300" distR="114300" simplePos="0" relativeHeight="251653632" behindDoc="0" locked="1" layoutInCell="1" allowOverlap="1" wp14:anchorId="7AB15737" wp14:editId="006BD7EA">
              <wp:simplePos x="0" y="0"/>
              <wp:positionH relativeFrom="page">
                <wp:posOffset>9791700</wp:posOffset>
              </wp:positionH>
              <wp:positionV relativeFrom="page">
                <wp:posOffset>719455</wp:posOffset>
              </wp:positionV>
              <wp:extent cx="2921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1165C" w:rsidRPr="00FC1C50" w:rsidRDefault="0021165C" w:rsidP="006D594D">
                          <w:pPr>
                            <w:rPr>
                              <w:b/>
                              <w:sz w:val="18"/>
                              <w:szCs w:val="18"/>
                            </w:rPr>
                          </w:pPr>
                          <w:r w:rsidRPr="00FC1C50">
                            <w:rPr>
                              <w:b/>
                              <w:sz w:val="18"/>
                              <w:szCs w:val="18"/>
                              <w:lang w:val="en-US"/>
                            </w:rPr>
                            <w:t>ECE/ADN/2018/1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15737" id="_x0000_t202" coordsize="21600,21600" o:spt="202" path="m,l,21600r21600,l21600,xe">
              <v:stroke joinstyle="miter"/>
              <v:path gradientshapeok="t" o:connecttype="rect"/>
            </v:shapetype>
            <v:shape id="Text Box 4" o:spid="_x0000_s1026" type="#_x0000_t202" style="position:absolute;margin-left:771pt;margin-top:56.65pt;width:23pt;height:481.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" fillcolor="#4f81bd [3204]" stroked="f">
              <v:fill opacity="0"/>
              <v:stroke joinstyle="round"/>
              <v:path arrowok="t"/>
              <v:textbox style="layout-flow:vertical" inset="0,0,0,0">
                <w:txbxContent>
                  <w:p w:rsidR="0021165C" w:rsidRPr="00FC1C50" w:rsidRDefault="0021165C" w:rsidP="006D594D">
                    <w:pPr>
                      <w:rPr>
                        <w:b/>
                        <w:sz w:val="18"/>
                        <w:szCs w:val="18"/>
                      </w:rPr>
                    </w:pPr>
                    <w:r w:rsidRPr="00FC1C50">
                      <w:rPr>
                        <w:b/>
                        <w:sz w:val="18"/>
                        <w:szCs w:val="18"/>
                        <w:lang w:val="en-US"/>
                      </w:rPr>
                      <w:t>ECE/ADN/2018/1</w:t>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65C" w:rsidRPr="005D1FC4" w:rsidRDefault="0021165C" w:rsidP="005D1FC4">
    <w:pPr>
      <w:pStyle w:val="Header"/>
      <w:pBdr>
        <w:bottom w:val="none" w:sz="0" w:space="0" w:color="auto"/>
      </w:pBdr>
    </w:pPr>
    <w:r>
      <w:rPr>
        <w:noProof/>
        <w:lang w:eastAsia="en-GB"/>
      </w:rPr>
      <mc:AlternateContent>
        <mc:Choice Requires="wps">
          <w:drawing>
            <wp:anchor distT="0" distB="0" distL="114300" distR="114300" simplePos="0" relativeHeight="251654656" behindDoc="0" locked="1" layoutInCell="1" allowOverlap="1" wp14:anchorId="4446D418" wp14:editId="6C437D60">
              <wp:simplePos x="0" y="0"/>
              <wp:positionH relativeFrom="page">
                <wp:posOffset>9791700</wp:posOffset>
              </wp:positionH>
              <wp:positionV relativeFrom="page">
                <wp:posOffset>719455</wp:posOffset>
              </wp:positionV>
              <wp:extent cx="2921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21165C" w:rsidRPr="00FC1C50" w:rsidRDefault="0021165C" w:rsidP="006D594D">
                          <w:pPr>
                            <w:jc w:val="right"/>
                            <w:rPr>
                              <w:b/>
                              <w:sz w:val="18"/>
                              <w:szCs w:val="18"/>
                            </w:rPr>
                          </w:pPr>
                          <w:r w:rsidRPr="00FC1C50">
                            <w:rPr>
                              <w:b/>
                              <w:sz w:val="18"/>
                              <w:szCs w:val="18"/>
                              <w:lang w:val="en-US"/>
                            </w:rPr>
                            <w:t>ECE/ADN/2018/1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446D418" id="_x0000_t202" coordsize="21600,21600" o:spt="202" path="m,l,21600r21600,l21600,xe">
              <v:stroke joinstyle="miter"/>
              <v:path gradientshapeok="t" o:connecttype="rect"/>
            </v:shapetype>
            <v:shape id="Text Box 6" o:spid="_x0000_s1027" type="#_x0000_t202" style="position:absolute;margin-left:771pt;margin-top:56.65pt;width:23pt;height:481.9pt;z-index:2516546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" fillcolor="#4f81bd [3204]" stroked="f">
              <v:fill opacity="0"/>
              <v:stroke joinstyle="round"/>
              <v:path arrowok="t"/>
              <v:textbox style="layout-flow:vertical" inset="0,0,0,0">
                <w:txbxContent>
                  <w:p w:rsidR="0021165C" w:rsidRPr="00FC1C50" w:rsidRDefault="0021165C" w:rsidP="006D594D">
                    <w:pPr>
                      <w:jc w:val="right"/>
                      <w:rPr>
                        <w:b/>
                        <w:sz w:val="18"/>
                        <w:szCs w:val="18"/>
                      </w:rPr>
                    </w:pPr>
                    <w:r w:rsidRPr="00FC1C50">
                      <w:rPr>
                        <w:b/>
                        <w:sz w:val="18"/>
                        <w:szCs w:val="18"/>
                        <w:lang w:val="en-US"/>
                      </w:rPr>
                      <w:t>ECE/ADN/2018/1</w:t>
                    </w: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65C" w:rsidRPr="008533DE" w:rsidRDefault="0021165C" w:rsidP="002F515B">
    <w:pPr>
      <w:pStyle w:val="Header"/>
      <w:jc w:val="right"/>
    </w:pPr>
    <w:r w:rsidRPr="008533DE">
      <w:t>ECE/TRANS/WP.15/AC.2/2017/39</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65C" w:rsidRPr="00466A38" w:rsidRDefault="0021165C" w:rsidP="0007702D">
    <w:pPr>
      <w:pStyle w:val="Header"/>
    </w:pPr>
    <w:r w:rsidRPr="00466A38">
      <w:rPr>
        <w:szCs w:val="18"/>
        <w:lang w:val="en-US"/>
      </w:rPr>
      <w:t>ECE/ADN/2018/1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65C" w:rsidRPr="000C0876" w:rsidRDefault="0021165C" w:rsidP="00D421F4">
    <w:pPr>
      <w:pStyle w:val="Header"/>
      <w:jc w:val="right"/>
    </w:pPr>
    <w:r w:rsidRPr="000A5618">
      <w:rPr>
        <w:szCs w:val="18"/>
        <w:lang w:val="en-US"/>
      </w:rPr>
      <w:t>ECE/</w:t>
    </w:r>
    <w:r>
      <w:rPr>
        <w:szCs w:val="18"/>
        <w:lang w:val="en-US"/>
      </w:rPr>
      <w:t>ADN/2018/1</w:t>
    </w:r>
  </w:p>
  <w:p w:rsidR="0021165C" w:rsidRDefault="0021165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5D04184"/>
    <w:lvl w:ilvl="0">
      <w:start w:val="1"/>
      <w:numFmt w:val="decimal"/>
      <w:lvlText w:val="%1."/>
      <w:lvlJc w:val="left"/>
      <w:pPr>
        <w:tabs>
          <w:tab w:val="num" w:pos="643"/>
        </w:tabs>
        <w:ind w:left="643" w:hanging="360"/>
      </w:pPr>
    </w:lvl>
  </w:abstractNum>
  <w:abstractNum w:abstractNumId="1" w15:restartNumberingAfterBreak="0">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1D32185"/>
    <w:multiLevelType w:val="hybridMultilevel"/>
    <w:tmpl w:val="2E6C475E"/>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B2782A"/>
    <w:multiLevelType w:val="hybridMultilevel"/>
    <w:tmpl w:val="46E07780"/>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9CE3874"/>
    <w:multiLevelType w:val="hybridMultilevel"/>
    <w:tmpl w:val="903260C8"/>
    <w:lvl w:ilvl="0" w:tplc="604CC6C2">
      <w:start w:val="56"/>
      <w:numFmt w:val="bullet"/>
      <w:lvlText w:val="•"/>
      <w:lvlJc w:val="left"/>
      <w:pPr>
        <w:ind w:left="1500" w:hanging="360"/>
      </w:pPr>
      <w:rPr>
        <w:rFonts w:ascii="Times New Roman" w:eastAsia="Times New Roman" w:hAnsi="Times New Roman" w:cs="Times New Roman" w:hint="default"/>
        <w:sz w:val="18"/>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871BCF"/>
    <w:multiLevelType w:val="hybridMultilevel"/>
    <w:tmpl w:val="275A1682"/>
    <w:lvl w:ilvl="0" w:tplc="41DE5E26">
      <w:start w:val="1"/>
      <w:numFmt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76487"/>
    <w:multiLevelType w:val="hybridMultilevel"/>
    <w:tmpl w:val="B686CB40"/>
    <w:lvl w:ilvl="0" w:tplc="56D49D66">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15:restartNumberingAfterBreak="0">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1"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5F970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279548C9"/>
    <w:multiLevelType w:val="hybridMultilevel"/>
    <w:tmpl w:val="C9D6C3E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288F293E"/>
    <w:multiLevelType w:val="hybridMultilevel"/>
    <w:tmpl w:val="C046EF7A"/>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2B3F49C6"/>
    <w:multiLevelType w:val="singleLevel"/>
    <w:tmpl w:val="3CF288AC"/>
    <w:lvl w:ilvl="0">
      <w:start w:val="1"/>
      <w:numFmt w:val="lowerRoman"/>
      <w:lvlText w:val="(%1)"/>
      <w:lvlJc w:val="right"/>
      <w:pPr>
        <w:tabs>
          <w:tab w:val="num" w:pos="2160"/>
        </w:tabs>
        <w:ind w:left="2160" w:hanging="516"/>
      </w:pPr>
    </w:lvl>
  </w:abstractNum>
  <w:abstractNum w:abstractNumId="17" w15:restartNumberingAfterBreak="0">
    <w:nsid w:val="2C045214"/>
    <w:multiLevelType w:val="hybridMultilevel"/>
    <w:tmpl w:val="BAEA48BA"/>
    <w:lvl w:ilvl="0" w:tplc="3CB0B10C">
      <w:start w:val="9"/>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8" w15:restartNumberingAfterBreak="0">
    <w:nsid w:val="2D0266DF"/>
    <w:multiLevelType w:val="hybridMultilevel"/>
    <w:tmpl w:val="324008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DB64AA2"/>
    <w:multiLevelType w:val="hybridMultilevel"/>
    <w:tmpl w:val="E9AACE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311A7890"/>
    <w:multiLevelType w:val="hybridMultilevel"/>
    <w:tmpl w:val="151405B6"/>
    <w:lvl w:ilvl="0" w:tplc="E230D148">
      <w:start w:val="1"/>
      <w:numFmt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F644A6"/>
    <w:multiLevelType w:val="hybridMultilevel"/>
    <w:tmpl w:val="E49608FA"/>
    <w:lvl w:ilvl="0" w:tplc="AC5CF1CC">
      <w:start w:val="1"/>
      <w:numFmt w:val="bullet"/>
      <w:lvlText w:val="-"/>
      <w:lvlJc w:val="left"/>
      <w:pPr>
        <w:ind w:left="2061" w:hanging="360"/>
      </w:pPr>
      <w:rPr>
        <w:rFonts w:ascii="Times New Roman" w:eastAsia="Times New Roman" w:hAnsi="Times New Roman" w:cs="Times New Roman"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abstractNum w:abstractNumId="23" w15:restartNumberingAfterBreak="0">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5F94728"/>
    <w:multiLevelType w:val="hybridMultilevel"/>
    <w:tmpl w:val="32DEC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9C218A7"/>
    <w:multiLevelType w:val="hybridMultilevel"/>
    <w:tmpl w:val="720470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27" w15:restartNumberingAfterBreak="0">
    <w:nsid w:val="3E7F4E0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8" w15:restartNumberingAfterBreak="0">
    <w:nsid w:val="3ED005A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9" w15:restartNumberingAfterBreak="0">
    <w:nsid w:val="40326E6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52C105CD"/>
    <w:multiLevelType w:val="hybridMultilevel"/>
    <w:tmpl w:val="E4089760"/>
    <w:lvl w:ilvl="0" w:tplc="3B0EEEFC">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6106CC3"/>
    <w:multiLevelType w:val="hybridMultilevel"/>
    <w:tmpl w:val="75F49C7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3" w15:restartNumberingAfterBreak="0">
    <w:nsid w:val="56485FDB"/>
    <w:multiLevelType w:val="hybridMultilevel"/>
    <w:tmpl w:val="6B761194"/>
    <w:lvl w:ilvl="0" w:tplc="C982076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4" w15:restartNumberingAfterBreak="0">
    <w:nsid w:val="573A08DC"/>
    <w:multiLevelType w:val="hybridMultilevel"/>
    <w:tmpl w:val="29D4FA64"/>
    <w:lvl w:ilvl="0" w:tplc="96B4F106">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3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663F47BA"/>
    <w:multiLevelType w:val="hybridMultilevel"/>
    <w:tmpl w:val="5AA864CC"/>
    <w:lvl w:ilvl="0" w:tplc="3DC661FE">
      <w:start w:val="1"/>
      <w:numFmt w:val="upperLetter"/>
      <w:lvlText w:val="%1."/>
      <w:lvlJc w:val="left"/>
      <w:pPr>
        <w:ind w:left="2061" w:hanging="360"/>
      </w:pPr>
      <w:rPr>
        <w:rFonts w:ascii="Times New Roman" w:eastAsia="Times New Roman" w:hAnsi="Times New Roman" w:cs="Times New Roman"/>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38" w15:restartNumberingAfterBreak="0">
    <w:nsid w:val="66C9686B"/>
    <w:multiLevelType w:val="hybridMultilevel"/>
    <w:tmpl w:val="3618A894"/>
    <w:lvl w:ilvl="0" w:tplc="50AE977E">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39" w15:restartNumberingAfterBreak="0">
    <w:nsid w:val="674225AE"/>
    <w:multiLevelType w:val="hybridMultilevel"/>
    <w:tmpl w:val="BADAEFC6"/>
    <w:lvl w:ilvl="0" w:tplc="FF2494AA">
      <w:start w:val="1"/>
      <w:numFmt w:val="lowerRoman"/>
      <w:lvlText w:val="%1)"/>
      <w:lvlJc w:val="left"/>
      <w:pPr>
        <w:ind w:left="1290" w:hanging="72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40" w15:restartNumberingAfterBreak="0">
    <w:nsid w:val="6B3175C2"/>
    <w:multiLevelType w:val="hybridMultilevel"/>
    <w:tmpl w:val="DF763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DE834DB"/>
    <w:multiLevelType w:val="hybridMultilevel"/>
    <w:tmpl w:val="F02EB62E"/>
    <w:lvl w:ilvl="0" w:tplc="DD80091C">
      <w:start w:val="1"/>
      <w:numFmt w:val="upperLetter"/>
      <w:lvlText w:val="%1."/>
      <w:lvlJc w:val="left"/>
      <w:pPr>
        <w:ind w:left="2049" w:hanging="360"/>
      </w:pPr>
      <w:rPr>
        <w:rFonts w:hint="default"/>
      </w:rPr>
    </w:lvl>
    <w:lvl w:ilvl="1" w:tplc="04130019" w:tentative="1">
      <w:start w:val="1"/>
      <w:numFmt w:val="lowerLetter"/>
      <w:lvlText w:val="%2."/>
      <w:lvlJc w:val="left"/>
      <w:pPr>
        <w:ind w:left="2769" w:hanging="360"/>
      </w:pPr>
    </w:lvl>
    <w:lvl w:ilvl="2" w:tplc="0413001B" w:tentative="1">
      <w:start w:val="1"/>
      <w:numFmt w:val="lowerRoman"/>
      <w:lvlText w:val="%3."/>
      <w:lvlJc w:val="right"/>
      <w:pPr>
        <w:ind w:left="3489" w:hanging="180"/>
      </w:pPr>
    </w:lvl>
    <w:lvl w:ilvl="3" w:tplc="0413000F" w:tentative="1">
      <w:start w:val="1"/>
      <w:numFmt w:val="decimal"/>
      <w:lvlText w:val="%4."/>
      <w:lvlJc w:val="left"/>
      <w:pPr>
        <w:ind w:left="4209" w:hanging="360"/>
      </w:pPr>
    </w:lvl>
    <w:lvl w:ilvl="4" w:tplc="04130019" w:tentative="1">
      <w:start w:val="1"/>
      <w:numFmt w:val="lowerLetter"/>
      <w:lvlText w:val="%5."/>
      <w:lvlJc w:val="left"/>
      <w:pPr>
        <w:ind w:left="4929" w:hanging="360"/>
      </w:pPr>
    </w:lvl>
    <w:lvl w:ilvl="5" w:tplc="0413001B" w:tentative="1">
      <w:start w:val="1"/>
      <w:numFmt w:val="lowerRoman"/>
      <w:lvlText w:val="%6."/>
      <w:lvlJc w:val="right"/>
      <w:pPr>
        <w:ind w:left="5649" w:hanging="180"/>
      </w:pPr>
    </w:lvl>
    <w:lvl w:ilvl="6" w:tplc="0413000F" w:tentative="1">
      <w:start w:val="1"/>
      <w:numFmt w:val="decimal"/>
      <w:lvlText w:val="%7."/>
      <w:lvlJc w:val="left"/>
      <w:pPr>
        <w:ind w:left="6369" w:hanging="360"/>
      </w:pPr>
    </w:lvl>
    <w:lvl w:ilvl="7" w:tplc="04130019" w:tentative="1">
      <w:start w:val="1"/>
      <w:numFmt w:val="lowerLetter"/>
      <w:lvlText w:val="%8."/>
      <w:lvlJc w:val="left"/>
      <w:pPr>
        <w:ind w:left="7089" w:hanging="360"/>
      </w:pPr>
    </w:lvl>
    <w:lvl w:ilvl="8" w:tplc="0413001B" w:tentative="1">
      <w:start w:val="1"/>
      <w:numFmt w:val="lowerRoman"/>
      <w:lvlText w:val="%9."/>
      <w:lvlJc w:val="right"/>
      <w:pPr>
        <w:ind w:left="7809" w:hanging="180"/>
      </w:pPr>
    </w:lvl>
  </w:abstractNum>
  <w:abstractNum w:abstractNumId="42" w15:restartNumberingAfterBreak="0">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1CA2DFE"/>
    <w:multiLevelType w:val="hybridMultilevel"/>
    <w:tmpl w:val="9CE0E664"/>
    <w:lvl w:ilvl="0" w:tplc="D73A8728">
      <w:start w:val="1"/>
      <w:numFmt w:val="upperRoman"/>
      <w:lvlText w:val="%1."/>
      <w:lvlJc w:val="left"/>
      <w:pPr>
        <w:ind w:left="1080" w:hanging="72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6AD2395"/>
    <w:multiLevelType w:val="hybridMultilevel"/>
    <w:tmpl w:val="962EE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21"/>
  </w:num>
  <w:num w:numId="2">
    <w:abstractNumId w:val="7"/>
  </w:num>
  <w:num w:numId="3">
    <w:abstractNumId w:val="2"/>
  </w:num>
  <w:num w:numId="4">
    <w:abstractNumId w:val="35"/>
  </w:num>
  <w:num w:numId="5">
    <w:abstractNumId w:val="36"/>
  </w:num>
  <w:num w:numId="6">
    <w:abstractNumId w:val="46"/>
  </w:num>
  <w:num w:numId="7">
    <w:abstractNumId w:val="5"/>
  </w:num>
  <w:num w:numId="8">
    <w:abstractNumId w:val="12"/>
  </w:num>
  <w:num w:numId="9">
    <w:abstractNumId w:val="29"/>
  </w:num>
  <w:num w:numId="10">
    <w:abstractNumId w:val="47"/>
  </w:num>
  <w:num w:numId="11">
    <w:abstractNumId w:val="40"/>
  </w:num>
  <w:num w:numId="12">
    <w:abstractNumId w:val="44"/>
  </w:num>
  <w:num w:numId="13">
    <w:abstractNumId w:val="24"/>
  </w:num>
  <w:num w:numId="14">
    <w:abstractNumId w:val="25"/>
  </w:num>
  <w:num w:numId="15">
    <w:abstractNumId w:val="33"/>
  </w:num>
  <w:num w:numId="16">
    <w:abstractNumId w:val="34"/>
  </w:num>
  <w:num w:numId="17">
    <w:abstractNumId w:val="37"/>
  </w:num>
  <w:num w:numId="18">
    <w:abstractNumId w:val="41"/>
  </w:num>
  <w:num w:numId="19">
    <w:abstractNumId w:val="17"/>
  </w:num>
  <w:num w:numId="20">
    <w:abstractNumId w:val="22"/>
  </w:num>
  <w:num w:numId="21">
    <w:abstractNumId w:val="19"/>
  </w:num>
  <w:num w:numId="22">
    <w:abstractNumId w:val="13"/>
  </w:num>
  <w:num w:numId="23">
    <w:abstractNumId w:val="39"/>
  </w:num>
  <w:num w:numId="24">
    <w:abstractNumId w:val="38"/>
  </w:num>
  <w:num w:numId="25">
    <w:abstractNumId w:val="26"/>
  </w:num>
  <w:num w:numId="26">
    <w:abstractNumId w:val="16"/>
  </w:num>
  <w:num w:numId="27">
    <w:abstractNumId w:val="8"/>
  </w:num>
  <w:num w:numId="28">
    <w:abstractNumId w:val="20"/>
  </w:num>
  <w:num w:numId="29">
    <w:abstractNumId w:val="0"/>
  </w:num>
  <w:num w:numId="30">
    <w:abstractNumId w:val="45"/>
  </w:num>
  <w:num w:numId="31">
    <w:abstractNumId w:val="30"/>
  </w:num>
  <w:num w:numId="32">
    <w:abstractNumId w:val="10"/>
  </w:num>
  <w:num w:numId="33">
    <w:abstractNumId w:val="11"/>
  </w:num>
  <w:num w:numId="34">
    <w:abstractNumId w:val="15"/>
  </w:num>
  <w:num w:numId="35">
    <w:abstractNumId w:val="23"/>
  </w:num>
  <w:num w:numId="36">
    <w:abstractNumId w:val="42"/>
  </w:num>
  <w:num w:numId="37">
    <w:abstractNumId w:val="1"/>
  </w:num>
  <w:num w:numId="38">
    <w:abstractNumId w:val="14"/>
  </w:num>
  <w:num w:numId="39">
    <w:abstractNumId w:val="28"/>
  </w:num>
  <w:num w:numId="40">
    <w:abstractNumId w:val="27"/>
  </w:num>
  <w:num w:numId="41">
    <w:abstractNumId w:val="3"/>
  </w:num>
  <w:num w:numId="42">
    <w:abstractNumId w:val="43"/>
  </w:num>
  <w:num w:numId="43">
    <w:abstractNumId w:val="31"/>
  </w:num>
  <w:num w:numId="44">
    <w:abstractNumId w:val="18"/>
  </w:num>
  <w:num w:numId="45">
    <w:abstractNumId w:val="6"/>
  </w:num>
  <w:num w:numId="46">
    <w:abstractNumId w:val="32"/>
  </w:num>
  <w:num w:numId="47">
    <w:abstractNumId w:val="4"/>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567"/>
  <w:evenAndOddHeaders/>
  <w:characterSpacingControl w:val="doNotCompress"/>
  <w:hdrShapeDefaults>
    <o:shapedefaults v:ext="edit" spidmax="3276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DE0"/>
    <w:rsid w:val="00014281"/>
    <w:rsid w:val="00025DFA"/>
    <w:rsid w:val="000265E1"/>
    <w:rsid w:val="00031201"/>
    <w:rsid w:val="00046E92"/>
    <w:rsid w:val="00052D05"/>
    <w:rsid w:val="00055EBB"/>
    <w:rsid w:val="00060CA3"/>
    <w:rsid w:val="000646BB"/>
    <w:rsid w:val="000700EB"/>
    <w:rsid w:val="00070E8A"/>
    <w:rsid w:val="000716AE"/>
    <w:rsid w:val="00074E12"/>
    <w:rsid w:val="0007702D"/>
    <w:rsid w:val="000772C6"/>
    <w:rsid w:val="00080E87"/>
    <w:rsid w:val="00081B6A"/>
    <w:rsid w:val="00084495"/>
    <w:rsid w:val="00091051"/>
    <w:rsid w:val="00095889"/>
    <w:rsid w:val="000A3188"/>
    <w:rsid w:val="000A5618"/>
    <w:rsid w:val="000B177B"/>
    <w:rsid w:val="000B3560"/>
    <w:rsid w:val="000B4DDD"/>
    <w:rsid w:val="000C0876"/>
    <w:rsid w:val="000C0F98"/>
    <w:rsid w:val="000C3B83"/>
    <w:rsid w:val="000D1B89"/>
    <w:rsid w:val="000D38AF"/>
    <w:rsid w:val="000E3BDB"/>
    <w:rsid w:val="0010320D"/>
    <w:rsid w:val="00104380"/>
    <w:rsid w:val="00106035"/>
    <w:rsid w:val="001133ED"/>
    <w:rsid w:val="001170DC"/>
    <w:rsid w:val="001177B3"/>
    <w:rsid w:val="00125DB6"/>
    <w:rsid w:val="0012602F"/>
    <w:rsid w:val="0013048B"/>
    <w:rsid w:val="00132B06"/>
    <w:rsid w:val="00145556"/>
    <w:rsid w:val="00150AAE"/>
    <w:rsid w:val="00150F75"/>
    <w:rsid w:val="001560D5"/>
    <w:rsid w:val="001564A0"/>
    <w:rsid w:val="00157BDC"/>
    <w:rsid w:val="00173CCF"/>
    <w:rsid w:val="00187866"/>
    <w:rsid w:val="001954D2"/>
    <w:rsid w:val="001A038F"/>
    <w:rsid w:val="001A4070"/>
    <w:rsid w:val="001A6CC3"/>
    <w:rsid w:val="001C079A"/>
    <w:rsid w:val="001C16CB"/>
    <w:rsid w:val="001C4D67"/>
    <w:rsid w:val="001D5C6D"/>
    <w:rsid w:val="001F0892"/>
    <w:rsid w:val="001F5FEE"/>
    <w:rsid w:val="00203A19"/>
    <w:rsid w:val="00204502"/>
    <w:rsid w:val="00204D72"/>
    <w:rsid w:val="0021165C"/>
    <w:rsid w:val="00211726"/>
    <w:rsid w:val="002276E3"/>
    <w:rsid w:val="0023302E"/>
    <w:rsid w:val="002422F4"/>
    <w:rsid w:val="0024414B"/>
    <w:rsid w:val="00247E2C"/>
    <w:rsid w:val="00257DCA"/>
    <w:rsid w:val="0026019C"/>
    <w:rsid w:val="00264ACF"/>
    <w:rsid w:val="00265B37"/>
    <w:rsid w:val="002678F9"/>
    <w:rsid w:val="00273825"/>
    <w:rsid w:val="002748F0"/>
    <w:rsid w:val="00275F73"/>
    <w:rsid w:val="002852AB"/>
    <w:rsid w:val="00285E40"/>
    <w:rsid w:val="00285F3D"/>
    <w:rsid w:val="00290101"/>
    <w:rsid w:val="00294963"/>
    <w:rsid w:val="002A704E"/>
    <w:rsid w:val="002B3E2B"/>
    <w:rsid w:val="002C264C"/>
    <w:rsid w:val="002D1929"/>
    <w:rsid w:val="002D6405"/>
    <w:rsid w:val="002D6C53"/>
    <w:rsid w:val="002E1F04"/>
    <w:rsid w:val="002E2960"/>
    <w:rsid w:val="002F327A"/>
    <w:rsid w:val="002F515B"/>
    <w:rsid w:val="002F5595"/>
    <w:rsid w:val="00306A02"/>
    <w:rsid w:val="00317D86"/>
    <w:rsid w:val="00322EE9"/>
    <w:rsid w:val="003316CF"/>
    <w:rsid w:val="00331D1E"/>
    <w:rsid w:val="003330FD"/>
    <w:rsid w:val="00333ABC"/>
    <w:rsid w:val="00334F6A"/>
    <w:rsid w:val="003423B2"/>
    <w:rsid w:val="00342AC8"/>
    <w:rsid w:val="00342EA3"/>
    <w:rsid w:val="003535C7"/>
    <w:rsid w:val="003562FC"/>
    <w:rsid w:val="003575DD"/>
    <w:rsid w:val="00363FFA"/>
    <w:rsid w:val="0037154B"/>
    <w:rsid w:val="003720DC"/>
    <w:rsid w:val="00377D36"/>
    <w:rsid w:val="003A1623"/>
    <w:rsid w:val="003B1086"/>
    <w:rsid w:val="003B4550"/>
    <w:rsid w:val="003B7F81"/>
    <w:rsid w:val="003C541D"/>
    <w:rsid w:val="003D420A"/>
    <w:rsid w:val="003D4346"/>
    <w:rsid w:val="003D53C1"/>
    <w:rsid w:val="003E11A3"/>
    <w:rsid w:val="003E1312"/>
    <w:rsid w:val="003E45FB"/>
    <w:rsid w:val="003F4C8F"/>
    <w:rsid w:val="004227D2"/>
    <w:rsid w:val="00430647"/>
    <w:rsid w:val="00430866"/>
    <w:rsid w:val="004311D7"/>
    <w:rsid w:val="00443EB6"/>
    <w:rsid w:val="00447FC5"/>
    <w:rsid w:val="00451402"/>
    <w:rsid w:val="00453327"/>
    <w:rsid w:val="004558F4"/>
    <w:rsid w:val="00461253"/>
    <w:rsid w:val="00462659"/>
    <w:rsid w:val="00466A38"/>
    <w:rsid w:val="00473F8F"/>
    <w:rsid w:val="00476973"/>
    <w:rsid w:val="0047797B"/>
    <w:rsid w:val="00487941"/>
    <w:rsid w:val="004B516A"/>
    <w:rsid w:val="004C1EFD"/>
    <w:rsid w:val="004C2B54"/>
    <w:rsid w:val="004C2C75"/>
    <w:rsid w:val="004C71DE"/>
    <w:rsid w:val="004D44F4"/>
    <w:rsid w:val="004F5526"/>
    <w:rsid w:val="0050327C"/>
    <w:rsid w:val="005042C2"/>
    <w:rsid w:val="005077AE"/>
    <w:rsid w:val="00512F03"/>
    <w:rsid w:val="00516C76"/>
    <w:rsid w:val="0052536D"/>
    <w:rsid w:val="00534ACC"/>
    <w:rsid w:val="005465CC"/>
    <w:rsid w:val="00554BCC"/>
    <w:rsid w:val="0055651E"/>
    <w:rsid w:val="0056599A"/>
    <w:rsid w:val="005664D7"/>
    <w:rsid w:val="00581795"/>
    <w:rsid w:val="00582099"/>
    <w:rsid w:val="0058672C"/>
    <w:rsid w:val="00587690"/>
    <w:rsid w:val="005935BA"/>
    <w:rsid w:val="005935FC"/>
    <w:rsid w:val="00595B29"/>
    <w:rsid w:val="005B2491"/>
    <w:rsid w:val="005D1FC4"/>
    <w:rsid w:val="005D35DE"/>
    <w:rsid w:val="005D552D"/>
    <w:rsid w:val="005D746A"/>
    <w:rsid w:val="005F5479"/>
    <w:rsid w:val="00601761"/>
    <w:rsid w:val="006233B6"/>
    <w:rsid w:val="0063385C"/>
    <w:rsid w:val="006411B6"/>
    <w:rsid w:val="00645967"/>
    <w:rsid w:val="006615B7"/>
    <w:rsid w:val="00671529"/>
    <w:rsid w:val="006718F0"/>
    <w:rsid w:val="00672EF9"/>
    <w:rsid w:val="006839F1"/>
    <w:rsid w:val="006865F6"/>
    <w:rsid w:val="00692606"/>
    <w:rsid w:val="006A18E4"/>
    <w:rsid w:val="006C0E81"/>
    <w:rsid w:val="006C6DA4"/>
    <w:rsid w:val="006D0D70"/>
    <w:rsid w:val="006D43D4"/>
    <w:rsid w:val="006D594D"/>
    <w:rsid w:val="006E3162"/>
    <w:rsid w:val="006F422D"/>
    <w:rsid w:val="006F601A"/>
    <w:rsid w:val="006F6569"/>
    <w:rsid w:val="006F6B3C"/>
    <w:rsid w:val="006F784B"/>
    <w:rsid w:val="00700B21"/>
    <w:rsid w:val="00700E08"/>
    <w:rsid w:val="00702C81"/>
    <w:rsid w:val="00717266"/>
    <w:rsid w:val="0072189B"/>
    <w:rsid w:val="007268F9"/>
    <w:rsid w:val="00726A10"/>
    <w:rsid w:val="00726A77"/>
    <w:rsid w:val="00727B7F"/>
    <w:rsid w:val="007303A4"/>
    <w:rsid w:val="00731C01"/>
    <w:rsid w:val="00735EA9"/>
    <w:rsid w:val="007365D8"/>
    <w:rsid w:val="007506DE"/>
    <w:rsid w:val="00751051"/>
    <w:rsid w:val="00752D70"/>
    <w:rsid w:val="0075435A"/>
    <w:rsid w:val="00755DA3"/>
    <w:rsid w:val="00781262"/>
    <w:rsid w:val="007833E8"/>
    <w:rsid w:val="0079439B"/>
    <w:rsid w:val="0079462D"/>
    <w:rsid w:val="007A146D"/>
    <w:rsid w:val="007B01CD"/>
    <w:rsid w:val="007B6F7E"/>
    <w:rsid w:val="007C52B0"/>
    <w:rsid w:val="007C6DD1"/>
    <w:rsid w:val="007D0239"/>
    <w:rsid w:val="007D3A8B"/>
    <w:rsid w:val="007F23E4"/>
    <w:rsid w:val="00801975"/>
    <w:rsid w:val="008030AE"/>
    <w:rsid w:val="008173BE"/>
    <w:rsid w:val="00821FD0"/>
    <w:rsid w:val="00822B56"/>
    <w:rsid w:val="00827DE0"/>
    <w:rsid w:val="0083448F"/>
    <w:rsid w:val="008378FC"/>
    <w:rsid w:val="00845AF2"/>
    <w:rsid w:val="008533DE"/>
    <w:rsid w:val="00863B75"/>
    <w:rsid w:val="00865A93"/>
    <w:rsid w:val="00870C6A"/>
    <w:rsid w:val="00870DC9"/>
    <w:rsid w:val="00882ECA"/>
    <w:rsid w:val="008844D7"/>
    <w:rsid w:val="008851EB"/>
    <w:rsid w:val="008A641B"/>
    <w:rsid w:val="008B15B9"/>
    <w:rsid w:val="008B3282"/>
    <w:rsid w:val="008B5AF5"/>
    <w:rsid w:val="008C1E99"/>
    <w:rsid w:val="008C26F4"/>
    <w:rsid w:val="008C5E58"/>
    <w:rsid w:val="008D01AD"/>
    <w:rsid w:val="008D7CA0"/>
    <w:rsid w:val="008E3EFE"/>
    <w:rsid w:val="008F0109"/>
    <w:rsid w:val="008F08BF"/>
    <w:rsid w:val="008F1A73"/>
    <w:rsid w:val="008F4753"/>
    <w:rsid w:val="008F7E10"/>
    <w:rsid w:val="009060B7"/>
    <w:rsid w:val="00917D7D"/>
    <w:rsid w:val="00931375"/>
    <w:rsid w:val="009328F8"/>
    <w:rsid w:val="009411B4"/>
    <w:rsid w:val="00946677"/>
    <w:rsid w:val="00947152"/>
    <w:rsid w:val="00947937"/>
    <w:rsid w:val="009574C1"/>
    <w:rsid w:val="009632E0"/>
    <w:rsid w:val="0096489A"/>
    <w:rsid w:val="00965B37"/>
    <w:rsid w:val="009667FC"/>
    <w:rsid w:val="00982D72"/>
    <w:rsid w:val="00990F9F"/>
    <w:rsid w:val="00991473"/>
    <w:rsid w:val="00996A34"/>
    <w:rsid w:val="009B51D3"/>
    <w:rsid w:val="009B75D4"/>
    <w:rsid w:val="009B77BD"/>
    <w:rsid w:val="009D0139"/>
    <w:rsid w:val="009D24E5"/>
    <w:rsid w:val="009D7097"/>
    <w:rsid w:val="009E0C73"/>
    <w:rsid w:val="009E0F0F"/>
    <w:rsid w:val="009F047B"/>
    <w:rsid w:val="009F2E56"/>
    <w:rsid w:val="009F5016"/>
    <w:rsid w:val="009F5AA5"/>
    <w:rsid w:val="009F5CDC"/>
    <w:rsid w:val="00A0288D"/>
    <w:rsid w:val="00A0775E"/>
    <w:rsid w:val="00A128D2"/>
    <w:rsid w:val="00A158AC"/>
    <w:rsid w:val="00A27650"/>
    <w:rsid w:val="00A30723"/>
    <w:rsid w:val="00A4730C"/>
    <w:rsid w:val="00A53D4E"/>
    <w:rsid w:val="00A55E63"/>
    <w:rsid w:val="00A600A5"/>
    <w:rsid w:val="00A654F1"/>
    <w:rsid w:val="00A775CF"/>
    <w:rsid w:val="00A8241C"/>
    <w:rsid w:val="00A87FC6"/>
    <w:rsid w:val="00A93063"/>
    <w:rsid w:val="00A972D6"/>
    <w:rsid w:val="00AA189D"/>
    <w:rsid w:val="00AB1387"/>
    <w:rsid w:val="00AB2FDA"/>
    <w:rsid w:val="00AB35C8"/>
    <w:rsid w:val="00AB3C7E"/>
    <w:rsid w:val="00AB78C2"/>
    <w:rsid w:val="00AC2177"/>
    <w:rsid w:val="00AC70E3"/>
    <w:rsid w:val="00AC7452"/>
    <w:rsid w:val="00AD4C9D"/>
    <w:rsid w:val="00AE5A47"/>
    <w:rsid w:val="00AF1ABB"/>
    <w:rsid w:val="00AF3B65"/>
    <w:rsid w:val="00AF51FA"/>
    <w:rsid w:val="00B0375D"/>
    <w:rsid w:val="00B06045"/>
    <w:rsid w:val="00B13A05"/>
    <w:rsid w:val="00B23258"/>
    <w:rsid w:val="00B419C4"/>
    <w:rsid w:val="00B623BD"/>
    <w:rsid w:val="00B64194"/>
    <w:rsid w:val="00B66DC1"/>
    <w:rsid w:val="00B71623"/>
    <w:rsid w:val="00B90177"/>
    <w:rsid w:val="00B90D09"/>
    <w:rsid w:val="00B91F7B"/>
    <w:rsid w:val="00B9703B"/>
    <w:rsid w:val="00BA11F8"/>
    <w:rsid w:val="00BA6F30"/>
    <w:rsid w:val="00BA7592"/>
    <w:rsid w:val="00BB3A69"/>
    <w:rsid w:val="00BB51FD"/>
    <w:rsid w:val="00BB79F6"/>
    <w:rsid w:val="00BC2138"/>
    <w:rsid w:val="00BC2778"/>
    <w:rsid w:val="00BD6274"/>
    <w:rsid w:val="00BE05D0"/>
    <w:rsid w:val="00BE1169"/>
    <w:rsid w:val="00BE685B"/>
    <w:rsid w:val="00BF00D3"/>
    <w:rsid w:val="00BF350D"/>
    <w:rsid w:val="00BF3E73"/>
    <w:rsid w:val="00C053F5"/>
    <w:rsid w:val="00C05739"/>
    <w:rsid w:val="00C061A1"/>
    <w:rsid w:val="00C13174"/>
    <w:rsid w:val="00C17593"/>
    <w:rsid w:val="00C27350"/>
    <w:rsid w:val="00C27566"/>
    <w:rsid w:val="00C30080"/>
    <w:rsid w:val="00C35A27"/>
    <w:rsid w:val="00C3733F"/>
    <w:rsid w:val="00C41B38"/>
    <w:rsid w:val="00C433C0"/>
    <w:rsid w:val="00C44383"/>
    <w:rsid w:val="00C64944"/>
    <w:rsid w:val="00C67292"/>
    <w:rsid w:val="00C71E75"/>
    <w:rsid w:val="00C73965"/>
    <w:rsid w:val="00C776CE"/>
    <w:rsid w:val="00C77AD1"/>
    <w:rsid w:val="00C85F19"/>
    <w:rsid w:val="00C91299"/>
    <w:rsid w:val="00C94D12"/>
    <w:rsid w:val="00C956C8"/>
    <w:rsid w:val="00C969A6"/>
    <w:rsid w:val="00C97C29"/>
    <w:rsid w:val="00CA3D19"/>
    <w:rsid w:val="00CA40B4"/>
    <w:rsid w:val="00CA5BDF"/>
    <w:rsid w:val="00CB7D5B"/>
    <w:rsid w:val="00CD205F"/>
    <w:rsid w:val="00CD3E2E"/>
    <w:rsid w:val="00CD5F0E"/>
    <w:rsid w:val="00CE35AF"/>
    <w:rsid w:val="00CE4E0D"/>
    <w:rsid w:val="00CE5AFC"/>
    <w:rsid w:val="00CE6A7B"/>
    <w:rsid w:val="00CF0D1B"/>
    <w:rsid w:val="00CF2FF8"/>
    <w:rsid w:val="00CF514C"/>
    <w:rsid w:val="00CF7827"/>
    <w:rsid w:val="00D259FA"/>
    <w:rsid w:val="00D25D5E"/>
    <w:rsid w:val="00D26AE1"/>
    <w:rsid w:val="00D323C1"/>
    <w:rsid w:val="00D34527"/>
    <w:rsid w:val="00D37B5F"/>
    <w:rsid w:val="00D41F8A"/>
    <w:rsid w:val="00D421F4"/>
    <w:rsid w:val="00D46711"/>
    <w:rsid w:val="00D757FD"/>
    <w:rsid w:val="00D763D1"/>
    <w:rsid w:val="00D92531"/>
    <w:rsid w:val="00DA50B8"/>
    <w:rsid w:val="00DC2747"/>
    <w:rsid w:val="00DC4FC7"/>
    <w:rsid w:val="00DC5732"/>
    <w:rsid w:val="00DE071F"/>
    <w:rsid w:val="00DE256F"/>
    <w:rsid w:val="00DF13FB"/>
    <w:rsid w:val="00DF38DB"/>
    <w:rsid w:val="00DF6F41"/>
    <w:rsid w:val="00E02C2B"/>
    <w:rsid w:val="00E078A0"/>
    <w:rsid w:val="00E14BB6"/>
    <w:rsid w:val="00E17AB3"/>
    <w:rsid w:val="00E33D5E"/>
    <w:rsid w:val="00E42351"/>
    <w:rsid w:val="00E50418"/>
    <w:rsid w:val="00E53792"/>
    <w:rsid w:val="00E57114"/>
    <w:rsid w:val="00E67843"/>
    <w:rsid w:val="00E67A00"/>
    <w:rsid w:val="00E70B0A"/>
    <w:rsid w:val="00E815D8"/>
    <w:rsid w:val="00EA2C1D"/>
    <w:rsid w:val="00EA5E39"/>
    <w:rsid w:val="00EB4329"/>
    <w:rsid w:val="00EB5781"/>
    <w:rsid w:val="00EC3E41"/>
    <w:rsid w:val="00EC5181"/>
    <w:rsid w:val="00ED0755"/>
    <w:rsid w:val="00ED6C48"/>
    <w:rsid w:val="00EE1AF7"/>
    <w:rsid w:val="00EE73AF"/>
    <w:rsid w:val="00F00E25"/>
    <w:rsid w:val="00F14045"/>
    <w:rsid w:val="00F15811"/>
    <w:rsid w:val="00F17F5E"/>
    <w:rsid w:val="00F314F3"/>
    <w:rsid w:val="00F44F31"/>
    <w:rsid w:val="00F46F5D"/>
    <w:rsid w:val="00F6508F"/>
    <w:rsid w:val="00F65F5D"/>
    <w:rsid w:val="00F7330A"/>
    <w:rsid w:val="00F8025E"/>
    <w:rsid w:val="00F85128"/>
    <w:rsid w:val="00F86A3A"/>
    <w:rsid w:val="00FA3068"/>
    <w:rsid w:val="00FB1744"/>
    <w:rsid w:val="00FC011E"/>
    <w:rsid w:val="00FC04AB"/>
    <w:rsid w:val="00FC1C50"/>
    <w:rsid w:val="00FC4541"/>
    <w:rsid w:val="00FC50C5"/>
    <w:rsid w:val="00FD56D9"/>
    <w:rsid w:val="00FD5B61"/>
    <w:rsid w:val="00FE0A7E"/>
    <w:rsid w:val="00FE602C"/>
    <w:rsid w:val="00FE7170"/>
    <w:rsid w:val="00FE77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EE30EDFF-E7D9-4283-AFD6-44204D1A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uiPriority w:val="9"/>
    <w:qFormat/>
    <w:rsid w:val="007268F9"/>
    <w:pPr>
      <w:spacing w:after="0" w:line="240" w:lineRule="auto"/>
      <w:ind w:right="0"/>
      <w:jc w:val="left"/>
      <w:outlineLvl w:val="0"/>
    </w:pPr>
  </w:style>
  <w:style w:type="paragraph" w:styleId="Heading2">
    <w:name w:val="heading 2"/>
    <w:basedOn w:val="Normal"/>
    <w:next w:val="Normal"/>
    <w:link w:val="Heading2Char"/>
    <w:uiPriority w:val="9"/>
    <w:qFormat/>
    <w:rsid w:val="007268F9"/>
    <w:pPr>
      <w:spacing w:line="240" w:lineRule="auto"/>
      <w:outlineLvl w:val="1"/>
    </w:pPr>
    <w:rPr>
      <w:rFonts w:eastAsia="SimSun"/>
      <w:lang w:eastAsia="zh-CN"/>
    </w:rPr>
  </w:style>
  <w:style w:type="paragraph" w:styleId="Heading3">
    <w:name w:val="heading 3"/>
    <w:basedOn w:val="Normal"/>
    <w:next w:val="Normal"/>
    <w:link w:val="Heading3Char"/>
    <w:uiPriority w:val="9"/>
    <w:qFormat/>
    <w:rsid w:val="007268F9"/>
    <w:pPr>
      <w:spacing w:line="240" w:lineRule="auto"/>
      <w:outlineLvl w:val="2"/>
    </w:pPr>
    <w:rPr>
      <w:rFonts w:eastAsia="SimSun"/>
      <w:lang w:eastAsia="zh-CN"/>
    </w:rPr>
  </w:style>
  <w:style w:type="paragraph" w:styleId="Heading4">
    <w:name w:val="heading 4"/>
    <w:basedOn w:val="Normal"/>
    <w:next w:val="Normal"/>
    <w:link w:val="Heading4Char"/>
    <w:uiPriority w:val="9"/>
    <w:qFormat/>
    <w:rsid w:val="007268F9"/>
    <w:pPr>
      <w:spacing w:line="240" w:lineRule="auto"/>
      <w:outlineLvl w:val="3"/>
    </w:pPr>
    <w:rPr>
      <w:rFonts w:eastAsia="SimSun"/>
      <w:lang w:eastAsia="zh-CN"/>
    </w:rPr>
  </w:style>
  <w:style w:type="paragraph" w:styleId="Heading5">
    <w:name w:val="heading 5"/>
    <w:basedOn w:val="Normal"/>
    <w:next w:val="Normal"/>
    <w:link w:val="Heading5Char"/>
    <w:uiPriority w:val="9"/>
    <w:qFormat/>
    <w:rsid w:val="007268F9"/>
    <w:pPr>
      <w:spacing w:line="240" w:lineRule="auto"/>
      <w:outlineLvl w:val="4"/>
    </w:pPr>
    <w:rPr>
      <w:rFonts w:eastAsia="SimSun"/>
      <w:lang w:eastAsia="zh-CN"/>
    </w:rPr>
  </w:style>
  <w:style w:type="paragraph" w:styleId="Heading6">
    <w:name w:val="heading 6"/>
    <w:basedOn w:val="Normal"/>
    <w:next w:val="Normal"/>
    <w:link w:val="Heading6Char"/>
    <w:uiPriority w:val="9"/>
    <w:qFormat/>
    <w:rsid w:val="007268F9"/>
    <w:pPr>
      <w:spacing w:line="240" w:lineRule="auto"/>
      <w:outlineLvl w:val="5"/>
    </w:pPr>
    <w:rPr>
      <w:rFonts w:eastAsia="SimSun"/>
      <w:lang w:eastAsia="zh-CN"/>
    </w:rPr>
  </w:style>
  <w:style w:type="paragraph" w:styleId="Heading7">
    <w:name w:val="heading 7"/>
    <w:basedOn w:val="Normal"/>
    <w:next w:val="Normal"/>
    <w:link w:val="Heading7Char"/>
    <w:uiPriority w:val="9"/>
    <w:qFormat/>
    <w:rsid w:val="007268F9"/>
    <w:pPr>
      <w:spacing w:line="240" w:lineRule="auto"/>
      <w:outlineLvl w:val="6"/>
    </w:pPr>
    <w:rPr>
      <w:rFonts w:eastAsia="SimSun"/>
      <w:lang w:eastAsia="zh-CN"/>
    </w:rPr>
  </w:style>
  <w:style w:type="paragraph" w:styleId="Heading8">
    <w:name w:val="heading 8"/>
    <w:basedOn w:val="Normal"/>
    <w:next w:val="Normal"/>
    <w:link w:val="Heading8Char"/>
    <w:uiPriority w:val="9"/>
    <w:qFormat/>
    <w:rsid w:val="007268F9"/>
    <w:pPr>
      <w:spacing w:line="240" w:lineRule="auto"/>
      <w:outlineLvl w:val="7"/>
    </w:pPr>
    <w:rPr>
      <w:rFonts w:eastAsia="SimSun"/>
      <w:lang w:eastAsia="zh-CN"/>
    </w:rPr>
  </w:style>
  <w:style w:type="paragraph" w:styleId="Heading9">
    <w:name w:val="heading 9"/>
    <w:basedOn w:val="Normal"/>
    <w:next w:val="Normal"/>
    <w:link w:val="Heading9Char"/>
    <w:uiPriority w:val="9"/>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rsid w:val="003B4550"/>
    <w:rPr>
      <w:rFonts w:ascii="Times New Roman" w:hAnsi="Times New Roman" w:cs="Times New Roman"/>
      <w:sz w:val="20"/>
      <w:szCs w:val="20"/>
    </w:rPr>
  </w:style>
  <w:style w:type="character" w:customStyle="1" w:styleId="Heading2Char">
    <w:name w:val="Heading 2 Char"/>
    <w:basedOn w:val="DefaultParagraphFont"/>
    <w:link w:val="Heading2"/>
    <w:uiPriority w:val="9"/>
    <w:rsid w:val="003B4550"/>
    <w:rPr>
      <w:rFonts w:ascii="Times New Roman" w:hAnsi="Times New Roman" w:cs="Times New Roman"/>
      <w:sz w:val="20"/>
      <w:szCs w:val="20"/>
    </w:rPr>
  </w:style>
  <w:style w:type="character" w:customStyle="1" w:styleId="Heading3Char">
    <w:name w:val="Heading 3 Char"/>
    <w:basedOn w:val="DefaultParagraphFont"/>
    <w:link w:val="Heading3"/>
    <w:uiPriority w:val="9"/>
    <w:rsid w:val="003B4550"/>
    <w:rPr>
      <w:rFonts w:ascii="Times New Roman" w:hAnsi="Times New Roman" w:cs="Times New Roman"/>
      <w:sz w:val="20"/>
      <w:szCs w:val="20"/>
    </w:rPr>
  </w:style>
  <w:style w:type="character" w:customStyle="1" w:styleId="Heading4Char">
    <w:name w:val="Heading 4 Char"/>
    <w:basedOn w:val="DefaultParagraphFont"/>
    <w:link w:val="Heading4"/>
    <w:uiPriority w:val="9"/>
    <w:rsid w:val="003B4550"/>
    <w:rPr>
      <w:rFonts w:ascii="Times New Roman" w:hAnsi="Times New Roman" w:cs="Times New Roman"/>
      <w:sz w:val="20"/>
      <w:szCs w:val="20"/>
    </w:rPr>
  </w:style>
  <w:style w:type="character" w:customStyle="1" w:styleId="Heading5Char">
    <w:name w:val="Heading 5 Char"/>
    <w:basedOn w:val="DefaultParagraphFont"/>
    <w:link w:val="Heading5"/>
    <w:uiPriority w:val="9"/>
    <w:rsid w:val="003B4550"/>
    <w:rPr>
      <w:rFonts w:ascii="Times New Roman" w:hAnsi="Times New Roman" w:cs="Times New Roman"/>
      <w:sz w:val="20"/>
      <w:szCs w:val="20"/>
    </w:rPr>
  </w:style>
  <w:style w:type="character" w:customStyle="1" w:styleId="Heading6Char">
    <w:name w:val="Heading 6 Char"/>
    <w:basedOn w:val="DefaultParagraphFont"/>
    <w:link w:val="Heading6"/>
    <w:uiPriority w:val="9"/>
    <w:rsid w:val="003B4550"/>
    <w:rPr>
      <w:rFonts w:ascii="Times New Roman" w:hAnsi="Times New Roman" w:cs="Times New Roman"/>
      <w:sz w:val="20"/>
      <w:szCs w:val="20"/>
    </w:rPr>
  </w:style>
  <w:style w:type="character" w:customStyle="1" w:styleId="Heading7Char">
    <w:name w:val="Heading 7 Char"/>
    <w:basedOn w:val="DefaultParagraphFont"/>
    <w:link w:val="Heading7"/>
    <w:uiPriority w:val="9"/>
    <w:rsid w:val="003B4550"/>
    <w:rPr>
      <w:rFonts w:ascii="Times New Roman" w:hAnsi="Times New Roman" w:cs="Times New Roman"/>
      <w:sz w:val="20"/>
      <w:szCs w:val="20"/>
    </w:rPr>
  </w:style>
  <w:style w:type="character" w:customStyle="1" w:styleId="Heading8Char">
    <w:name w:val="Heading 8 Char"/>
    <w:basedOn w:val="DefaultParagraphFont"/>
    <w:link w:val="Heading8"/>
    <w:uiPriority w:val="9"/>
    <w:rsid w:val="003B4550"/>
    <w:rPr>
      <w:rFonts w:ascii="Times New Roman" w:hAnsi="Times New Roman" w:cs="Times New Roman"/>
      <w:sz w:val="20"/>
      <w:szCs w:val="20"/>
    </w:rPr>
  </w:style>
  <w:style w:type="character" w:customStyle="1" w:styleId="Heading9Char">
    <w:name w:val="Heading 9 Char"/>
    <w:basedOn w:val="DefaultParagraphFont"/>
    <w:link w:val="Heading9"/>
    <w:uiPriority w:val="9"/>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qFormat/>
    <w:rsid w:val="00FC04AB"/>
    <w:rPr>
      <w:rFonts w:ascii="Times New Roman" w:hAnsi="Times New Roman" w:cs="Times New Roman"/>
      <w:sz w:val="20"/>
      <w:szCs w:val="20"/>
    </w:rPr>
  </w:style>
  <w:style w:type="table" w:customStyle="1" w:styleId="Grilledutableau1">
    <w:name w:val="Grille du tableau1"/>
    <w:basedOn w:val="TableNormal"/>
    <w:next w:val="TableGrid"/>
    <w:uiPriority w:val="59"/>
    <w:rsid w:val="00CD5F0E"/>
    <w:pPr>
      <w:spacing w:after="0" w:line="240" w:lineRule="auto"/>
    </w:pPr>
    <w:rPr>
      <w:rFonts w:ascii="Arial" w:eastAsia="Calibri" w:hAnsi="Arial" w:cs="Times New Roman"/>
      <w:sz w:val="20"/>
      <w:szCs w:val="24"/>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locked/>
    <w:rsid w:val="00333ABC"/>
    <w:rPr>
      <w:rFonts w:ascii="Times New Roman" w:eastAsia="Times New Roman" w:hAnsi="Times New Roman" w:cs="Times New Roman"/>
      <w:b/>
      <w:sz w:val="24"/>
      <w:szCs w:val="20"/>
      <w:lang w:eastAsia="en-US"/>
    </w:rPr>
  </w:style>
  <w:style w:type="character" w:customStyle="1" w:styleId="HChGChar">
    <w:name w:val="_ H _Ch_G Char"/>
    <w:link w:val="HChG"/>
    <w:locked/>
    <w:rsid w:val="00333ABC"/>
    <w:rPr>
      <w:rFonts w:ascii="Times New Roman" w:eastAsia="Times New Roman" w:hAnsi="Times New Roman" w:cs="Times New Roman"/>
      <w:b/>
      <w:sz w:val="28"/>
      <w:szCs w:val="20"/>
      <w:lang w:eastAsia="en-US"/>
    </w:rPr>
  </w:style>
  <w:style w:type="character" w:styleId="Hyperlink">
    <w:name w:val="Hyperlink"/>
    <w:semiHidden/>
    <w:rsid w:val="00DA50B8"/>
    <w:rPr>
      <w:color w:val="0000FF"/>
      <w:u w:val="single"/>
    </w:rPr>
  </w:style>
  <w:style w:type="paragraph" w:styleId="PlainText">
    <w:name w:val="Plain Text"/>
    <w:basedOn w:val="Normal"/>
    <w:link w:val="PlainTextChar"/>
    <w:semiHidden/>
    <w:rsid w:val="000265E1"/>
    <w:rPr>
      <w:rFonts w:cs="Courier New"/>
    </w:rPr>
  </w:style>
  <w:style w:type="character" w:customStyle="1" w:styleId="PlainTextChar">
    <w:name w:val="Plain Text Char"/>
    <w:basedOn w:val="DefaultParagraphFont"/>
    <w:link w:val="PlainText"/>
    <w:semiHidden/>
    <w:rsid w:val="000265E1"/>
    <w:rPr>
      <w:rFonts w:ascii="Times New Roman" w:eastAsia="Times New Roman" w:hAnsi="Times New Roman"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o.org"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s://www.cesni.eu/en/documents/es-trin/" TargetMode="External"/><Relationship Id="rId2" Type="http://schemas.openxmlformats.org/officeDocument/2006/relationships/hyperlink" Target="https://www.cesni.eu/en/documents/es-trin/" TargetMode="External"/><Relationship Id="rId1" Type="http://schemas.openxmlformats.org/officeDocument/2006/relationships/hyperlink" Target="https://www.cesni.eu/en/documents/es-trin/" TargetMode="External"/><Relationship Id="rId4" Type="http://schemas.openxmlformats.org/officeDocument/2006/relationships/hyperlink" Target="https://www.cesni.eu/en/documents/es-tr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9FC00-6D88-4181-99AE-1C45A881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40</Pages>
  <Words>13419</Words>
  <Characters>63877</Characters>
  <Application>Microsoft Office Word</Application>
  <DocSecurity>0</DocSecurity>
  <Lines>4913</Lines>
  <Paragraphs>3513</Paragraphs>
  <ScaleCrop>false</ScaleCrop>
  <HeadingPairs>
    <vt:vector size="2" baseType="variant">
      <vt:variant>
        <vt:lpstr>Title</vt:lpstr>
      </vt:variant>
      <vt:variant>
        <vt:i4>1</vt:i4>
      </vt:variant>
    </vt:vector>
  </HeadingPairs>
  <TitlesOfParts>
    <vt:vector size="1" baseType="lpstr">
      <vt:lpstr>1710068</vt:lpstr>
    </vt:vector>
  </TitlesOfParts>
  <Company>DCM</Company>
  <LinksUpToDate>false</LinksUpToDate>
  <CharactersWithSpaces>73783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1710068</dc:title>
  <dc:subject>ECE/TRANS/WP.15/AC.2/2017/39</dc:subject>
  <dc:creator>Maria Rosario GATMAYTAN</dc:creator>
  <cp:lastModifiedBy>Marie-Claude Collet</cp:lastModifiedBy>
  <cp:revision>32</cp:revision>
  <cp:lastPrinted>2017-11-03T09:48:00Z</cp:lastPrinted>
  <dcterms:created xsi:type="dcterms:W3CDTF">2017-11-01T10:42:00Z</dcterms:created>
  <dcterms:modified xsi:type="dcterms:W3CDTF">2017-11-03T09:50:00Z</dcterms:modified>
</cp:coreProperties>
</file>