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5C324" w14:textId="77777777" w:rsidR="009A0824" w:rsidRPr="00C70229" w:rsidRDefault="00C01167">
      <w:pPr>
        <w:spacing w:before="120"/>
        <w:rPr>
          <w:b/>
          <w:sz w:val="28"/>
          <w:szCs w:val="28"/>
        </w:rPr>
      </w:pPr>
      <w:r w:rsidRPr="00C70229">
        <w:rPr>
          <w:b/>
          <w:sz w:val="28"/>
          <w:szCs w:val="28"/>
        </w:rPr>
        <w:t>Economic Commission for Europe</w:t>
      </w:r>
    </w:p>
    <w:p w14:paraId="19BC0DD4" w14:textId="77777777" w:rsidR="009A0824" w:rsidRPr="00C70229" w:rsidRDefault="00C01167">
      <w:pPr>
        <w:spacing w:before="120"/>
        <w:rPr>
          <w:sz w:val="28"/>
          <w:szCs w:val="28"/>
        </w:rPr>
      </w:pPr>
      <w:r w:rsidRPr="00C70229">
        <w:rPr>
          <w:sz w:val="28"/>
          <w:szCs w:val="28"/>
        </w:rPr>
        <w:t>Inland Transport Committee</w:t>
      </w:r>
    </w:p>
    <w:p w14:paraId="5E6B3802" w14:textId="77777777" w:rsidR="009A0824" w:rsidRPr="00C70229" w:rsidRDefault="00C01167">
      <w:pPr>
        <w:spacing w:before="120" w:after="120"/>
        <w:rPr>
          <w:b/>
          <w:sz w:val="24"/>
          <w:szCs w:val="24"/>
        </w:rPr>
      </w:pPr>
      <w:r w:rsidRPr="00C70229">
        <w:rPr>
          <w:b/>
          <w:sz w:val="24"/>
          <w:szCs w:val="24"/>
        </w:rPr>
        <w:t>Working Party on the Transport of Dangerous Goods</w:t>
      </w:r>
    </w:p>
    <w:p w14:paraId="52509531" w14:textId="77777777" w:rsidR="009A0824" w:rsidRPr="00C70229" w:rsidRDefault="00C01167">
      <w:pPr>
        <w:rPr>
          <w:b/>
        </w:rPr>
      </w:pPr>
      <w:r w:rsidRPr="00C70229">
        <w:rPr>
          <w:b/>
        </w:rPr>
        <w:t>Joint Meeting of the RID Committee of Experts and the</w:t>
      </w:r>
    </w:p>
    <w:p w14:paraId="78786B4A" w14:textId="00C95483" w:rsidR="009A0824" w:rsidRPr="00C70229" w:rsidRDefault="00C01167">
      <w:pPr>
        <w:rPr>
          <w:b/>
        </w:rPr>
      </w:pPr>
      <w:r w:rsidRPr="00C70229">
        <w:rPr>
          <w:b/>
        </w:rPr>
        <w:t>Working Party on the Trans</w:t>
      </w:r>
      <w:r w:rsidR="00FA23F5" w:rsidRPr="00C70229">
        <w:rPr>
          <w:b/>
        </w:rPr>
        <w:t>port of Dangerous Goods</w:t>
      </w:r>
      <w:r w:rsidR="00FA23F5" w:rsidRPr="00C70229">
        <w:rPr>
          <w:b/>
        </w:rPr>
        <w:tab/>
      </w:r>
      <w:r w:rsidR="00FA23F5" w:rsidRPr="00C70229">
        <w:rPr>
          <w:b/>
        </w:rPr>
        <w:tab/>
      </w:r>
      <w:r w:rsidR="00FA23F5" w:rsidRPr="00C70229">
        <w:rPr>
          <w:b/>
        </w:rPr>
        <w:tab/>
      </w:r>
      <w:r w:rsidR="00FA23F5" w:rsidRPr="00C70229">
        <w:rPr>
          <w:b/>
        </w:rPr>
        <w:tab/>
      </w:r>
      <w:r w:rsidR="00FA23F5" w:rsidRPr="00C70229">
        <w:rPr>
          <w:b/>
        </w:rPr>
        <w:tab/>
      </w:r>
      <w:r w:rsidR="00C33108" w:rsidRPr="00C70229">
        <w:rPr>
          <w:b/>
        </w:rPr>
        <w:t>2</w:t>
      </w:r>
      <w:r w:rsidR="00C70229" w:rsidRPr="00C70229">
        <w:rPr>
          <w:b/>
        </w:rPr>
        <w:t xml:space="preserve">8 </w:t>
      </w:r>
      <w:r w:rsidRPr="00C70229">
        <w:rPr>
          <w:b/>
        </w:rPr>
        <w:t>September 2017</w:t>
      </w:r>
    </w:p>
    <w:p w14:paraId="3EB8E4B4" w14:textId="77777777" w:rsidR="009A0824" w:rsidRPr="00C70229" w:rsidRDefault="00C01167">
      <w:r w:rsidRPr="00C70229">
        <w:t>Geneva, 19–29 September 2017</w:t>
      </w:r>
    </w:p>
    <w:p w14:paraId="615E138A" w14:textId="2CC2F289" w:rsidR="00062648" w:rsidRPr="00C70229" w:rsidRDefault="00CE6191">
      <w:r w:rsidRPr="00C70229">
        <w:t>Item 5 (</w:t>
      </w:r>
      <w:r w:rsidR="00C70229" w:rsidRPr="00C70229">
        <w:t>b</w:t>
      </w:r>
      <w:r w:rsidR="00062648" w:rsidRPr="00C70229">
        <w:t xml:space="preserve">) of the provisional agenda </w:t>
      </w:r>
    </w:p>
    <w:p w14:paraId="3289767D" w14:textId="77777777" w:rsidR="003D1B89" w:rsidRPr="00C70229" w:rsidRDefault="00062648">
      <w:pPr>
        <w:rPr>
          <w:b/>
        </w:rPr>
      </w:pPr>
      <w:r w:rsidRPr="00C70229">
        <w:rPr>
          <w:b/>
        </w:rPr>
        <w:t xml:space="preserve">Proposals for amendments to RID/ADR/ADN: </w:t>
      </w:r>
    </w:p>
    <w:p w14:paraId="0FD96D0C" w14:textId="726CB3E6" w:rsidR="00062648" w:rsidRPr="00C70229" w:rsidRDefault="00C70229">
      <w:pPr>
        <w:rPr>
          <w:b/>
        </w:rPr>
      </w:pPr>
      <w:proofErr w:type="gramStart"/>
      <w:r w:rsidRPr="00C70229">
        <w:rPr>
          <w:b/>
        </w:rPr>
        <w:t>new</w:t>
      </w:r>
      <w:proofErr w:type="gramEnd"/>
      <w:r w:rsidRPr="00C70229">
        <w:rPr>
          <w:b/>
        </w:rPr>
        <w:t xml:space="preserve"> proposals</w:t>
      </w:r>
      <w:r w:rsidR="00062648" w:rsidRPr="00C70229">
        <w:rPr>
          <w:b/>
        </w:rPr>
        <w:t xml:space="preserve"> </w:t>
      </w:r>
    </w:p>
    <w:p w14:paraId="5D4AF4E1" w14:textId="0BC9674C" w:rsidR="009A0824" w:rsidRPr="00C70229" w:rsidRDefault="00C01167" w:rsidP="003D1B89">
      <w:pPr>
        <w:pStyle w:val="HChG"/>
        <w:rPr>
          <w:lang w:val="en-GB"/>
        </w:rPr>
      </w:pPr>
      <w:r w:rsidRPr="00C70229">
        <w:rPr>
          <w:lang w:val="en-GB"/>
        </w:rPr>
        <w:tab/>
      </w:r>
      <w:r w:rsidRPr="00C70229">
        <w:rPr>
          <w:lang w:val="en-GB"/>
        </w:rPr>
        <w:tab/>
      </w:r>
      <w:r w:rsidR="00C70229" w:rsidRPr="00C70229">
        <w:rPr>
          <w:lang w:val="en-GB"/>
        </w:rPr>
        <w:t xml:space="preserve">Comments on </w:t>
      </w:r>
      <w:r w:rsidR="004A151C">
        <w:rPr>
          <w:lang w:val="en-GB"/>
        </w:rPr>
        <w:t xml:space="preserve">informal document </w:t>
      </w:r>
      <w:r w:rsidR="00C70229" w:rsidRPr="00C70229">
        <w:rPr>
          <w:lang w:val="en-GB"/>
        </w:rPr>
        <w:t>INF.52</w:t>
      </w:r>
    </w:p>
    <w:p w14:paraId="1FA13342" w14:textId="44DFC767" w:rsidR="009A0824" w:rsidRPr="00C70229" w:rsidRDefault="00C01167" w:rsidP="003934CE">
      <w:pPr>
        <w:pStyle w:val="H1G"/>
        <w:rPr>
          <w:color w:val="auto"/>
        </w:rPr>
      </w:pPr>
      <w:r w:rsidRPr="00C70229">
        <w:rPr>
          <w:sz w:val="20"/>
        </w:rPr>
        <w:tab/>
      </w:r>
      <w:r w:rsidRPr="00C70229">
        <w:rPr>
          <w:sz w:val="20"/>
        </w:rPr>
        <w:tab/>
      </w:r>
      <w:r w:rsidRPr="00C70229">
        <w:rPr>
          <w:color w:val="auto"/>
        </w:rPr>
        <w:t>Transmitted by the Government of France</w:t>
      </w:r>
    </w:p>
    <w:p w14:paraId="26A4C9E0" w14:textId="4A9914AB" w:rsidR="00C70229" w:rsidRPr="004A151C" w:rsidRDefault="00C70229" w:rsidP="004A151C">
      <w:pPr>
        <w:pStyle w:val="H23G"/>
        <w:rPr>
          <w:color w:val="auto"/>
          <w:lang w:val="fr-FR"/>
        </w:rPr>
      </w:pPr>
      <w:r w:rsidRPr="004A151C">
        <w:rPr>
          <w:color w:val="auto"/>
          <w:lang w:val="fr-FR"/>
        </w:rPr>
        <w:tab/>
      </w:r>
      <w:r w:rsidRPr="004A151C">
        <w:rPr>
          <w:color w:val="auto"/>
          <w:lang w:val="fr-FR"/>
        </w:rPr>
        <w:tab/>
        <w:t>Recommendations by the Sub-Committee of Experts on the Transport of Dangerous Goods</w:t>
      </w:r>
    </w:p>
    <w:p w14:paraId="62D5C337" w14:textId="2588A33A" w:rsidR="00C70229" w:rsidRPr="00C70229" w:rsidRDefault="00C70229" w:rsidP="00C70229">
      <w:pPr>
        <w:pStyle w:val="SingleTxtG"/>
        <w:rPr>
          <w:lang w:val="en-GB"/>
        </w:rPr>
      </w:pPr>
      <w:r w:rsidRPr="00C70229">
        <w:rPr>
          <w:lang w:val="en-GB"/>
        </w:rPr>
        <w:t>Report ST/SG/AC.10/C.3/102 (51st sessio</w:t>
      </w:r>
      <w:r w:rsidR="004A151C">
        <w:rPr>
          <w:lang w:val="en-GB"/>
        </w:rPr>
        <w:t>n, 3-7 July 2017), paragraph 69</w:t>
      </w:r>
      <w:r w:rsidRPr="00C70229">
        <w:rPr>
          <w:lang w:val="en-GB"/>
        </w:rPr>
        <w:t>:</w:t>
      </w:r>
    </w:p>
    <w:p w14:paraId="07C05CE0" w14:textId="5C515790" w:rsidR="00C70229" w:rsidRPr="00C70229" w:rsidRDefault="00C70229" w:rsidP="00C70229">
      <w:pPr>
        <w:pStyle w:val="SingleTxtG"/>
        <w:rPr>
          <w:lang w:val="en-GB"/>
        </w:rPr>
      </w:pPr>
      <w:proofErr w:type="gramStart"/>
      <w:r w:rsidRPr="00C70229">
        <w:rPr>
          <w:lang w:val="en-GB"/>
        </w:rPr>
        <w:t>69.</w:t>
      </w:r>
      <w:r w:rsidRPr="00C70229">
        <w:rPr>
          <w:lang w:val="en-GB"/>
        </w:rPr>
        <w:tab/>
        <w:t>The Sub-Committee noted that the requirement that the minimum width of the line inside the edge forming the diamond of hazard labels be 2 mm, introduced in the eighteenth revised edition of the Recommendations, caused problems in the procedure of acceptance of consignments offered for air transport, as sometimes consignments were rejected if the width was not exactly 2 mm.</w:t>
      </w:r>
      <w:proofErr w:type="gramEnd"/>
      <w:r w:rsidRPr="00C70229">
        <w:rPr>
          <w:lang w:val="en-GB"/>
        </w:rPr>
        <w:t xml:space="preserve"> The Sub-Committee agreed that specifying a minimum thickness for the line was not necessary for safety and agreed to adopt an amendment as proposed in informal document INF.41 (see annex II). Organizations responsible for modal regulations </w:t>
      </w:r>
      <w:proofErr w:type="gramStart"/>
      <w:r w:rsidRPr="00C70229">
        <w:rPr>
          <w:lang w:val="en-GB"/>
        </w:rPr>
        <w:t>were invited</w:t>
      </w:r>
      <w:proofErr w:type="gramEnd"/>
      <w:r w:rsidRPr="00C70229">
        <w:rPr>
          <w:lang w:val="en-GB"/>
        </w:rPr>
        <w:t xml:space="preserve"> to amend their respective instruments accordingly.</w:t>
      </w:r>
    </w:p>
    <w:p w14:paraId="0C17DEEE" w14:textId="11B9C753" w:rsidR="00C70229" w:rsidRPr="00C70229" w:rsidRDefault="004A151C" w:rsidP="004A151C">
      <w:pPr>
        <w:pStyle w:val="H23G"/>
      </w:pPr>
      <w:r>
        <w:tab/>
      </w:r>
      <w:r>
        <w:tab/>
      </w:r>
      <w:r w:rsidR="00C70229" w:rsidRPr="00C70229">
        <w:t>Propo</w:t>
      </w:r>
      <w:r>
        <w:t>sal adapted for RID/ADR/ADN</w:t>
      </w:r>
    </w:p>
    <w:p w14:paraId="01B2AA40" w14:textId="1554B25C" w:rsidR="00C70229" w:rsidRDefault="00C70229" w:rsidP="00C70229">
      <w:pPr>
        <w:pStyle w:val="SingleTxtG"/>
        <w:rPr>
          <w:lang w:val="en-GB"/>
        </w:rPr>
      </w:pPr>
      <w:r w:rsidRPr="00C70229">
        <w:rPr>
          <w:lang w:val="en-GB"/>
        </w:rPr>
        <w:t xml:space="preserve">Replace the </w:t>
      </w:r>
      <w:r w:rsidR="004A151C">
        <w:rPr>
          <w:lang w:val="en-GB"/>
        </w:rPr>
        <w:t>second and third</w:t>
      </w:r>
      <w:r w:rsidRPr="00C70229">
        <w:rPr>
          <w:lang w:val="en-GB"/>
        </w:rPr>
        <w:t xml:space="preserve"> sentence</w:t>
      </w:r>
      <w:r w:rsidR="004A151C">
        <w:rPr>
          <w:lang w:val="en-GB"/>
        </w:rPr>
        <w:t>s</w:t>
      </w:r>
      <w:r w:rsidRPr="00C70229">
        <w:rPr>
          <w:lang w:val="en-GB"/>
        </w:rPr>
        <w:t xml:space="preserve"> of 5.2.2.2.1.1.2 by the new text proposed in ST/SG AC.10/C.3/102/Add.1 for 5.2.2.2.1.1.2 in the Model Regulations.</w:t>
      </w:r>
    </w:p>
    <w:p w14:paraId="0C259D6F" w14:textId="2B916A1B" w:rsidR="00C70229" w:rsidRPr="00C70229" w:rsidRDefault="00C70229" w:rsidP="00C70229">
      <w:pPr>
        <w:pStyle w:val="SingleTxtG"/>
        <w:rPr>
          <w:lang w:val="en-GB"/>
        </w:rPr>
      </w:pPr>
      <w:bookmarkStart w:id="0" w:name="_GoBack"/>
      <w:r w:rsidRPr="00C70229">
        <w:rPr>
          <w:lang w:val="en-GB"/>
        </w:rPr>
        <w:t>5.2.2.2.1.1.2</w:t>
      </w:r>
      <w:bookmarkEnd w:id="0"/>
      <w:r w:rsidRPr="00C70229">
        <w:rPr>
          <w:lang w:val="en-GB"/>
        </w:rPr>
        <w:tab/>
        <w:t>Amend to read as follows:</w:t>
      </w:r>
    </w:p>
    <w:p w14:paraId="1990FB62" w14:textId="7451145B" w:rsidR="00C70229" w:rsidRPr="00C70229" w:rsidRDefault="00C70229" w:rsidP="00C70229">
      <w:pPr>
        <w:pStyle w:val="SingleTxtG"/>
        <w:rPr>
          <w:lang w:val="en-GB"/>
        </w:rPr>
      </w:pPr>
      <w:r>
        <w:rPr>
          <w:lang w:val="en-GB"/>
        </w:rPr>
        <w:t>“</w:t>
      </w:r>
      <w:r w:rsidRPr="00C70229">
        <w:rPr>
          <w:lang w:val="en-GB"/>
        </w:rPr>
        <w:t xml:space="preserve">The label shall be in the form of a square set at an angle of 45° (diamond-shaped). </w:t>
      </w:r>
      <w:ins w:id="1" w:author="Editorial" w:date="2017-09-28T11:29:00Z">
        <w:r w:rsidR="004A151C" w:rsidRPr="00C70229">
          <w:rPr>
            <w:lang w:val="en-GB"/>
          </w:rPr>
          <w:t xml:space="preserve">The minimum dimensions shall be 100 mm x 100 mm. There shall be a line inside the edge forming the </w:t>
        </w:r>
        <w:proofErr w:type="gramStart"/>
        <w:r w:rsidR="004A151C" w:rsidRPr="00C70229">
          <w:rPr>
            <w:lang w:val="en-GB"/>
          </w:rPr>
          <w:t>diamond which</w:t>
        </w:r>
        <w:proofErr w:type="gramEnd"/>
        <w:r w:rsidR="004A151C" w:rsidRPr="00C70229">
          <w:rPr>
            <w:lang w:val="en-GB"/>
          </w:rPr>
          <w:t xml:space="preserve"> shall be parallel and approximately 5 mm from the outside of that line to the edge of the label.</w:t>
        </w:r>
        <w:r w:rsidR="004A151C">
          <w:rPr>
            <w:lang w:val="en-GB"/>
          </w:rPr>
          <w:t xml:space="preserve"> </w:t>
        </w:r>
      </w:ins>
      <w:del w:id="2" w:author="Editorial" w:date="2017-09-28T11:29:00Z">
        <w:r w:rsidRPr="00C70229" w:rsidDel="00C70229">
          <w:rPr>
            <w:lang w:val="en-GB"/>
          </w:rPr>
          <w:delText xml:space="preserve">The minimum dimensions shall be 100 mm x 100 mm and the minimum width of the line inside the edge forming the diamond shall be 2 mm. The line inside the edge shall be parallel and 5 mm from the outside of that line to the edge of the label. </w:delText>
        </w:r>
      </w:del>
      <w:r w:rsidRPr="00C70229">
        <w:rPr>
          <w:lang w:val="en-GB"/>
        </w:rPr>
        <w:t>The line inside the edge on the upper half of the label shall be the same colour as the symbol and the line inside the edge on the lower half of the label shall be the same colour as the class or division number in the bottom corner. Where dimensions are not specified, all features shall be in approximate proportion to those shown.</w:t>
      </w:r>
      <w:r>
        <w:rPr>
          <w:lang w:val="en-GB"/>
        </w:rPr>
        <w:t>”</w:t>
      </w:r>
    </w:p>
    <w:p w14:paraId="00600187" w14:textId="77777777" w:rsidR="00C33108" w:rsidRPr="00C70229" w:rsidRDefault="00C33108" w:rsidP="00C33108"/>
    <w:p w14:paraId="6DDD1828" w14:textId="5106B38F" w:rsidR="009A0824" w:rsidRPr="00C70229" w:rsidRDefault="00C01167" w:rsidP="00C33108">
      <w:pPr>
        <w:jc w:val="center"/>
      </w:pPr>
      <w:r w:rsidRPr="00C70229">
        <w:rPr>
          <w:u w:val="single"/>
        </w:rPr>
        <w:tab/>
      </w:r>
      <w:r w:rsidRPr="00C70229">
        <w:rPr>
          <w:u w:val="single"/>
        </w:rPr>
        <w:tab/>
      </w:r>
    </w:p>
    <w:sectPr w:rsidR="009A0824" w:rsidRPr="00C70229" w:rsidSect="00C33108">
      <w:headerReference w:type="even" r:id="rId6"/>
      <w:headerReference w:type="default" r:id="rId7"/>
      <w:footerReference w:type="even" r:id="rId8"/>
      <w:footerReference w:type="default" r:id="rId9"/>
      <w:headerReference w:type="first" r:id="rId10"/>
      <w:footerReference w:type="first" r:id="rId11"/>
      <w:pgSz w:w="11906" w:h="16838"/>
      <w:pgMar w:top="1701" w:right="1134" w:bottom="426"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164B" w14:textId="77777777" w:rsidR="00904C2F" w:rsidRDefault="00904C2F">
      <w:pPr>
        <w:spacing w:line="240" w:lineRule="auto"/>
      </w:pPr>
      <w:r>
        <w:separator/>
      </w:r>
    </w:p>
  </w:endnote>
  <w:endnote w:type="continuationSeparator" w:id="0">
    <w:p w14:paraId="2B84C2CE" w14:textId="77777777" w:rsidR="00904C2F" w:rsidRDefault="00904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BCAE" w14:textId="2F18969B" w:rsidR="009A0824" w:rsidRDefault="00C01167">
    <w:pPr>
      <w:pStyle w:val="Footer"/>
    </w:pPr>
    <w:r>
      <w:fldChar w:fldCharType="begin"/>
    </w:r>
    <w:r>
      <w:instrText>PAGE</w:instrText>
    </w:r>
    <w:r>
      <w:fldChar w:fldCharType="separate"/>
    </w:r>
    <w:r w:rsidR="00C7022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A4D8" w14:textId="77777777" w:rsidR="009A0824" w:rsidRDefault="00C01167">
    <w:pPr>
      <w:pStyle w:val="Footer"/>
      <w:jc w:val="right"/>
    </w:pPr>
    <w:r>
      <w:fldChar w:fldCharType="begin"/>
    </w:r>
    <w:r>
      <w:instrText>PAGE</w:instrText>
    </w:r>
    <w:r>
      <w:fldChar w:fldCharType="separate"/>
    </w:r>
    <w:r>
      <w:t>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C9D0" w14:textId="77777777" w:rsidR="00873A4A" w:rsidRDefault="0087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93C64" w14:textId="77777777" w:rsidR="00904C2F" w:rsidRDefault="00904C2F">
      <w:pPr>
        <w:spacing w:line="240" w:lineRule="auto"/>
      </w:pPr>
      <w:r>
        <w:separator/>
      </w:r>
    </w:p>
  </w:footnote>
  <w:footnote w:type="continuationSeparator" w:id="0">
    <w:p w14:paraId="3D9C8F62" w14:textId="77777777" w:rsidR="00904C2F" w:rsidRDefault="00904C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7022" w14:textId="5EBC3AC3" w:rsidR="009A0824" w:rsidRDefault="003D1B89">
    <w:pPr>
      <w:pStyle w:val="Header"/>
      <w:pBdr>
        <w:bottom w:val="single" w:sz="4" w:space="1" w:color="00000A"/>
      </w:pBdr>
    </w:pPr>
    <w:r>
      <w:rPr>
        <w:szCs w:val="18"/>
      </w:rPr>
      <w:t>INF.52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7BC5" w14:textId="77777777" w:rsidR="009A0824" w:rsidRDefault="00C01167">
    <w:pPr>
      <w:pStyle w:val="Header"/>
      <w:pBdr>
        <w:bottom w:val="single" w:sz="4" w:space="1" w:color="00000A"/>
      </w:pBdr>
      <w:jc w:val="right"/>
      <w:rPr>
        <w:szCs w:val="18"/>
      </w:rPr>
    </w:pPr>
    <w:r>
      <w:rPr>
        <w:szCs w:val="18"/>
      </w:rPr>
      <w:t>INF.18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FC8B" w14:textId="32537B98" w:rsidR="009A0824" w:rsidRDefault="00C01167">
    <w:pPr>
      <w:pStyle w:val="Header"/>
      <w:pBdr>
        <w:bottom w:val="single" w:sz="4" w:space="1" w:color="00000A"/>
      </w:pBdr>
      <w:jc w:val="right"/>
    </w:pPr>
    <w:r>
      <w:rPr>
        <w:sz w:val="28"/>
        <w:szCs w:val="28"/>
      </w:rPr>
      <w:t>INF.</w:t>
    </w:r>
    <w:r w:rsidR="00C70229">
      <w:rPr>
        <w:sz w:val="28"/>
        <w:szCs w:val="28"/>
      </w:rPr>
      <w:t>57</w:t>
    </w:r>
    <w:r w:rsidR="00873A4A">
      <w:rPr>
        <w:sz w:val="28"/>
        <w:szCs w:val="28"/>
      </w:rPr>
      <w:t xml:space="preserve"> E</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24"/>
    <w:rsid w:val="0004651E"/>
    <w:rsid w:val="00062648"/>
    <w:rsid w:val="001A00D7"/>
    <w:rsid w:val="001F5A56"/>
    <w:rsid w:val="00336BEA"/>
    <w:rsid w:val="003934CE"/>
    <w:rsid w:val="003D1B89"/>
    <w:rsid w:val="004A151C"/>
    <w:rsid w:val="00541C94"/>
    <w:rsid w:val="005E175F"/>
    <w:rsid w:val="006238B8"/>
    <w:rsid w:val="006845FD"/>
    <w:rsid w:val="0071682D"/>
    <w:rsid w:val="00802FA6"/>
    <w:rsid w:val="00873A4A"/>
    <w:rsid w:val="00904C2F"/>
    <w:rsid w:val="009A0824"/>
    <w:rsid w:val="00B226A8"/>
    <w:rsid w:val="00B647B0"/>
    <w:rsid w:val="00C01167"/>
    <w:rsid w:val="00C33108"/>
    <w:rsid w:val="00C70229"/>
    <w:rsid w:val="00CE6191"/>
    <w:rsid w:val="00EC72EB"/>
    <w:rsid w:val="00FA23F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B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9C"/>
    <w:pPr>
      <w:suppressAutoHyphens/>
      <w:spacing w:line="240" w:lineRule="atLeast"/>
    </w:pPr>
    <w:rPr>
      <w:color w:val="00000A"/>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4A6057"/>
    <w:rPr>
      <w:rFonts w:ascii="Cambria" w:hAnsi="Cambria" w:cs="Times New Roman"/>
      <w:b/>
      <w:bCs/>
      <w:sz w:val="32"/>
      <w:szCs w:val="32"/>
      <w:lang w:val="en-GB" w:eastAsia="en-US"/>
    </w:rPr>
  </w:style>
  <w:style w:type="character" w:customStyle="1" w:styleId="Heading2Char">
    <w:name w:val="Heading 2 Char"/>
    <w:basedOn w:val="DefaultParagraphFont"/>
    <w:link w:val="Heading2"/>
    <w:uiPriority w:val="99"/>
    <w:semiHidden/>
    <w:qFormat/>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qFormat/>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qFormat/>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qFormat/>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qFormat/>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qFormat/>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qFormat/>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qFormat/>
    <w:locked/>
    <w:rsid w:val="004A6057"/>
    <w:rPr>
      <w:rFonts w:ascii="Cambria" w:hAnsi="Cambria" w:cs="Times New Roman"/>
      <w:lang w:val="en-GB" w:eastAsia="en-US"/>
    </w:rPr>
  </w:style>
  <w:style w:type="character" w:customStyle="1" w:styleId="BalloonTextChar">
    <w:name w:val="Balloon Text Char"/>
    <w:basedOn w:val="DefaultParagraphFont"/>
    <w:link w:val="BalloonText"/>
    <w:uiPriority w:val="99"/>
    <w:qFormat/>
    <w:locked/>
    <w:rsid w:val="00004F9C"/>
    <w:rPr>
      <w:rFonts w:ascii="Tahoma" w:hAnsi="Tahoma" w:cs="Times New Roman"/>
      <w:sz w:val="16"/>
      <w:lang w:eastAsia="en-US"/>
    </w:rPr>
  </w:style>
  <w:style w:type="character" w:styleId="PageNumber">
    <w:name w:val="page number"/>
    <w:basedOn w:val="DefaultParagraphFont"/>
    <w:uiPriority w:val="99"/>
    <w:qFormat/>
    <w:rsid w:val="00004F9C"/>
    <w:rPr>
      <w:rFonts w:ascii="Times New Roman" w:hAnsi="Times New Roman" w:cs="Times New Roman"/>
      <w:b/>
      <w:sz w:val="18"/>
    </w:rPr>
  </w:style>
  <w:style w:type="character" w:styleId="EndnoteReference">
    <w:name w:val="endnote reference"/>
    <w:basedOn w:val="DefaultParagraphFont"/>
    <w:uiPriority w:val="99"/>
    <w:qFormat/>
    <w:rsid w:val="00004F9C"/>
    <w:rPr>
      <w:rFonts w:ascii="Times New Roman" w:hAnsi="Times New Roman" w:cs="Times New Roman"/>
      <w:sz w:val="18"/>
      <w:vertAlign w:val="superscript"/>
    </w:rPr>
  </w:style>
  <w:style w:type="character" w:styleId="FootnoteReference">
    <w:name w:val="footnote reference"/>
    <w:basedOn w:val="DefaultParagraphFont"/>
    <w:uiPriority w:val="99"/>
    <w:qFormat/>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qFormat/>
    <w:rsid w:val="007A34D3"/>
    <w:rPr>
      <w:rFonts w:cs="Times New Roman"/>
      <w:sz w:val="6"/>
    </w:rPr>
  </w:style>
  <w:style w:type="character" w:styleId="LineNumber">
    <w:name w:val="line number"/>
    <w:basedOn w:val="DefaultParagraphFont"/>
    <w:uiPriority w:val="99"/>
    <w:semiHidden/>
    <w:qFormat/>
    <w:rsid w:val="007A34D3"/>
    <w:rPr>
      <w:rFonts w:cs="Times New Roman"/>
      <w:sz w:val="14"/>
    </w:rPr>
  </w:style>
  <w:style w:type="character" w:customStyle="1" w:styleId="Accentuation1">
    <w:name w:val="Accentuation1"/>
    <w:basedOn w:val="DefaultParagraphFont"/>
    <w:uiPriority w:val="99"/>
    <w:qFormat/>
    <w:rsid w:val="00004F9C"/>
    <w:rPr>
      <w:rFonts w:cs="Times New Roman"/>
      <w:i/>
    </w:rPr>
  </w:style>
  <w:style w:type="character" w:styleId="FollowedHyperlink">
    <w:name w:val="FollowedHyperlink"/>
    <w:basedOn w:val="DefaultParagraphFont"/>
    <w:uiPriority w:val="99"/>
    <w:semiHidden/>
    <w:qFormat/>
    <w:rsid w:val="00004F9C"/>
    <w:rPr>
      <w:rFonts w:cs="Times New Roman"/>
      <w:color w:val="800080"/>
      <w:u w:val="single"/>
    </w:rPr>
  </w:style>
  <w:style w:type="character" w:styleId="HTMLAcronym">
    <w:name w:val="HTML Acronym"/>
    <w:basedOn w:val="DefaultParagraphFont"/>
    <w:uiPriority w:val="99"/>
    <w:semiHidden/>
    <w:qFormat/>
    <w:rsid w:val="00004F9C"/>
    <w:rPr>
      <w:rFonts w:cs="Times New Roman"/>
    </w:rPr>
  </w:style>
  <w:style w:type="character" w:styleId="HTMLCite">
    <w:name w:val="HTML Cite"/>
    <w:basedOn w:val="DefaultParagraphFont"/>
    <w:uiPriority w:val="99"/>
    <w:semiHidden/>
    <w:qFormat/>
    <w:rsid w:val="00004F9C"/>
    <w:rPr>
      <w:rFonts w:cs="Times New Roman"/>
      <w:i/>
    </w:rPr>
  </w:style>
  <w:style w:type="character" w:styleId="HTMLCode">
    <w:name w:val="HTML Code"/>
    <w:basedOn w:val="DefaultParagraphFont"/>
    <w:uiPriority w:val="99"/>
    <w:semiHidden/>
    <w:qFormat/>
    <w:rsid w:val="00004F9C"/>
    <w:rPr>
      <w:rFonts w:ascii="Courier New" w:hAnsi="Courier New" w:cs="Times New Roman"/>
      <w:sz w:val="20"/>
    </w:rPr>
  </w:style>
  <w:style w:type="character" w:styleId="HTMLDefinition">
    <w:name w:val="HTML Definition"/>
    <w:basedOn w:val="DefaultParagraphFont"/>
    <w:uiPriority w:val="99"/>
    <w:semiHidden/>
    <w:qFormat/>
    <w:rsid w:val="00004F9C"/>
    <w:rPr>
      <w:rFonts w:cs="Times New Roman"/>
      <w:i/>
    </w:rPr>
  </w:style>
  <w:style w:type="character" w:styleId="HTMLKeyboard">
    <w:name w:val="HTML Keyboard"/>
    <w:basedOn w:val="DefaultParagraphFont"/>
    <w:uiPriority w:val="99"/>
    <w:semiHidden/>
    <w:qFormat/>
    <w:rsid w:val="00004F9C"/>
    <w:rPr>
      <w:rFonts w:ascii="Courier New" w:hAnsi="Courier New" w:cs="Times New Roman"/>
      <w:sz w:val="20"/>
    </w:rPr>
  </w:style>
  <w:style w:type="character" w:styleId="HTMLSample">
    <w:name w:val="HTML Sample"/>
    <w:basedOn w:val="DefaultParagraphFont"/>
    <w:uiPriority w:val="99"/>
    <w:semiHidden/>
    <w:qFormat/>
    <w:rsid w:val="00004F9C"/>
    <w:rPr>
      <w:rFonts w:ascii="Courier New" w:hAnsi="Courier New" w:cs="Times New Roman"/>
    </w:rPr>
  </w:style>
  <w:style w:type="character" w:styleId="HTMLTypewriter">
    <w:name w:val="HTML Typewriter"/>
    <w:basedOn w:val="DefaultParagraphFont"/>
    <w:uiPriority w:val="99"/>
    <w:semiHidden/>
    <w:qFormat/>
    <w:rsid w:val="00004F9C"/>
    <w:rPr>
      <w:rFonts w:ascii="Courier New" w:hAnsi="Courier New" w:cs="Times New Roman"/>
      <w:sz w:val="20"/>
    </w:rPr>
  </w:style>
  <w:style w:type="character" w:styleId="HTMLVariable">
    <w:name w:val="HTML Variable"/>
    <w:basedOn w:val="DefaultParagraphFont"/>
    <w:uiPriority w:val="99"/>
    <w:semiHidden/>
    <w:qFormat/>
    <w:rsid w:val="00004F9C"/>
    <w:rPr>
      <w:rFonts w:cs="Times New Roman"/>
      <w:i/>
    </w:rPr>
  </w:style>
  <w:style w:type="character" w:customStyle="1" w:styleId="LienInternet">
    <w:name w:val="Lien Internet"/>
    <w:basedOn w:val="DefaultParagraphFont"/>
    <w:uiPriority w:val="99"/>
    <w:semiHidden/>
    <w:rsid w:val="001E44B6"/>
    <w:rPr>
      <w:rFonts w:cs="Times New Roman"/>
      <w:color w:val="00000A"/>
      <w:u w:val="non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qFormat/>
    <w:locked/>
    <w:rsid w:val="00004F9C"/>
    <w:rPr>
      <w:b/>
      <w:sz w:val="24"/>
      <w:lang w:val="en-GB" w:eastAsia="en-US"/>
    </w:rPr>
  </w:style>
  <w:style w:type="character" w:customStyle="1" w:styleId="SingleTxtGChar">
    <w:name w:val="_ Single Txt_G Char"/>
    <w:link w:val="SingleTxtG"/>
    <w:qFormat/>
    <w:locked/>
    <w:rsid w:val="00004F9C"/>
    <w:rPr>
      <w:lang w:eastAsia="en-US"/>
    </w:rPr>
  </w:style>
  <w:style w:type="character" w:customStyle="1" w:styleId="SingleTxtGCar">
    <w:name w:val="_ Single Txt_G Car"/>
    <w:uiPriority w:val="99"/>
    <w:qFormat/>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qFormat/>
    <w:locked/>
    <w:rsid w:val="00004F9C"/>
    <w:rPr>
      <w:b/>
      <w:sz w:val="18"/>
      <w:lang w:eastAsia="en-US"/>
    </w:rPr>
  </w:style>
  <w:style w:type="character" w:customStyle="1" w:styleId="FootnoteTextChar">
    <w:name w:val="Footnote Text Char"/>
    <w:uiPriority w:val="99"/>
    <w:qFormat/>
    <w:locked/>
    <w:rsid w:val="00004F9C"/>
    <w:rPr>
      <w:sz w:val="18"/>
      <w:lang w:eastAsia="en-US"/>
    </w:rPr>
  </w:style>
  <w:style w:type="character" w:customStyle="1" w:styleId="ListLabel1">
    <w:name w:val="ListLabel 1"/>
    <w:uiPriority w:val="99"/>
    <w:qFormat/>
    <w:rsid w:val="007A34D3"/>
    <w:rPr>
      <w:sz w:val="20"/>
    </w:rPr>
  </w:style>
  <w:style w:type="character" w:customStyle="1" w:styleId="ListLabel2">
    <w:name w:val="ListLabel 2"/>
    <w:uiPriority w:val="99"/>
    <w:qFormat/>
    <w:rsid w:val="007A34D3"/>
  </w:style>
  <w:style w:type="character" w:customStyle="1" w:styleId="ListLabel3">
    <w:name w:val="ListLabel 3"/>
    <w:uiPriority w:val="99"/>
    <w:qFormat/>
    <w:rsid w:val="007A34D3"/>
    <w:rPr>
      <w:sz w:val="20"/>
    </w:rPr>
  </w:style>
  <w:style w:type="character" w:customStyle="1" w:styleId="ListLabel4">
    <w:name w:val="ListLabel 4"/>
    <w:uiPriority w:val="99"/>
    <w:qFormat/>
    <w:rsid w:val="007A34D3"/>
    <w:rPr>
      <w:rFonts w:eastAsia="Times New Roman"/>
    </w:rPr>
  </w:style>
  <w:style w:type="character" w:customStyle="1" w:styleId="ListLabel5">
    <w:name w:val="ListLabel 5"/>
    <w:uiPriority w:val="99"/>
    <w:qFormat/>
    <w:rsid w:val="007A34D3"/>
  </w:style>
  <w:style w:type="character" w:customStyle="1" w:styleId="ListLabel6">
    <w:name w:val="ListLabel 6"/>
    <w:uiPriority w:val="99"/>
    <w:qFormat/>
    <w:rsid w:val="007A34D3"/>
  </w:style>
  <w:style w:type="character" w:customStyle="1" w:styleId="ListLabel7">
    <w:name w:val="ListLabel 7"/>
    <w:uiPriority w:val="99"/>
    <w:qFormat/>
    <w:rsid w:val="007A34D3"/>
  </w:style>
  <w:style w:type="character" w:customStyle="1" w:styleId="ListLabel8">
    <w:name w:val="ListLabel 8"/>
    <w:uiPriority w:val="99"/>
    <w:qFormat/>
    <w:rsid w:val="007A34D3"/>
    <w:rPr>
      <w:rFonts w:eastAsia="Times New Roman"/>
    </w:rPr>
  </w:style>
  <w:style w:type="character" w:customStyle="1" w:styleId="ListLabel9">
    <w:name w:val="ListLabel 9"/>
    <w:uiPriority w:val="99"/>
    <w:qFormat/>
    <w:rsid w:val="007A34D3"/>
  </w:style>
  <w:style w:type="character" w:customStyle="1" w:styleId="ListLabel10">
    <w:name w:val="ListLabel 10"/>
    <w:uiPriority w:val="99"/>
    <w:qFormat/>
    <w:rsid w:val="007A34D3"/>
  </w:style>
  <w:style w:type="character" w:customStyle="1" w:styleId="ListLabel11">
    <w:name w:val="ListLabel 11"/>
    <w:uiPriority w:val="99"/>
    <w:qFormat/>
    <w:rsid w:val="007A34D3"/>
  </w:style>
  <w:style w:type="character" w:customStyle="1" w:styleId="ListLabel12">
    <w:name w:val="ListLabel 12"/>
    <w:uiPriority w:val="99"/>
    <w:qFormat/>
    <w:rsid w:val="007A34D3"/>
    <w:rPr>
      <w:sz w:val="20"/>
    </w:rPr>
  </w:style>
  <w:style w:type="character" w:customStyle="1" w:styleId="ListLabel13">
    <w:name w:val="ListLabel 13"/>
    <w:uiPriority w:val="99"/>
    <w:qFormat/>
    <w:rsid w:val="007A34D3"/>
  </w:style>
  <w:style w:type="character" w:customStyle="1" w:styleId="ListLabel14">
    <w:name w:val="ListLabel 14"/>
    <w:uiPriority w:val="99"/>
    <w:qFormat/>
    <w:rsid w:val="007A34D3"/>
  </w:style>
  <w:style w:type="character" w:customStyle="1" w:styleId="ListLabel15">
    <w:name w:val="ListLabel 15"/>
    <w:uiPriority w:val="99"/>
    <w:qFormat/>
    <w:rsid w:val="007A34D3"/>
  </w:style>
  <w:style w:type="character" w:customStyle="1" w:styleId="ListLabel16">
    <w:name w:val="ListLabel 16"/>
    <w:uiPriority w:val="99"/>
    <w:qFormat/>
    <w:rsid w:val="007A34D3"/>
    <w:rPr>
      <w:b/>
    </w:rPr>
  </w:style>
  <w:style w:type="character" w:customStyle="1" w:styleId="ListLabel17">
    <w:name w:val="ListLabel 17"/>
    <w:uiPriority w:val="99"/>
    <w:qFormat/>
    <w:rsid w:val="007A34D3"/>
  </w:style>
  <w:style w:type="character" w:customStyle="1" w:styleId="ListLabel18">
    <w:name w:val="ListLabel 18"/>
    <w:uiPriority w:val="99"/>
    <w:qFormat/>
    <w:rsid w:val="007A34D3"/>
  </w:style>
  <w:style w:type="character" w:customStyle="1" w:styleId="ListLabel19">
    <w:name w:val="ListLabel 19"/>
    <w:uiPriority w:val="99"/>
    <w:qFormat/>
    <w:rsid w:val="007A34D3"/>
    <w:rPr>
      <w:sz w:val="20"/>
    </w:rPr>
  </w:style>
  <w:style w:type="character" w:customStyle="1" w:styleId="ListLabel20">
    <w:name w:val="ListLabel 20"/>
    <w:uiPriority w:val="99"/>
    <w:qFormat/>
    <w:rsid w:val="007A34D3"/>
    <w:rPr>
      <w:sz w:val="24"/>
    </w:rPr>
  </w:style>
  <w:style w:type="character" w:customStyle="1" w:styleId="ListLabel21">
    <w:name w:val="ListLabel 21"/>
    <w:uiPriority w:val="99"/>
    <w:qFormat/>
    <w:rsid w:val="007A34D3"/>
    <w:rPr>
      <w:sz w:val="24"/>
    </w:rPr>
  </w:style>
  <w:style w:type="character" w:customStyle="1" w:styleId="ListLabel22">
    <w:name w:val="ListLabel 22"/>
    <w:uiPriority w:val="99"/>
    <w:qFormat/>
    <w:rsid w:val="007A34D3"/>
    <w:rPr>
      <w:sz w:val="20"/>
    </w:rPr>
  </w:style>
  <w:style w:type="character" w:customStyle="1" w:styleId="ListLabel23">
    <w:name w:val="ListLabel 23"/>
    <w:uiPriority w:val="99"/>
    <w:qFormat/>
    <w:rsid w:val="007A34D3"/>
    <w:rPr>
      <w:sz w:val="20"/>
    </w:rPr>
  </w:style>
  <w:style w:type="character" w:customStyle="1" w:styleId="ListLabel24">
    <w:name w:val="ListLabel 24"/>
    <w:uiPriority w:val="99"/>
    <w:qFormat/>
    <w:rsid w:val="007A34D3"/>
    <w:rPr>
      <w:sz w:val="20"/>
    </w:rPr>
  </w:style>
  <w:style w:type="character" w:customStyle="1" w:styleId="ListLabel25">
    <w:name w:val="ListLabel 25"/>
    <w:uiPriority w:val="99"/>
    <w:qFormat/>
    <w:rsid w:val="007A34D3"/>
    <w:rPr>
      <w:sz w:val="20"/>
    </w:rPr>
  </w:style>
  <w:style w:type="character" w:customStyle="1" w:styleId="ListLabel26">
    <w:name w:val="ListLabel 26"/>
    <w:uiPriority w:val="99"/>
    <w:qFormat/>
    <w:rsid w:val="007A34D3"/>
    <w:rPr>
      <w:sz w:val="20"/>
    </w:rPr>
  </w:style>
  <w:style w:type="character" w:customStyle="1" w:styleId="ListLabel27">
    <w:name w:val="ListLabel 27"/>
    <w:uiPriority w:val="99"/>
    <w:qFormat/>
    <w:rsid w:val="007A34D3"/>
    <w:rPr>
      <w:sz w:val="20"/>
    </w:rPr>
  </w:style>
  <w:style w:type="character" w:customStyle="1" w:styleId="ListLabel28">
    <w:name w:val="ListLabel 28"/>
    <w:uiPriority w:val="99"/>
    <w:qFormat/>
    <w:rsid w:val="007A34D3"/>
    <w:rPr>
      <w:sz w:val="20"/>
    </w:rPr>
  </w:style>
  <w:style w:type="character" w:customStyle="1" w:styleId="ListLabel29">
    <w:name w:val="ListLabel 29"/>
    <w:uiPriority w:val="99"/>
    <w:qFormat/>
    <w:rsid w:val="007A34D3"/>
    <w:rPr>
      <w:sz w:val="20"/>
    </w:rPr>
  </w:style>
  <w:style w:type="character" w:customStyle="1" w:styleId="ListLabel30">
    <w:name w:val="ListLabel 30"/>
    <w:uiPriority w:val="99"/>
    <w:qFormat/>
    <w:rsid w:val="007A34D3"/>
    <w:rPr>
      <w:sz w:val="20"/>
    </w:rPr>
  </w:style>
  <w:style w:type="character" w:customStyle="1" w:styleId="ListLabel31">
    <w:name w:val="ListLabel 31"/>
    <w:uiPriority w:val="99"/>
    <w:qFormat/>
    <w:rsid w:val="007A34D3"/>
    <w:rPr>
      <w:sz w:val="20"/>
    </w:rPr>
  </w:style>
  <w:style w:type="character" w:customStyle="1" w:styleId="ListLabel32">
    <w:name w:val="ListLabel 32"/>
    <w:uiPriority w:val="99"/>
    <w:qFormat/>
    <w:rsid w:val="007A34D3"/>
    <w:rPr>
      <w:sz w:val="20"/>
    </w:rPr>
  </w:style>
  <w:style w:type="character" w:customStyle="1" w:styleId="ListLabel33">
    <w:name w:val="ListLabel 33"/>
    <w:uiPriority w:val="99"/>
    <w:qFormat/>
    <w:rsid w:val="007A34D3"/>
    <w:rPr>
      <w:sz w:val="20"/>
    </w:rPr>
  </w:style>
  <w:style w:type="character" w:customStyle="1" w:styleId="ListLabel34">
    <w:name w:val="ListLabel 34"/>
    <w:uiPriority w:val="99"/>
    <w:qFormat/>
    <w:rsid w:val="007A34D3"/>
    <w:rPr>
      <w:sz w:val="20"/>
    </w:rPr>
  </w:style>
  <w:style w:type="character" w:customStyle="1" w:styleId="ListLabel35">
    <w:name w:val="ListLabel 35"/>
    <w:uiPriority w:val="99"/>
    <w:qFormat/>
    <w:rsid w:val="007A34D3"/>
    <w:rPr>
      <w:sz w:val="20"/>
    </w:rPr>
  </w:style>
  <w:style w:type="character" w:customStyle="1" w:styleId="ListLabel36">
    <w:name w:val="ListLabel 36"/>
    <w:uiPriority w:val="99"/>
    <w:qFormat/>
    <w:rsid w:val="007A34D3"/>
    <w:rPr>
      <w:sz w:val="20"/>
    </w:rPr>
  </w:style>
  <w:style w:type="character" w:customStyle="1" w:styleId="ListLabel37">
    <w:name w:val="ListLabel 37"/>
    <w:uiPriority w:val="99"/>
    <w:qFormat/>
    <w:rsid w:val="007A34D3"/>
    <w:rPr>
      <w:rFonts w:eastAsia="Times New Roman"/>
    </w:rPr>
  </w:style>
  <w:style w:type="character" w:customStyle="1" w:styleId="ListLabel38">
    <w:name w:val="ListLabel 38"/>
    <w:uiPriority w:val="99"/>
    <w:qFormat/>
    <w:rsid w:val="007A34D3"/>
  </w:style>
  <w:style w:type="character" w:customStyle="1" w:styleId="ListLabel39">
    <w:name w:val="ListLabel 39"/>
    <w:uiPriority w:val="99"/>
    <w:qFormat/>
    <w:rsid w:val="007A34D3"/>
  </w:style>
  <w:style w:type="character" w:customStyle="1" w:styleId="ListLabel40">
    <w:name w:val="ListLabel 40"/>
    <w:uiPriority w:val="99"/>
    <w:qFormat/>
    <w:rsid w:val="007A34D3"/>
  </w:style>
  <w:style w:type="character" w:customStyle="1" w:styleId="ListLabel41">
    <w:name w:val="ListLabel 41"/>
    <w:uiPriority w:val="99"/>
    <w:qFormat/>
    <w:rsid w:val="007A34D3"/>
    <w:rPr>
      <w:rFonts w:eastAsia="Times New Roman"/>
    </w:rPr>
  </w:style>
  <w:style w:type="character" w:customStyle="1" w:styleId="ListLabel42">
    <w:name w:val="ListLabel 42"/>
    <w:uiPriority w:val="99"/>
    <w:qFormat/>
    <w:rsid w:val="007A34D3"/>
  </w:style>
  <w:style w:type="character" w:customStyle="1" w:styleId="ListLabel43">
    <w:name w:val="ListLabel 43"/>
    <w:uiPriority w:val="99"/>
    <w:qFormat/>
    <w:rsid w:val="007A34D3"/>
  </w:style>
  <w:style w:type="character" w:customStyle="1" w:styleId="ListLabel44">
    <w:name w:val="ListLabel 44"/>
    <w:uiPriority w:val="99"/>
    <w:qFormat/>
    <w:rsid w:val="007A34D3"/>
  </w:style>
  <w:style w:type="character" w:customStyle="1" w:styleId="ListLabel45">
    <w:name w:val="ListLabel 45"/>
    <w:uiPriority w:val="99"/>
    <w:qFormat/>
    <w:rsid w:val="007A34D3"/>
    <w:rPr>
      <w:rFonts w:eastAsia="Times New Roman"/>
    </w:rPr>
  </w:style>
  <w:style w:type="character" w:customStyle="1" w:styleId="ListLabel46">
    <w:name w:val="ListLabel 46"/>
    <w:uiPriority w:val="99"/>
    <w:qFormat/>
    <w:rsid w:val="007A34D3"/>
  </w:style>
  <w:style w:type="character" w:customStyle="1" w:styleId="ListLabel47">
    <w:name w:val="ListLabel 47"/>
    <w:uiPriority w:val="99"/>
    <w:qFormat/>
    <w:rsid w:val="007A34D3"/>
  </w:style>
  <w:style w:type="character" w:customStyle="1" w:styleId="ListLabel48">
    <w:name w:val="ListLabel 48"/>
    <w:uiPriority w:val="99"/>
    <w:qFormat/>
    <w:rsid w:val="007A34D3"/>
  </w:style>
  <w:style w:type="character" w:customStyle="1" w:styleId="ListLabel49">
    <w:name w:val="ListLabel 49"/>
    <w:uiPriority w:val="99"/>
    <w:qFormat/>
    <w:rsid w:val="007A34D3"/>
    <w:rPr>
      <w:rFonts w:eastAsia="Times New Roman"/>
    </w:rPr>
  </w:style>
  <w:style w:type="character" w:customStyle="1" w:styleId="ListLabel50">
    <w:name w:val="ListLabel 50"/>
    <w:uiPriority w:val="99"/>
    <w:qFormat/>
    <w:rsid w:val="007A34D3"/>
  </w:style>
  <w:style w:type="character" w:customStyle="1" w:styleId="ListLabel51">
    <w:name w:val="ListLabel 51"/>
    <w:uiPriority w:val="99"/>
    <w:qFormat/>
    <w:rsid w:val="007A34D3"/>
  </w:style>
  <w:style w:type="character" w:customStyle="1" w:styleId="ListLabel52">
    <w:name w:val="ListLabel 52"/>
    <w:uiPriority w:val="99"/>
    <w:qFormat/>
    <w:rsid w:val="007A34D3"/>
  </w:style>
  <w:style w:type="character" w:customStyle="1" w:styleId="ListLabel53">
    <w:name w:val="ListLabel 53"/>
    <w:uiPriority w:val="99"/>
    <w:qFormat/>
    <w:rsid w:val="007A34D3"/>
    <w:rPr>
      <w:rFonts w:eastAsia="Times New Roman"/>
    </w:rPr>
  </w:style>
  <w:style w:type="character" w:customStyle="1" w:styleId="ListLabel54">
    <w:name w:val="ListLabel 54"/>
    <w:uiPriority w:val="99"/>
    <w:qFormat/>
    <w:rsid w:val="007A34D3"/>
  </w:style>
  <w:style w:type="character" w:customStyle="1" w:styleId="ListLabel55">
    <w:name w:val="ListLabel 55"/>
    <w:uiPriority w:val="99"/>
    <w:qFormat/>
    <w:rsid w:val="007A34D3"/>
  </w:style>
  <w:style w:type="character" w:customStyle="1" w:styleId="ListLabel56">
    <w:name w:val="ListLabel 56"/>
    <w:uiPriority w:val="99"/>
    <w:qFormat/>
    <w:rsid w:val="007A34D3"/>
  </w:style>
  <w:style w:type="character" w:customStyle="1" w:styleId="ListLabel57">
    <w:name w:val="ListLabel 57"/>
    <w:uiPriority w:val="99"/>
    <w:qFormat/>
    <w:rsid w:val="007A34D3"/>
    <w:rPr>
      <w:rFonts w:eastAsia="Times New Roman"/>
    </w:rPr>
  </w:style>
  <w:style w:type="character" w:customStyle="1" w:styleId="ListLabel58">
    <w:name w:val="ListLabel 58"/>
    <w:uiPriority w:val="99"/>
    <w:qFormat/>
    <w:rsid w:val="007A34D3"/>
  </w:style>
  <w:style w:type="character" w:customStyle="1" w:styleId="ListLabel59">
    <w:name w:val="ListLabel 59"/>
    <w:uiPriority w:val="99"/>
    <w:qFormat/>
    <w:rsid w:val="007A34D3"/>
  </w:style>
  <w:style w:type="character" w:customStyle="1" w:styleId="ListLabel60">
    <w:name w:val="ListLabel 60"/>
    <w:uiPriority w:val="99"/>
    <w:qFormat/>
    <w:rsid w:val="007A34D3"/>
  </w:style>
  <w:style w:type="character" w:customStyle="1" w:styleId="ListLabel61">
    <w:name w:val="ListLabel 61"/>
    <w:uiPriority w:val="99"/>
    <w:qFormat/>
    <w:rsid w:val="007A34D3"/>
    <w:rPr>
      <w:rFonts w:eastAsia="Times New Roman"/>
      <w:sz w:val="16"/>
    </w:rPr>
  </w:style>
  <w:style w:type="character" w:customStyle="1" w:styleId="ListLabel62">
    <w:name w:val="ListLabel 62"/>
    <w:uiPriority w:val="99"/>
    <w:qFormat/>
    <w:rsid w:val="007A34D3"/>
  </w:style>
  <w:style w:type="character" w:customStyle="1" w:styleId="ListLabel63">
    <w:name w:val="ListLabel 63"/>
    <w:uiPriority w:val="99"/>
    <w:qFormat/>
    <w:rsid w:val="007A34D3"/>
  </w:style>
  <w:style w:type="character" w:customStyle="1" w:styleId="ListLabel64">
    <w:name w:val="ListLabel 64"/>
    <w:uiPriority w:val="99"/>
    <w:qFormat/>
    <w:rsid w:val="007A34D3"/>
  </w:style>
  <w:style w:type="character" w:customStyle="1" w:styleId="Caractresdenotedefin">
    <w:name w:val="Caractères de note de fin"/>
    <w:uiPriority w:val="99"/>
    <w:qFormat/>
    <w:rsid w:val="007A34D3"/>
  </w:style>
  <w:style w:type="character" w:customStyle="1" w:styleId="Caractresdenotedebasdepage">
    <w:name w:val="Caractères de note de bas de page"/>
    <w:uiPriority w:val="99"/>
    <w:qFormat/>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character" w:customStyle="1" w:styleId="TitleChar">
    <w:name w:val="Title Char"/>
    <w:basedOn w:val="DefaultParagraphFont"/>
    <w:link w:val="Title"/>
    <w:uiPriority w:val="99"/>
    <w:qFormat/>
    <w:locked/>
    <w:rsid w:val="004A6057"/>
    <w:rPr>
      <w:rFonts w:ascii="Cambria" w:hAnsi="Cambria" w:cs="Times New Roman"/>
      <w:b/>
      <w:bCs/>
      <w:sz w:val="32"/>
      <w:szCs w:val="32"/>
      <w:lang w:val="en-GB" w:eastAsia="en-US"/>
    </w:rPr>
  </w:style>
  <w:style w:type="character" w:customStyle="1" w:styleId="BodyTextChar">
    <w:name w:val="Body Text Char"/>
    <w:basedOn w:val="DefaultParagraphFont"/>
    <w:link w:val="BodyText"/>
    <w:uiPriority w:val="99"/>
    <w:semiHidden/>
    <w:qFormat/>
    <w:locked/>
    <w:rsid w:val="004A6057"/>
    <w:rPr>
      <w:rFonts w:cs="Times New Roman"/>
      <w:sz w:val="20"/>
      <w:szCs w:val="20"/>
      <w:lang w:val="en-GB" w:eastAsia="en-US"/>
    </w:rPr>
  </w:style>
  <w:style w:type="character" w:customStyle="1" w:styleId="PlainTextChar">
    <w:name w:val="Plain Text Char"/>
    <w:basedOn w:val="DefaultParagraphFont"/>
    <w:link w:val="PlainText"/>
    <w:uiPriority w:val="99"/>
    <w:semiHidden/>
    <w:qFormat/>
    <w:locked/>
    <w:rsid w:val="004A6057"/>
    <w:rPr>
      <w:rFonts w:ascii="Courier New" w:hAnsi="Courier New" w:cs="Courier New"/>
      <w:sz w:val="20"/>
      <w:szCs w:val="20"/>
      <w:lang w:val="en-GB" w:eastAsia="en-US"/>
    </w:rPr>
  </w:style>
  <w:style w:type="character" w:customStyle="1" w:styleId="FootnoteTextChar1">
    <w:name w:val="Footnote Text Char1"/>
    <w:basedOn w:val="DefaultParagraphFont"/>
    <w:link w:val="FootnoteText"/>
    <w:uiPriority w:val="99"/>
    <w:semiHidden/>
    <w:qFormat/>
    <w:locked/>
    <w:rsid w:val="004A6057"/>
    <w:rPr>
      <w:rFonts w:cs="Times New Roman"/>
      <w:sz w:val="20"/>
      <w:szCs w:val="20"/>
      <w:lang w:val="en-GB" w:eastAsia="en-US"/>
    </w:rPr>
  </w:style>
  <w:style w:type="character" w:customStyle="1" w:styleId="EndnoteTextChar">
    <w:name w:val="Endnote Text Char"/>
    <w:basedOn w:val="DefaultParagraphFont"/>
    <w:link w:val="EndnoteText"/>
    <w:uiPriority w:val="99"/>
    <w:semiHidden/>
    <w:qFormat/>
    <w:locked/>
    <w:rsid w:val="004A6057"/>
    <w:rPr>
      <w:rFonts w:cs="Times New Roman"/>
      <w:sz w:val="20"/>
      <w:szCs w:val="20"/>
      <w:lang w:val="en-GB" w:eastAsia="en-US"/>
    </w:rPr>
  </w:style>
  <w:style w:type="character" w:customStyle="1" w:styleId="CommentTextChar">
    <w:name w:val="Comment Text Char"/>
    <w:basedOn w:val="DefaultParagraphFont"/>
    <w:link w:val="CommentText"/>
    <w:uiPriority w:val="99"/>
    <w:semiHidden/>
    <w:qFormat/>
    <w:locked/>
    <w:rsid w:val="004A6057"/>
    <w:rPr>
      <w:rFonts w:cs="Times New Roman"/>
      <w:sz w:val="20"/>
      <w:szCs w:val="20"/>
      <w:lang w:val="en-GB" w:eastAsia="en-US"/>
    </w:rPr>
  </w:style>
  <w:style w:type="character" w:customStyle="1" w:styleId="BodyText2Char">
    <w:name w:val="Body Text 2 Char"/>
    <w:basedOn w:val="DefaultParagraphFont"/>
    <w:link w:val="BodyText2"/>
    <w:uiPriority w:val="99"/>
    <w:semiHidden/>
    <w:qFormat/>
    <w:locked/>
    <w:rsid w:val="004A6057"/>
    <w:rPr>
      <w:rFonts w:cs="Times New Roman"/>
      <w:sz w:val="20"/>
      <w:szCs w:val="20"/>
      <w:lang w:val="en-GB" w:eastAsia="en-US"/>
    </w:rPr>
  </w:style>
  <w:style w:type="character" w:customStyle="1" w:styleId="BodyText3Char">
    <w:name w:val="Body Text 3 Char"/>
    <w:basedOn w:val="DefaultParagraphFont"/>
    <w:link w:val="BodyText3"/>
    <w:uiPriority w:val="99"/>
    <w:semiHidden/>
    <w:qFormat/>
    <w:locked/>
    <w:rsid w:val="004A6057"/>
    <w:rPr>
      <w:rFonts w:cs="Times New Roman"/>
      <w:sz w:val="16"/>
      <w:szCs w:val="16"/>
      <w:lang w:val="en-GB" w:eastAsia="en-US"/>
    </w:rPr>
  </w:style>
  <w:style w:type="character" w:customStyle="1" w:styleId="RetraitcorpsdetexteCar">
    <w:name w:val="Retrait corps de texte Car"/>
    <w:basedOn w:val="DefaultParagraphFont"/>
    <w:link w:val="Retraitdecorpsdetexte"/>
    <w:uiPriority w:val="99"/>
    <w:semiHidden/>
    <w:qFormat/>
    <w:locked/>
    <w:rsid w:val="004A6057"/>
    <w:rPr>
      <w:rFonts w:cs="Times New Roman"/>
      <w:sz w:val="20"/>
      <w:szCs w:val="20"/>
      <w:lang w:val="en-GB" w:eastAsia="en-US"/>
    </w:rPr>
  </w:style>
  <w:style w:type="character" w:customStyle="1" w:styleId="BodyTextFirstIndent2Char">
    <w:name w:val="Body Text First Indent 2 Char"/>
    <w:basedOn w:val="RetraitcorpsdetexteCar"/>
    <w:link w:val="BodyTextFirstIndent2"/>
    <w:uiPriority w:val="99"/>
    <w:semiHidden/>
    <w:qFormat/>
    <w:locked/>
    <w:rsid w:val="004A6057"/>
    <w:rPr>
      <w:rFonts w:cs="Times New Roman"/>
      <w:sz w:val="20"/>
      <w:szCs w:val="20"/>
      <w:lang w:val="en-GB" w:eastAsia="en-US"/>
    </w:rPr>
  </w:style>
  <w:style w:type="character" w:customStyle="1" w:styleId="BodyTextIndent2Char">
    <w:name w:val="Body Text Indent 2 Char"/>
    <w:basedOn w:val="DefaultParagraphFont"/>
    <w:link w:val="BodyTextIndent2"/>
    <w:uiPriority w:val="99"/>
    <w:semiHidden/>
    <w:qFormat/>
    <w:locked/>
    <w:rsid w:val="004A6057"/>
    <w:rPr>
      <w:rFonts w:cs="Times New Roman"/>
      <w:sz w:val="20"/>
      <w:szCs w:val="20"/>
      <w:lang w:val="en-GB" w:eastAsia="en-US"/>
    </w:rPr>
  </w:style>
  <w:style w:type="character" w:customStyle="1" w:styleId="BodyTextIndent3Char">
    <w:name w:val="Body Text Indent 3 Char"/>
    <w:basedOn w:val="DefaultParagraphFont"/>
    <w:link w:val="BodyTextIndent3"/>
    <w:uiPriority w:val="99"/>
    <w:semiHidden/>
    <w:qFormat/>
    <w:locked/>
    <w:rsid w:val="004A6057"/>
    <w:rPr>
      <w:rFonts w:cs="Times New Roman"/>
      <w:sz w:val="16"/>
      <w:szCs w:val="16"/>
      <w:lang w:val="en-GB" w:eastAsia="en-US"/>
    </w:rPr>
  </w:style>
  <w:style w:type="character" w:customStyle="1" w:styleId="ClosingChar">
    <w:name w:val="Closing Char"/>
    <w:basedOn w:val="DefaultParagraphFont"/>
    <w:link w:val="Closing"/>
    <w:uiPriority w:val="99"/>
    <w:semiHidden/>
    <w:qFormat/>
    <w:locked/>
    <w:rsid w:val="004A6057"/>
    <w:rPr>
      <w:rFonts w:cs="Times New Roman"/>
      <w:sz w:val="20"/>
      <w:szCs w:val="20"/>
      <w:lang w:val="en-GB" w:eastAsia="en-US"/>
    </w:rPr>
  </w:style>
  <w:style w:type="character" w:customStyle="1" w:styleId="DateChar">
    <w:name w:val="Date Char"/>
    <w:basedOn w:val="DefaultParagraphFont"/>
    <w:link w:val="Date"/>
    <w:uiPriority w:val="99"/>
    <w:semiHidden/>
    <w:qFormat/>
    <w:locked/>
    <w:rsid w:val="004A6057"/>
    <w:rPr>
      <w:rFonts w:cs="Times New Roman"/>
      <w:sz w:val="20"/>
      <w:szCs w:val="20"/>
      <w:lang w:val="en-GB" w:eastAsia="en-US"/>
    </w:rPr>
  </w:style>
  <w:style w:type="character" w:customStyle="1" w:styleId="E-mailSignatureChar">
    <w:name w:val="E-mail Signature Char"/>
    <w:basedOn w:val="DefaultParagraphFont"/>
    <w:link w:val="E-mailSignature"/>
    <w:uiPriority w:val="99"/>
    <w:semiHidden/>
    <w:qFormat/>
    <w:locked/>
    <w:rsid w:val="004A6057"/>
    <w:rPr>
      <w:rFonts w:cs="Times New Roman"/>
      <w:sz w:val="20"/>
      <w:szCs w:val="20"/>
      <w:lang w:val="en-GB" w:eastAsia="en-US"/>
    </w:rPr>
  </w:style>
  <w:style w:type="character" w:customStyle="1" w:styleId="HTMLAddressChar">
    <w:name w:val="HTML Address Char"/>
    <w:basedOn w:val="DefaultParagraphFont"/>
    <w:link w:val="HTMLAddress"/>
    <w:uiPriority w:val="99"/>
    <w:semiHidden/>
    <w:qFormat/>
    <w:locked/>
    <w:rsid w:val="004A6057"/>
    <w:rPr>
      <w:rFonts w:cs="Times New Roman"/>
      <w:i/>
      <w:iCs/>
      <w:sz w:val="20"/>
      <w:szCs w:val="20"/>
      <w:lang w:val="en-GB" w:eastAsia="en-US"/>
    </w:rPr>
  </w:style>
  <w:style w:type="character" w:customStyle="1" w:styleId="HTMLPreformattedChar">
    <w:name w:val="HTML Preformatted Char"/>
    <w:basedOn w:val="DefaultParagraphFont"/>
    <w:link w:val="HTMLPreformatted"/>
    <w:uiPriority w:val="99"/>
    <w:semiHidden/>
    <w:qFormat/>
    <w:locked/>
    <w:rsid w:val="004A6057"/>
    <w:rPr>
      <w:rFonts w:ascii="Courier New" w:hAnsi="Courier New" w:cs="Courier New"/>
      <w:sz w:val="20"/>
      <w:szCs w:val="20"/>
      <w:lang w:val="en-GB" w:eastAsia="en-US"/>
    </w:rPr>
  </w:style>
  <w:style w:type="character" w:customStyle="1" w:styleId="En-ttedemessageCar">
    <w:name w:val="En-tête de message Car"/>
    <w:basedOn w:val="DefaultParagraphFont"/>
    <w:uiPriority w:val="99"/>
    <w:semiHidden/>
    <w:qFormat/>
    <w:locked/>
    <w:rsid w:val="004A6057"/>
    <w:rPr>
      <w:rFonts w:ascii="Cambria" w:hAnsi="Cambria" w:cs="Times New Roman"/>
      <w:sz w:val="24"/>
      <w:szCs w:val="24"/>
      <w:shd w:val="clear" w:color="auto" w:fill="CCCCCC"/>
      <w:lang w:val="en-GB" w:eastAsia="en-US"/>
    </w:rPr>
  </w:style>
  <w:style w:type="character" w:customStyle="1" w:styleId="NoteHeadingChar">
    <w:name w:val="Note Heading Char"/>
    <w:basedOn w:val="DefaultParagraphFont"/>
    <w:link w:val="NoteHeading"/>
    <w:uiPriority w:val="99"/>
    <w:semiHidden/>
    <w:qFormat/>
    <w:locked/>
    <w:rsid w:val="004A6057"/>
    <w:rPr>
      <w:rFonts w:cs="Times New Roman"/>
      <w:sz w:val="20"/>
      <w:szCs w:val="20"/>
      <w:lang w:val="en-GB" w:eastAsia="en-US"/>
    </w:rPr>
  </w:style>
  <w:style w:type="character" w:customStyle="1" w:styleId="SignatureChar">
    <w:name w:val="Signature Char"/>
    <w:basedOn w:val="DefaultParagraphFont"/>
    <w:link w:val="Signature"/>
    <w:uiPriority w:val="99"/>
    <w:semiHidden/>
    <w:qFormat/>
    <w:locked/>
    <w:rsid w:val="004A6057"/>
    <w:rPr>
      <w:rFonts w:cs="Times New Roman"/>
      <w:sz w:val="20"/>
      <w:szCs w:val="20"/>
      <w:lang w:val="en-GB" w:eastAsia="en-US"/>
    </w:rPr>
  </w:style>
  <w:style w:type="character" w:customStyle="1" w:styleId="Sous-titreCar">
    <w:name w:val="Sous-titre Car"/>
    <w:basedOn w:val="DefaultParagraphFont"/>
    <w:uiPriority w:val="99"/>
    <w:qFormat/>
    <w:locked/>
    <w:rsid w:val="004A6057"/>
    <w:rPr>
      <w:rFonts w:ascii="Cambria" w:hAnsi="Cambria" w:cs="Times New Roman"/>
      <w:sz w:val="24"/>
      <w:szCs w:val="24"/>
      <w:lang w:val="en-GB" w:eastAsia="en-US"/>
    </w:rPr>
  </w:style>
  <w:style w:type="character" w:customStyle="1" w:styleId="FooterChar">
    <w:name w:val="Footer Char"/>
    <w:basedOn w:val="DefaultParagraphFont"/>
    <w:link w:val="Footer"/>
    <w:uiPriority w:val="99"/>
    <w:qFormat/>
    <w:locked/>
    <w:rsid w:val="008B1779"/>
    <w:rPr>
      <w:rFonts w:cs="Times New Roman"/>
      <w:lang w:eastAsia="en-US"/>
    </w:rPr>
  </w:style>
  <w:style w:type="character" w:customStyle="1" w:styleId="En-tteCar">
    <w:name w:val="En-tête Car"/>
    <w:basedOn w:val="DefaultParagraphFont"/>
    <w:uiPriority w:val="99"/>
    <w:qFormat/>
    <w:locked/>
    <w:rsid w:val="008B1779"/>
    <w:rPr>
      <w:rFonts w:cs="Times New Roman"/>
      <w:lang w:eastAsia="en-US"/>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eastAsia="Times New Roman"/>
    </w:rPr>
  </w:style>
  <w:style w:type="paragraph" w:styleId="Title">
    <w:name w:val="Title"/>
    <w:basedOn w:val="Normal"/>
    <w:next w:val="BodyText"/>
    <w:link w:val="TitleChar"/>
    <w:qFormat/>
    <w:pPr>
      <w:keepNext/>
      <w:spacing w:before="240" w:after="120"/>
    </w:pPr>
    <w:rPr>
      <w:rFonts w:ascii="Liberation Sans" w:eastAsia="Microsoft YaHei" w:hAnsi="Liberation Sans" w:cs="Mangal"/>
      <w:sz w:val="28"/>
      <w:szCs w:val="28"/>
    </w:rPr>
  </w:style>
  <w:style w:type="paragraph" w:styleId="BodyText">
    <w:name w:val="Body Text"/>
    <w:basedOn w:val="Normal"/>
    <w:next w:val="Normal"/>
    <w:link w:val="BodyTextChar"/>
    <w:uiPriority w:val="99"/>
    <w:semiHidden/>
    <w:rsid w:val="007A34D3"/>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qFormat/>
    <w:rsid w:val="007A34D3"/>
    <w:pPr>
      <w:suppressLineNumbers/>
    </w:pPr>
    <w:rPr>
      <w:rFonts w:cs="Mangal"/>
    </w:rPr>
  </w:style>
  <w:style w:type="paragraph" w:styleId="BalloonText">
    <w:name w:val="Balloon Text"/>
    <w:basedOn w:val="Normal"/>
    <w:link w:val="BalloonTextChar"/>
    <w:uiPriority w:val="99"/>
    <w:qFormat/>
    <w:rsid w:val="00004F9C"/>
    <w:pPr>
      <w:spacing w:line="240" w:lineRule="auto"/>
    </w:pPr>
    <w:rPr>
      <w:rFonts w:ascii="Tahoma" w:hAnsi="Tahoma"/>
      <w:sz w:val="16"/>
      <w:szCs w:val="16"/>
      <w:lang w:val="fr-FR"/>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customStyle="1" w:styleId="HMG">
    <w:name w:val="_ H __M_G"/>
    <w:basedOn w:val="Normal"/>
    <w:next w:val="Normal"/>
    <w:uiPriority w:val="99"/>
    <w:qFormat/>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qFormat/>
    <w:rsid w:val="007A34D3"/>
    <w:pPr>
      <w:widowControl w:val="0"/>
    </w:pPr>
    <w:rPr>
      <w:color w:val="00000A"/>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qFormat/>
    <w:rsid w:val="007A34D3"/>
    <w:rPr>
      <w:rFonts w:cs="Courier New"/>
    </w:rPr>
  </w:style>
  <w:style w:type="paragraph" w:customStyle="1" w:styleId="Retraitdecorpsdetexte">
    <w:name w:val="Retrait de corps de texte"/>
    <w:basedOn w:val="BodyText"/>
    <w:link w:val="RetraitcorpsdetexteCar"/>
    <w:uiPriority w:val="99"/>
    <w:semiHidden/>
    <w:rsid w:val="00004F9C"/>
    <w:pPr>
      <w:spacing w:after="120"/>
      <w:ind w:firstLine="210"/>
    </w:pPr>
  </w:style>
  <w:style w:type="paragraph" w:styleId="BlockText">
    <w:name w:val="Block Text"/>
    <w:basedOn w:val="Normal"/>
    <w:uiPriority w:val="99"/>
    <w:semiHidden/>
    <w:qFormat/>
    <w:rsid w:val="007A34D3"/>
    <w:pPr>
      <w:ind w:left="1440" w:right="1440"/>
    </w:pPr>
  </w:style>
  <w:style w:type="paragraph" w:customStyle="1" w:styleId="SMG">
    <w:name w:val="__S_M_G"/>
    <w:basedOn w:val="Normal"/>
    <w:next w:val="Normal"/>
    <w:uiPriority w:val="99"/>
    <w:qFormat/>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qFormat/>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qFormat/>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qFormat/>
    <w:rsid w:val="007A34D3"/>
    <w:rPr>
      <w:sz w:val="18"/>
      <w:lang w:val="fr-FR"/>
    </w:rPr>
  </w:style>
  <w:style w:type="paragraph" w:customStyle="1" w:styleId="XLargeG">
    <w:name w:val="__XLarge_G"/>
    <w:basedOn w:val="Normal"/>
    <w:next w:val="Normal"/>
    <w:uiPriority w:val="99"/>
    <w:qFormat/>
    <w:rsid w:val="00004F9C"/>
    <w:pPr>
      <w:keepNext/>
      <w:keepLines/>
      <w:spacing w:before="240" w:after="240" w:line="420" w:lineRule="exact"/>
      <w:ind w:left="1134" w:right="1134"/>
    </w:pPr>
    <w:rPr>
      <w:b/>
      <w:sz w:val="40"/>
    </w:rPr>
  </w:style>
  <w:style w:type="paragraph" w:customStyle="1" w:styleId="Bullet1G">
    <w:name w:val="_Bullet 1_G"/>
    <w:basedOn w:val="Normal"/>
    <w:uiPriority w:val="99"/>
    <w:qFormat/>
    <w:rsid w:val="00004F9C"/>
    <w:pPr>
      <w:spacing w:after="120"/>
      <w:ind w:right="1134"/>
      <w:jc w:val="both"/>
    </w:pPr>
  </w:style>
  <w:style w:type="paragraph" w:styleId="EndnoteText">
    <w:name w:val="endnote text"/>
    <w:basedOn w:val="FootnoteText"/>
    <w:link w:val="EndnoteTextChar"/>
    <w:uiPriority w:val="99"/>
    <w:qFormat/>
    <w:rsid w:val="00004F9C"/>
    <w:pPr>
      <w:tabs>
        <w:tab w:val="right" w:pos="1021"/>
      </w:tabs>
      <w:spacing w:line="220" w:lineRule="exact"/>
      <w:ind w:left="1134" w:right="1134" w:hanging="1134"/>
    </w:pPr>
  </w:style>
  <w:style w:type="paragraph" w:styleId="CommentText">
    <w:name w:val="annotation text"/>
    <w:basedOn w:val="Normal"/>
    <w:link w:val="CommentTextChar"/>
    <w:uiPriority w:val="99"/>
    <w:semiHidden/>
    <w:qFormat/>
    <w:rsid w:val="007A34D3"/>
  </w:style>
  <w:style w:type="paragraph" w:customStyle="1" w:styleId="Bullet2G">
    <w:name w:val="_Bullet 2_G"/>
    <w:basedOn w:val="Normal"/>
    <w:uiPriority w:val="99"/>
    <w:qFormat/>
    <w:rsid w:val="00004F9C"/>
    <w:pPr>
      <w:spacing w:after="120"/>
      <w:ind w:right="1134"/>
      <w:jc w:val="both"/>
    </w:pPr>
  </w:style>
  <w:style w:type="paragraph" w:customStyle="1" w:styleId="H1G">
    <w:name w:val="_ H_1_G"/>
    <w:basedOn w:val="Normal"/>
    <w:next w:val="Normal"/>
    <w:link w:val="H1GChar"/>
    <w:qFormat/>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qFormat/>
    <w:rsid w:val="00004F9C"/>
    <w:pPr>
      <w:spacing w:after="120" w:line="480" w:lineRule="auto"/>
    </w:pPr>
  </w:style>
  <w:style w:type="paragraph" w:styleId="BodyText3">
    <w:name w:val="Body Text 3"/>
    <w:basedOn w:val="Normal"/>
    <w:link w:val="BodyText3Char"/>
    <w:uiPriority w:val="99"/>
    <w:semiHidden/>
    <w:qFormat/>
    <w:rsid w:val="00004F9C"/>
    <w:pPr>
      <w:spacing w:after="120"/>
    </w:pPr>
    <w:rPr>
      <w:sz w:val="16"/>
      <w:szCs w:val="16"/>
    </w:rPr>
  </w:style>
  <w:style w:type="paragraph" w:styleId="BodyTextFirstIndent2">
    <w:name w:val="Body Text First Indent 2"/>
    <w:basedOn w:val="Retraitdecorpsdetexte"/>
    <w:link w:val="BodyTextFirstIndent2Char"/>
    <w:uiPriority w:val="99"/>
    <w:semiHidden/>
    <w:qFormat/>
    <w:rsid w:val="00004F9C"/>
  </w:style>
  <w:style w:type="paragraph" w:styleId="BodyTextIndent2">
    <w:name w:val="Body Text Indent 2"/>
    <w:basedOn w:val="Normal"/>
    <w:link w:val="BodyTextIndent2Char"/>
    <w:uiPriority w:val="99"/>
    <w:semiHidden/>
    <w:qFormat/>
    <w:rsid w:val="00004F9C"/>
    <w:pPr>
      <w:spacing w:after="120" w:line="480" w:lineRule="auto"/>
      <w:ind w:left="283"/>
    </w:pPr>
  </w:style>
  <w:style w:type="paragraph" w:styleId="BodyTextIndent3">
    <w:name w:val="Body Text Indent 3"/>
    <w:basedOn w:val="Normal"/>
    <w:link w:val="BodyTextIndent3Char"/>
    <w:uiPriority w:val="99"/>
    <w:semiHidden/>
    <w:qFormat/>
    <w:rsid w:val="00004F9C"/>
    <w:pPr>
      <w:spacing w:after="120"/>
      <w:ind w:left="283"/>
    </w:pPr>
    <w:rPr>
      <w:sz w:val="16"/>
      <w:szCs w:val="16"/>
    </w:rPr>
  </w:style>
  <w:style w:type="paragraph" w:styleId="Closing">
    <w:name w:val="Closing"/>
    <w:basedOn w:val="Normal"/>
    <w:link w:val="ClosingChar"/>
    <w:uiPriority w:val="99"/>
    <w:semiHidden/>
    <w:qFormat/>
    <w:rsid w:val="00004F9C"/>
    <w:pPr>
      <w:ind w:left="4252"/>
    </w:pPr>
  </w:style>
  <w:style w:type="paragraph" w:styleId="Date">
    <w:name w:val="Date"/>
    <w:basedOn w:val="Normal"/>
    <w:next w:val="Normal"/>
    <w:link w:val="DateChar"/>
    <w:uiPriority w:val="99"/>
    <w:semiHidden/>
    <w:qFormat/>
    <w:rsid w:val="00004F9C"/>
  </w:style>
  <w:style w:type="paragraph" w:styleId="E-mailSignature">
    <w:name w:val="E-mail Signature"/>
    <w:basedOn w:val="Normal"/>
    <w:link w:val="E-mailSignatureChar"/>
    <w:uiPriority w:val="99"/>
    <w:semiHidden/>
    <w:qFormat/>
    <w:rsid w:val="00004F9C"/>
  </w:style>
  <w:style w:type="paragraph" w:styleId="EnvelopeReturn">
    <w:name w:val="envelope return"/>
    <w:basedOn w:val="Normal"/>
    <w:uiPriority w:val="99"/>
    <w:semiHidden/>
    <w:qFormat/>
    <w:rsid w:val="00004F9C"/>
    <w:rPr>
      <w:rFonts w:ascii="Arial" w:hAnsi="Arial" w:cs="Arial"/>
    </w:rPr>
  </w:style>
  <w:style w:type="paragraph" w:styleId="HTMLAddress">
    <w:name w:val="HTML Address"/>
    <w:basedOn w:val="Normal"/>
    <w:link w:val="HTMLAddressChar"/>
    <w:uiPriority w:val="99"/>
    <w:semiHidden/>
    <w:qFormat/>
    <w:rsid w:val="00004F9C"/>
    <w:rPr>
      <w:i/>
      <w:iCs/>
    </w:rPr>
  </w:style>
  <w:style w:type="paragraph" w:styleId="HTMLPreformatted">
    <w:name w:val="HTML Preformatted"/>
    <w:basedOn w:val="Normal"/>
    <w:link w:val="HTMLPreformattedChar"/>
    <w:uiPriority w:val="99"/>
    <w:semiHidden/>
    <w:qFormat/>
    <w:rsid w:val="00004F9C"/>
    <w:rPr>
      <w:rFonts w:ascii="Courier New" w:hAnsi="Courier New" w:cs="Courier New"/>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qFormat/>
    <w:rsid w:val="00004F9C"/>
  </w:style>
  <w:style w:type="paragraph" w:styleId="ListBullet2">
    <w:name w:val="List Bullet 2"/>
    <w:basedOn w:val="Normal"/>
    <w:uiPriority w:val="99"/>
    <w:semiHidden/>
    <w:qFormat/>
    <w:rsid w:val="00004F9C"/>
  </w:style>
  <w:style w:type="paragraph" w:styleId="ListBullet3">
    <w:name w:val="List Bullet 3"/>
    <w:basedOn w:val="Normal"/>
    <w:uiPriority w:val="99"/>
    <w:semiHidden/>
    <w:qFormat/>
    <w:rsid w:val="00004F9C"/>
  </w:style>
  <w:style w:type="paragraph" w:styleId="ListBullet4">
    <w:name w:val="List Bullet 4"/>
    <w:basedOn w:val="Normal"/>
    <w:uiPriority w:val="99"/>
    <w:semiHidden/>
    <w:qFormat/>
    <w:rsid w:val="00004F9C"/>
  </w:style>
  <w:style w:type="paragraph" w:styleId="ListBullet5">
    <w:name w:val="List Bullet 5"/>
    <w:basedOn w:val="Normal"/>
    <w:uiPriority w:val="99"/>
    <w:semiHidden/>
    <w:qFormat/>
    <w:rsid w:val="00004F9C"/>
  </w:style>
  <w:style w:type="paragraph" w:styleId="ListContinue">
    <w:name w:val="List Continue"/>
    <w:basedOn w:val="Normal"/>
    <w:uiPriority w:val="99"/>
    <w:qFormat/>
    <w:rsid w:val="00004F9C"/>
    <w:pPr>
      <w:spacing w:after="120"/>
      <w:ind w:left="283"/>
    </w:pPr>
  </w:style>
  <w:style w:type="paragraph" w:styleId="ListContinue2">
    <w:name w:val="List Continue 2"/>
    <w:basedOn w:val="Normal"/>
    <w:uiPriority w:val="99"/>
    <w:semiHidden/>
    <w:qFormat/>
    <w:rsid w:val="00004F9C"/>
    <w:pPr>
      <w:spacing w:after="120"/>
      <w:ind w:left="566"/>
    </w:pPr>
  </w:style>
  <w:style w:type="paragraph" w:styleId="ListContinue3">
    <w:name w:val="List Continue 3"/>
    <w:basedOn w:val="Normal"/>
    <w:uiPriority w:val="99"/>
    <w:semiHidden/>
    <w:qFormat/>
    <w:rsid w:val="00004F9C"/>
    <w:pPr>
      <w:spacing w:after="120"/>
      <w:ind w:left="849"/>
    </w:pPr>
  </w:style>
  <w:style w:type="paragraph" w:styleId="ListContinue4">
    <w:name w:val="List Continue 4"/>
    <w:basedOn w:val="Normal"/>
    <w:uiPriority w:val="99"/>
    <w:semiHidden/>
    <w:qFormat/>
    <w:rsid w:val="00004F9C"/>
    <w:pPr>
      <w:spacing w:after="120"/>
      <w:ind w:left="1132"/>
    </w:pPr>
  </w:style>
  <w:style w:type="paragraph" w:styleId="ListContinue5">
    <w:name w:val="List Continue 5"/>
    <w:basedOn w:val="Normal"/>
    <w:uiPriority w:val="99"/>
    <w:semiHidden/>
    <w:qFormat/>
    <w:rsid w:val="00004F9C"/>
    <w:pPr>
      <w:spacing w:after="120"/>
      <w:ind w:left="1415"/>
    </w:pPr>
  </w:style>
  <w:style w:type="paragraph" w:styleId="ListNumber">
    <w:name w:val="List Number"/>
    <w:basedOn w:val="Normal"/>
    <w:uiPriority w:val="99"/>
    <w:semiHidden/>
    <w:qFormat/>
    <w:rsid w:val="00004F9C"/>
  </w:style>
  <w:style w:type="paragraph" w:styleId="ListNumber2">
    <w:name w:val="List Number 2"/>
    <w:basedOn w:val="Normal"/>
    <w:uiPriority w:val="99"/>
    <w:semiHidden/>
    <w:qFormat/>
    <w:rsid w:val="00004F9C"/>
  </w:style>
  <w:style w:type="paragraph" w:styleId="ListNumber3">
    <w:name w:val="List Number 3"/>
    <w:basedOn w:val="Normal"/>
    <w:uiPriority w:val="99"/>
    <w:semiHidden/>
    <w:qFormat/>
    <w:rsid w:val="00004F9C"/>
  </w:style>
  <w:style w:type="paragraph" w:styleId="ListNumber4">
    <w:name w:val="List Number 4"/>
    <w:basedOn w:val="Normal"/>
    <w:uiPriority w:val="99"/>
    <w:semiHidden/>
    <w:qFormat/>
    <w:rsid w:val="00004F9C"/>
  </w:style>
  <w:style w:type="paragraph" w:styleId="ListNumber5">
    <w:name w:val="List Number 5"/>
    <w:basedOn w:val="Normal"/>
    <w:uiPriority w:val="99"/>
    <w:semiHidden/>
    <w:qFormat/>
    <w:rsid w:val="00004F9C"/>
  </w:style>
  <w:style w:type="paragraph" w:styleId="MessageHeader">
    <w:name w:val="Message Header"/>
    <w:basedOn w:val="Normal"/>
    <w:uiPriority w:val="99"/>
    <w:semiHidden/>
    <w:qFormat/>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uiPriority w:val="99"/>
    <w:semiHidden/>
    <w:qFormat/>
    <w:rsid w:val="00004F9C"/>
    <w:rPr>
      <w:sz w:val="24"/>
      <w:szCs w:val="24"/>
    </w:rPr>
  </w:style>
  <w:style w:type="paragraph" w:styleId="NormalIndent">
    <w:name w:val="Normal Indent"/>
    <w:basedOn w:val="Normal"/>
    <w:uiPriority w:val="99"/>
    <w:semiHidden/>
    <w:qFormat/>
    <w:rsid w:val="00004F9C"/>
    <w:pPr>
      <w:ind w:left="567"/>
    </w:pPr>
  </w:style>
  <w:style w:type="paragraph" w:styleId="NoteHeading">
    <w:name w:val="Note Heading"/>
    <w:basedOn w:val="Normal"/>
    <w:next w:val="Normal"/>
    <w:link w:val="NoteHeadingChar"/>
    <w:uiPriority w:val="99"/>
    <w:semiHidden/>
    <w:qFormat/>
    <w:rsid w:val="00004F9C"/>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paragraph" w:styleId="Subtitle">
    <w:name w:val="Subtitle"/>
    <w:basedOn w:val="Normal"/>
    <w:uiPriority w:val="99"/>
    <w:qFormat/>
    <w:rsid w:val="00004F9C"/>
    <w:pPr>
      <w:spacing w:after="60"/>
      <w:jc w:val="center"/>
      <w:outlineLvl w:val="1"/>
    </w:pPr>
    <w:rPr>
      <w:rFonts w:ascii="Arial" w:hAnsi="Arial" w:cs="Arial"/>
      <w:sz w:val="24"/>
      <w:szCs w:val="24"/>
    </w:rPr>
  </w:style>
  <w:style w:type="paragraph" w:styleId="EnvelopeAddress">
    <w:name w:val="envelope address"/>
    <w:basedOn w:val="Normal"/>
    <w:uiPriority w:val="99"/>
    <w:semiHidden/>
    <w:qFormat/>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paragraph" w:styleId="Header">
    <w:name w:val="header"/>
    <w:basedOn w:val="Normal"/>
    <w:uiPriority w:val="99"/>
    <w:rsid w:val="008B1779"/>
    <w:pPr>
      <w:tabs>
        <w:tab w:val="center" w:pos="4680"/>
        <w:tab w:val="right" w:pos="9360"/>
      </w:tabs>
      <w:spacing w:line="240" w:lineRule="auto"/>
    </w:pPr>
    <w:rPr>
      <w:b/>
      <w:sz w:val="18"/>
      <w:lang w:val="fr-FR"/>
    </w:rPr>
  </w:style>
  <w:style w:type="paragraph" w:customStyle="1" w:styleId="Tabletitle">
    <w:name w:val="Table title"/>
    <w:basedOn w:val="Normal"/>
    <w:next w:val="Normal"/>
    <w:uiPriority w:val="99"/>
    <w:qFormat/>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99"/>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qFormat/>
    <w:rsid w:val="00004F9C"/>
    <w:rPr>
      <w:color w:val="000000"/>
      <w:sz w:val="24"/>
      <w:szCs w:val="24"/>
      <w:lang w:val="en-GB" w:eastAsia="en-GB"/>
    </w:rPr>
  </w:style>
  <w:style w:type="paragraph" w:customStyle="1" w:styleId="Contenudecadre">
    <w:name w:val="Contenu de cadre"/>
    <w:basedOn w:val="Normal"/>
    <w:uiPriority w:val="99"/>
    <w:qFormat/>
    <w:rsid w:val="007A34D3"/>
  </w:style>
  <w:style w:type="paragraph" w:styleId="NoSpacing">
    <w:name w:val="No Spacing"/>
    <w:uiPriority w:val="99"/>
    <w:qFormat/>
    <w:rsid w:val="00E610C2"/>
    <w:rPr>
      <w:rFonts w:ascii="Calibri" w:hAnsi="Calibri" w:cs="Calibri"/>
      <w:color w:val="00000A"/>
    </w:rPr>
  </w:style>
  <w:style w:type="paragraph" w:customStyle="1" w:styleId="western">
    <w:name w:val="western"/>
    <w:basedOn w:val="Normal"/>
    <w:uiPriority w:val="99"/>
    <w:qFormat/>
    <w:rsid w:val="006B2556"/>
    <w:pPr>
      <w:suppressAutoHyphens w:val="0"/>
      <w:spacing w:beforeAutospacing="1" w:line="240" w:lineRule="auto"/>
      <w:ind w:left="1418" w:hanging="1418"/>
      <w:jc w:val="both"/>
    </w:pPr>
    <w:rPr>
      <w:rFonts w:ascii="CG Times" w:hAnsi="CG Times"/>
      <w:sz w:val="22"/>
      <w:szCs w:val="22"/>
      <w:lang w:val="fr-FR" w:eastAsia="fr-FR"/>
    </w:rPr>
  </w:style>
  <w:style w:type="table" w:styleId="Table3Deffects1">
    <w:name w:val="Table 3D effects 1"/>
    <w:basedOn w:val="TableNormal"/>
    <w:uiPriority w:val="99"/>
    <w:semiHidden/>
    <w:rsid w:val="00004F9C"/>
    <w:pPr>
      <w:spacing w:line="240" w:lineRule="atLeast"/>
    </w:pPr>
    <w:rPr>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Cs w:val="20"/>
    </w:rPr>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Cs w:val="20"/>
    </w:rPr>
    <w:tblPr>
      <w:tblBorders>
        <w:top w:val="single" w:sz="12" w:space="0" w:color="000000"/>
        <w:left w:val="single" w:sz="6" w:space="0" w:color="000000"/>
        <w:bottom w:val="single" w:sz="12" w:space="0" w:color="000000"/>
        <w:right w:val="single" w:sz="6" w:space="0" w:color="000000"/>
      </w:tblBorders>
    </w:tbl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Cs w:val="20"/>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04F9C"/>
    <w:pPr>
      <w:spacing w:line="240" w:lineRule="atLeast"/>
    </w:pPr>
    <w:rPr>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locked/>
    <w:rsid w:val="004A151C"/>
    <w:rPr>
      <w:b/>
      <w:color w:val="00000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Editorial</cp:lastModifiedBy>
  <cp:revision>4</cp:revision>
  <cp:lastPrinted>2017-09-28T09:43:00Z</cp:lastPrinted>
  <dcterms:created xsi:type="dcterms:W3CDTF">2017-09-28T09:19:00Z</dcterms:created>
  <dcterms:modified xsi:type="dcterms:W3CDTF">2017-09-28T09:43:00Z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