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0E75B" w14:textId="7508BAEE" w:rsidR="007C3E34" w:rsidRPr="007C3E34" w:rsidRDefault="00751FF5" w:rsidP="007C3E34">
      <w:pPr>
        <w:jc w:val="right"/>
        <w:rPr>
          <w:b/>
          <w:lang w:val="en-GB"/>
        </w:rPr>
      </w:pPr>
      <w:r>
        <w:rPr>
          <w:b/>
          <w:lang w:val="en-GB"/>
        </w:rPr>
        <w:t xml:space="preserve">Based on </w:t>
      </w:r>
      <w:r w:rsidR="007C3E34" w:rsidRPr="007C3E34">
        <w:rPr>
          <w:b/>
          <w:lang w:val="en-GB"/>
        </w:rPr>
        <w:t>PTI-08-05</w:t>
      </w:r>
    </w:p>
    <w:p w14:paraId="794CF67F" w14:textId="4A40223E" w:rsidR="007C3E34" w:rsidRPr="007C3E34" w:rsidRDefault="007C3E34" w:rsidP="00751FF5">
      <w:pPr>
        <w:pStyle w:val="HChG"/>
        <w:ind w:firstLine="0"/>
        <w:jc w:val="center"/>
        <w:rPr>
          <w:lang w:val="en-GB"/>
        </w:rPr>
      </w:pPr>
      <w:r w:rsidRPr="007C3E34">
        <w:rPr>
          <w:lang w:val="en-GB"/>
        </w:rPr>
        <w:t>Amendment</w:t>
      </w:r>
      <w:r w:rsidR="00751FF5">
        <w:rPr>
          <w:lang w:val="en-GB"/>
        </w:rPr>
        <w:t>s</w:t>
      </w:r>
      <w:r w:rsidRPr="007C3E34">
        <w:rPr>
          <w:lang w:val="en-GB"/>
        </w:rPr>
        <w:t xml:space="preserve"> </w:t>
      </w:r>
      <w:r w:rsidR="00751FF5">
        <w:rPr>
          <w:lang w:val="en-GB"/>
        </w:rPr>
        <w:t xml:space="preserve">to </w:t>
      </w:r>
      <w:r w:rsidRPr="007C3E34">
        <w:rPr>
          <w:lang w:val="en-GB"/>
        </w:rPr>
        <w:t>ECE/TRANS/WP.29/2017/134</w:t>
      </w:r>
    </w:p>
    <w:p w14:paraId="2DC8540B" w14:textId="77777777" w:rsidR="007C3E34" w:rsidRDefault="007C3E34" w:rsidP="00690AC1">
      <w:pPr>
        <w:pStyle w:val="HChG"/>
        <w:rPr>
          <w:sz w:val="24"/>
          <w:lang w:val="en-GB"/>
        </w:rPr>
      </w:pPr>
    </w:p>
    <w:p w14:paraId="731D3F6A" w14:textId="6FEC60DA" w:rsidR="00690AC1" w:rsidRPr="003E6D77" w:rsidRDefault="00690AC1" w:rsidP="00690AC1">
      <w:pPr>
        <w:pStyle w:val="HChG"/>
        <w:rPr>
          <w:lang w:val="en-US"/>
        </w:rPr>
      </w:pPr>
      <w:r>
        <w:rPr>
          <w:lang w:val="en-US"/>
        </w:rPr>
        <w:tab/>
      </w:r>
      <w:r>
        <w:rPr>
          <w:lang w:val="en-US"/>
        </w:rPr>
        <w:tab/>
      </w:r>
      <w:r w:rsidRPr="00690AC1">
        <w:rPr>
          <w:lang w:val="en-US"/>
        </w:rPr>
        <w:t xml:space="preserve">Proposal for a new </w:t>
      </w:r>
      <w:r w:rsidR="003E6D77">
        <w:rPr>
          <w:lang w:val="en-US"/>
        </w:rPr>
        <w:t xml:space="preserve">UN </w:t>
      </w:r>
      <w:r w:rsidRPr="00690AC1">
        <w:rPr>
          <w:lang w:val="en-US"/>
        </w:rPr>
        <w:t xml:space="preserve">Rule </w:t>
      </w:r>
      <w:r w:rsidR="003E6D77">
        <w:rPr>
          <w:lang w:val="en-US"/>
        </w:rPr>
        <w:t>[</w:t>
      </w:r>
      <w:r w:rsidRPr="00690AC1">
        <w:rPr>
          <w:lang w:val="en-US"/>
        </w:rPr>
        <w:t>No. 3</w:t>
      </w:r>
      <w:r w:rsidR="003E6D77">
        <w:rPr>
          <w:lang w:val="en-US"/>
        </w:rPr>
        <w:t>]</w:t>
      </w:r>
      <w:r w:rsidRPr="00690AC1">
        <w:rPr>
          <w:lang w:val="en-US"/>
        </w:rPr>
        <w:t xml:space="preserve"> on Periodical Technical Inspections of motor vehicles using Compressed Natural Gas (CNG)</w:t>
      </w:r>
      <w:ins w:id="0" w:author="Eduard Fernandez" w:date="2017-10-24T12:06:00Z">
        <w:r w:rsidR="001B7018">
          <w:rPr>
            <w:lang w:val="en-US"/>
          </w:rPr>
          <w:t xml:space="preserve">, </w:t>
        </w:r>
        <w:proofErr w:type="spellStart"/>
        <w:r w:rsidR="001B7018">
          <w:rPr>
            <w:lang w:val="en-US"/>
          </w:rPr>
          <w:t>Liqufied</w:t>
        </w:r>
        <w:proofErr w:type="spellEnd"/>
        <w:r w:rsidR="001B7018">
          <w:rPr>
            <w:lang w:val="en-US"/>
          </w:rPr>
          <w:t xml:space="preserve"> Petroleum Gas (LPG)</w:t>
        </w:r>
      </w:ins>
      <w:r w:rsidRPr="00690AC1">
        <w:rPr>
          <w:lang w:val="en-US"/>
        </w:rPr>
        <w:t xml:space="preserve"> and/or Liquefied Natural Gas (LNG) in their propulsion system</w:t>
      </w:r>
      <w:r w:rsidR="003E6D77">
        <w:rPr>
          <w:lang w:val="en-US"/>
        </w:rPr>
        <w:t xml:space="preserve"> </w:t>
      </w:r>
    </w:p>
    <w:p w14:paraId="4416A784" w14:textId="77777777" w:rsidR="00690AC1" w:rsidRDefault="00690AC1" w:rsidP="00690AC1">
      <w:pPr>
        <w:pStyle w:val="H1G"/>
        <w:rPr>
          <w:lang w:val="en-US"/>
        </w:rPr>
      </w:pPr>
      <w:r w:rsidRPr="00690AC1">
        <w:rPr>
          <w:lang w:val="en-US"/>
        </w:rPr>
        <w:tab/>
      </w:r>
      <w:r w:rsidRPr="00690AC1">
        <w:rPr>
          <w:lang w:val="en-US"/>
        </w:rPr>
        <w:tab/>
      </w:r>
      <w:r>
        <w:rPr>
          <w:lang w:val="en-US"/>
        </w:rPr>
        <w:t>Submitted by the Informal Working Group on Periodic Technical Inspection</w:t>
      </w:r>
      <w:r>
        <w:rPr>
          <w:rStyle w:val="FootnoteReference"/>
          <w:szCs w:val="24"/>
          <w:lang w:val="en-US"/>
        </w:rPr>
        <w:footnoteReference w:customMarkFollows="1" w:id="2"/>
        <w:t>*</w:t>
      </w:r>
    </w:p>
    <w:p w14:paraId="327746C6" w14:textId="5A4C7152" w:rsidR="00A31525" w:rsidRPr="006F5B2D" w:rsidRDefault="00690AC1" w:rsidP="006F5B2D">
      <w:pPr>
        <w:pStyle w:val="SingleTxtG"/>
        <w:rPr>
          <w:sz w:val="24"/>
          <w:szCs w:val="24"/>
          <w:lang w:val="en-US"/>
        </w:rPr>
      </w:pPr>
      <w:r w:rsidRPr="00690AC1">
        <w:rPr>
          <w:lang w:val="en-US"/>
        </w:rPr>
        <w:t xml:space="preserve">The </w:t>
      </w:r>
      <w:proofErr w:type="gramStart"/>
      <w:r w:rsidRPr="00690AC1">
        <w:rPr>
          <w:lang w:val="en-US"/>
        </w:rPr>
        <w:t>text reproduced below was prepared by the experts of the Informal Working Group (IWG) on Periodic Technical Inspection (PTI)</w:t>
      </w:r>
      <w:proofErr w:type="gramEnd"/>
      <w:r w:rsidRPr="00690AC1">
        <w:rPr>
          <w:lang w:val="en-US"/>
        </w:rPr>
        <w:t>.</w:t>
      </w:r>
      <w:r w:rsidRPr="00690AC1">
        <w:rPr>
          <w:lang w:val="en-US" w:eastAsia="ja-JP"/>
        </w:rPr>
        <w:t xml:space="preserve"> It </w:t>
      </w:r>
      <w:proofErr w:type="gramStart"/>
      <w:r w:rsidRPr="00690AC1">
        <w:rPr>
          <w:lang w:val="en-US" w:eastAsia="ja-JP"/>
        </w:rPr>
        <w:t>is based</w:t>
      </w:r>
      <w:proofErr w:type="gramEnd"/>
      <w:r w:rsidRPr="00690AC1">
        <w:rPr>
          <w:lang w:val="en-US" w:eastAsia="ja-JP"/>
        </w:rPr>
        <w:t xml:space="preserve"> on </w:t>
      </w:r>
      <w:r w:rsidRPr="00690AC1">
        <w:rPr>
          <w:lang w:val="en-US"/>
        </w:rPr>
        <w:t xml:space="preserve">minimum inspection requirements for </w:t>
      </w:r>
      <w:r>
        <w:rPr>
          <w:lang w:val="en-US"/>
        </w:rPr>
        <w:t>vehicles powered with LNG</w:t>
      </w:r>
      <w:ins w:id="1" w:author="Eduard Fernandez" w:date="2017-10-24T12:07:00Z">
        <w:r w:rsidR="001B7018">
          <w:rPr>
            <w:lang w:val="en-US"/>
          </w:rPr>
          <w:t>, LPG</w:t>
        </w:r>
      </w:ins>
      <w:r>
        <w:rPr>
          <w:lang w:val="en-US"/>
        </w:rPr>
        <w:t xml:space="preserve"> and </w:t>
      </w:r>
      <w:r>
        <w:rPr>
          <w:lang w:val="ru-RU"/>
        </w:rPr>
        <w:t>С</w:t>
      </w:r>
      <w:r>
        <w:rPr>
          <w:lang w:val="en-US"/>
        </w:rPr>
        <w:t>NG</w:t>
      </w:r>
      <w:r w:rsidRPr="00690AC1">
        <w:rPr>
          <w:lang w:val="en-US"/>
        </w:rPr>
        <w:t xml:space="preserve"> developed by the Russian Federation and </w:t>
      </w:r>
      <w:r>
        <w:rPr>
          <w:lang w:val="en-US"/>
        </w:rPr>
        <w:t xml:space="preserve">the </w:t>
      </w:r>
      <w:r w:rsidRPr="00690AC1">
        <w:rPr>
          <w:lang w:val="en-US"/>
        </w:rPr>
        <w:t>International Motor Vehicle Inspection Committee</w:t>
      </w:r>
      <w:r>
        <w:rPr>
          <w:lang w:val="en-US"/>
        </w:rPr>
        <w:t xml:space="preserve"> (</w:t>
      </w:r>
      <w:r w:rsidRPr="00690AC1">
        <w:rPr>
          <w:lang w:val="en-US"/>
        </w:rPr>
        <w:t>CITA</w:t>
      </w:r>
      <w:r>
        <w:rPr>
          <w:lang w:val="en-US"/>
        </w:rPr>
        <w:t>), see informal document W</w:t>
      </w:r>
      <w:r w:rsidRPr="00690AC1">
        <w:rPr>
          <w:lang w:val="en-US"/>
        </w:rPr>
        <w:t>P-165-06.</w:t>
      </w:r>
      <w:r w:rsidRPr="00690AC1">
        <w:rPr>
          <w:bCs/>
          <w:lang w:val="en-US"/>
        </w:rPr>
        <w:t xml:space="preserve"> </w:t>
      </w:r>
      <w:r w:rsidRPr="00690AC1">
        <w:rPr>
          <w:lang w:val="en-US"/>
        </w:rPr>
        <w:t xml:space="preserve">The draft </w:t>
      </w:r>
      <w:proofErr w:type="gramStart"/>
      <w:r w:rsidRPr="00690AC1">
        <w:rPr>
          <w:lang w:val="en-US"/>
        </w:rPr>
        <w:t>was developed</w:t>
      </w:r>
      <w:proofErr w:type="gramEnd"/>
      <w:r w:rsidRPr="00690AC1">
        <w:rPr>
          <w:lang w:val="en-US"/>
        </w:rPr>
        <w:t xml:space="preserve"> in accordance with the Terms of Reference for IWG on PTI approved by WP.29 at its 166th session</w:t>
      </w:r>
      <w:r>
        <w:rPr>
          <w:lang w:val="en-US"/>
        </w:rPr>
        <w:t xml:space="preserve">. It </w:t>
      </w:r>
      <w:proofErr w:type="gramStart"/>
      <w:r>
        <w:rPr>
          <w:lang w:val="en-US"/>
        </w:rPr>
        <w:t>is based</w:t>
      </w:r>
      <w:proofErr w:type="gramEnd"/>
      <w:r>
        <w:rPr>
          <w:lang w:val="en-US"/>
        </w:rPr>
        <w:t xml:space="preserve"> on ECE/TRANS/WP29/2017/93 and includes the modifications proposed in informal document WP.29-172-18</w:t>
      </w:r>
      <w:r w:rsidRPr="00690AC1">
        <w:rPr>
          <w:lang w:val="en-US"/>
        </w:rPr>
        <w:t>. It harmonizes the provisions of national and international standards with the latest Regulations annexed to the 1958 Agreement</w:t>
      </w:r>
      <w:r w:rsidRPr="00690AC1">
        <w:rPr>
          <w:bCs/>
          <w:lang w:val="en-US"/>
        </w:rPr>
        <w:t>.</w:t>
      </w:r>
      <w:r>
        <w:rPr>
          <w:bCs/>
          <w:lang w:val="en-US"/>
        </w:rPr>
        <w:t xml:space="preserve"> </w:t>
      </w:r>
      <w:r w:rsidR="006F5B2D">
        <w:rPr>
          <w:bCs/>
          <w:lang w:val="en-US"/>
        </w:rPr>
        <w:t xml:space="preserve">The World Forum for the Harmonization of </w:t>
      </w:r>
      <w:proofErr w:type="spellStart"/>
      <w:r w:rsidR="006F5B2D">
        <w:rPr>
          <w:bCs/>
          <w:lang w:val="en-US"/>
        </w:rPr>
        <w:t>of</w:t>
      </w:r>
      <w:proofErr w:type="spellEnd"/>
      <w:r w:rsidR="006F5B2D">
        <w:rPr>
          <w:bCs/>
          <w:lang w:val="en-US"/>
        </w:rPr>
        <w:t xml:space="preserve"> Vehicle Regulations (WP.29) may wish to decide to </w:t>
      </w:r>
      <w:proofErr w:type="gramStart"/>
      <w:r>
        <w:rPr>
          <w:bCs/>
          <w:lang w:val="en-US"/>
        </w:rPr>
        <w:t>submitted</w:t>
      </w:r>
      <w:proofErr w:type="gramEnd"/>
      <w:r>
        <w:rPr>
          <w:bCs/>
          <w:lang w:val="en-US"/>
        </w:rPr>
        <w:t xml:space="preserve"> </w:t>
      </w:r>
      <w:r w:rsidR="006F5B2D">
        <w:rPr>
          <w:bCs/>
          <w:lang w:val="en-US"/>
        </w:rPr>
        <w:t xml:space="preserve">it </w:t>
      </w:r>
      <w:r>
        <w:rPr>
          <w:bCs/>
          <w:lang w:val="en-US"/>
        </w:rPr>
        <w:t xml:space="preserve">to </w:t>
      </w:r>
      <w:r w:rsidR="006F5B2D">
        <w:rPr>
          <w:bCs/>
          <w:lang w:val="en-US"/>
        </w:rPr>
        <w:t xml:space="preserve">the </w:t>
      </w:r>
      <w:r w:rsidR="006F5B2D" w:rsidRPr="006F5B2D">
        <w:rPr>
          <w:lang w:val="en-US"/>
        </w:rPr>
        <w:t>Administrative Committee of the 1997 Agreement (AC.4)</w:t>
      </w:r>
      <w:r>
        <w:rPr>
          <w:bCs/>
          <w:lang w:val="en-US"/>
        </w:rPr>
        <w:t xml:space="preserve"> for </w:t>
      </w:r>
      <w:proofErr w:type="spellStart"/>
      <w:r>
        <w:rPr>
          <w:bCs/>
          <w:lang w:val="en-US"/>
        </w:rPr>
        <w:t>concideration</w:t>
      </w:r>
      <w:proofErr w:type="spellEnd"/>
      <w:r>
        <w:rPr>
          <w:bCs/>
          <w:lang w:val="en-US"/>
        </w:rPr>
        <w:t xml:space="preserve"> and vote at its November 2017 session</w:t>
      </w:r>
      <w:r>
        <w:rPr>
          <w:sz w:val="24"/>
          <w:szCs w:val="24"/>
          <w:lang w:val="en-US"/>
        </w:rPr>
        <w:t>.</w:t>
      </w:r>
    </w:p>
    <w:p w14:paraId="24E2F365" w14:textId="77777777" w:rsidR="002A5F7C" w:rsidRDefault="00293F81" w:rsidP="00ED31E3">
      <w:pPr>
        <w:suppressAutoHyphens w:val="0"/>
        <w:spacing w:before="120" w:after="120" w:line="240" w:lineRule="auto"/>
        <w:ind w:left="1134" w:right="1140"/>
        <w:jc w:val="both"/>
        <w:rPr>
          <w:lang w:val="en-GB"/>
        </w:rPr>
      </w:pPr>
      <w:r w:rsidRPr="00AF2205">
        <w:rPr>
          <w:lang w:val="en-GB"/>
        </w:rPr>
        <w:br w:type="page"/>
      </w:r>
    </w:p>
    <w:p w14:paraId="327B80C5" w14:textId="77777777" w:rsidR="00D80E1F" w:rsidRPr="00690AC1" w:rsidRDefault="00D80E1F" w:rsidP="00751FF5">
      <w:pPr>
        <w:pBdr>
          <w:bottom w:val="single" w:sz="4" w:space="1" w:color="auto"/>
        </w:pBdr>
        <w:tabs>
          <w:tab w:val="right" w:pos="1021"/>
        </w:tabs>
        <w:suppressAutoHyphens w:val="0"/>
        <w:spacing w:after="120" w:line="220" w:lineRule="exact"/>
        <w:ind w:left="1138" w:right="1138" w:hanging="1138"/>
        <w:rPr>
          <w:sz w:val="18"/>
          <w:lang w:val="en-GB"/>
        </w:rPr>
      </w:pPr>
      <w:bookmarkStart w:id="2" w:name="_GoBack"/>
      <w:bookmarkEnd w:id="2"/>
    </w:p>
    <w:p w14:paraId="5D79F100" w14:textId="77777777" w:rsidR="00690AC1" w:rsidRDefault="00690AC1" w:rsidP="00690AC1">
      <w:pPr>
        <w:pStyle w:val="HChG"/>
        <w:rPr>
          <w:lang w:val="en-US"/>
        </w:rPr>
      </w:pPr>
      <w:r w:rsidRPr="00690AC1">
        <w:rPr>
          <w:lang w:val="en-US"/>
        </w:rPr>
        <w:t>Rule No. [3]</w:t>
      </w:r>
    </w:p>
    <w:p w14:paraId="2A1F7419" w14:textId="6D89CE5C" w:rsidR="00690AC1" w:rsidRDefault="00690AC1" w:rsidP="00690AC1">
      <w:pPr>
        <w:pStyle w:val="HChG"/>
        <w:rPr>
          <w:lang w:val="en-GB"/>
        </w:rPr>
      </w:pPr>
      <w:r w:rsidRPr="00690AC1">
        <w:rPr>
          <w:lang w:val="en-US"/>
        </w:rPr>
        <w:tab/>
      </w:r>
      <w:r w:rsidRPr="00690AC1">
        <w:rPr>
          <w:lang w:val="en-US"/>
        </w:rPr>
        <w:tab/>
      </w:r>
      <w:proofErr w:type="gramStart"/>
      <w:r w:rsidRPr="00690AC1">
        <w:rPr>
          <w:lang w:val="en-US"/>
        </w:rPr>
        <w:t>on</w:t>
      </w:r>
      <w:proofErr w:type="gramEnd"/>
      <w:r w:rsidRPr="00690AC1">
        <w:rPr>
          <w:lang w:val="en-US"/>
        </w:rPr>
        <w:t xml:space="preserve"> uniform provisions for periodical technical inspections of </w:t>
      </w:r>
      <w:r w:rsidRPr="00690AC1">
        <w:rPr>
          <w:szCs w:val="28"/>
          <w:lang w:val="en-US"/>
        </w:rPr>
        <w:t>motor vehicles using compressed natural gas (CNG)</w:t>
      </w:r>
      <w:ins w:id="3" w:author="Eduard Fernandez" w:date="2017-10-24T12:07:00Z">
        <w:r w:rsidR="001B7018">
          <w:rPr>
            <w:szCs w:val="28"/>
            <w:lang w:val="en-US"/>
          </w:rPr>
          <w:t xml:space="preserve">, </w:t>
        </w:r>
        <w:proofErr w:type="spellStart"/>
        <w:r w:rsidR="001B7018" w:rsidRPr="001B7018">
          <w:rPr>
            <w:szCs w:val="28"/>
            <w:lang w:val="en-US"/>
          </w:rPr>
          <w:t>Liqufied</w:t>
        </w:r>
        <w:proofErr w:type="spellEnd"/>
        <w:r w:rsidR="001B7018" w:rsidRPr="001B7018">
          <w:rPr>
            <w:szCs w:val="28"/>
            <w:lang w:val="en-US"/>
          </w:rPr>
          <w:t xml:space="preserve"> Petroleum Gas (LPG) </w:t>
        </w:r>
      </w:ins>
      <w:r w:rsidRPr="00690AC1">
        <w:rPr>
          <w:szCs w:val="28"/>
          <w:lang w:val="en-US"/>
        </w:rPr>
        <w:t xml:space="preserve"> and/or liquefied natural gas (LNG) in their propulsion system</w:t>
      </w:r>
      <w:r w:rsidRPr="00690AC1">
        <w:rPr>
          <w:lang w:val="en-US"/>
        </w:rPr>
        <w:t xml:space="preserve"> with regard their roadworthiness</w:t>
      </w:r>
    </w:p>
    <w:p w14:paraId="13B5B2E2" w14:textId="77777777" w:rsidR="00690AC1" w:rsidRPr="00690AC1" w:rsidRDefault="00690AC1" w:rsidP="00690AC1">
      <w:pPr>
        <w:tabs>
          <w:tab w:val="right" w:pos="9638"/>
        </w:tabs>
        <w:spacing w:after="120"/>
        <w:ind w:left="283"/>
        <w:rPr>
          <w:rStyle w:val="SingleTxtGChar"/>
          <w:sz w:val="28"/>
          <w:lang w:val="en-US"/>
        </w:rPr>
      </w:pPr>
      <w:r w:rsidRPr="00690AC1">
        <w:rPr>
          <w:rStyle w:val="SingleTxtGChar"/>
          <w:sz w:val="28"/>
          <w:lang w:val="en-US"/>
        </w:rPr>
        <w:t>Contents</w:t>
      </w:r>
    </w:p>
    <w:p w14:paraId="3C9C4CBD" w14:textId="77777777" w:rsidR="00690AC1" w:rsidRPr="00690AC1" w:rsidRDefault="00690AC1" w:rsidP="00690AC1">
      <w:pPr>
        <w:tabs>
          <w:tab w:val="right" w:pos="9638"/>
        </w:tabs>
        <w:spacing w:after="120"/>
        <w:ind w:left="283"/>
        <w:rPr>
          <w:rStyle w:val="SingleTxtGChar"/>
          <w:sz w:val="18"/>
          <w:lang w:val="en-US"/>
        </w:rPr>
      </w:pPr>
      <w:r w:rsidRPr="00690AC1">
        <w:rPr>
          <w:rStyle w:val="SingleTxtGChar"/>
          <w:i/>
          <w:sz w:val="18"/>
          <w:lang w:val="en-US"/>
        </w:rPr>
        <w:tab/>
        <w:t>Page</w:t>
      </w:r>
    </w:p>
    <w:p w14:paraId="5338B0D2"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1.</w:t>
      </w:r>
      <w:r w:rsidRPr="00690AC1">
        <w:rPr>
          <w:rStyle w:val="SingleTxtGChar"/>
          <w:lang w:val="en-US"/>
        </w:rPr>
        <w:tab/>
        <w:t>Scope</w:t>
      </w:r>
      <w:r w:rsidRPr="00690AC1">
        <w:rPr>
          <w:rStyle w:val="SingleTxtGChar"/>
          <w:lang w:val="en-US"/>
        </w:rPr>
        <w:tab/>
      </w:r>
      <w:r w:rsidRPr="00690AC1">
        <w:rPr>
          <w:rStyle w:val="SingleTxtGChar"/>
          <w:lang w:val="en-US"/>
        </w:rPr>
        <w:tab/>
      </w:r>
      <w:r w:rsidRPr="00690AC1">
        <w:rPr>
          <w:rStyle w:val="SingleTxtGChar"/>
          <w:lang w:val="en-US"/>
        </w:rPr>
        <w:tab/>
        <w:t>3</w:t>
      </w:r>
    </w:p>
    <w:p w14:paraId="40E4510A"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2.</w:t>
      </w:r>
      <w:r w:rsidRPr="00690AC1">
        <w:rPr>
          <w:rStyle w:val="SingleTxtGChar"/>
          <w:lang w:val="en-US"/>
        </w:rPr>
        <w:tab/>
        <w:t>Definitions</w:t>
      </w:r>
      <w:r w:rsidRPr="00690AC1">
        <w:rPr>
          <w:rStyle w:val="SingleTxtGChar"/>
          <w:lang w:val="en-US"/>
        </w:rPr>
        <w:tab/>
      </w:r>
      <w:r w:rsidRPr="00690AC1">
        <w:rPr>
          <w:rStyle w:val="SingleTxtGChar"/>
          <w:lang w:val="en-US"/>
        </w:rPr>
        <w:tab/>
        <w:t>3</w:t>
      </w:r>
    </w:p>
    <w:p w14:paraId="1205C3ED"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3.</w:t>
      </w:r>
      <w:r w:rsidRPr="00690AC1">
        <w:rPr>
          <w:rStyle w:val="SingleTxtGChar"/>
          <w:lang w:val="en-US"/>
        </w:rPr>
        <w:tab/>
        <w:t>Periodicity of technical inspections</w:t>
      </w:r>
      <w:r w:rsidRPr="00690AC1">
        <w:rPr>
          <w:rStyle w:val="SingleTxtGChar"/>
          <w:lang w:val="en-US"/>
        </w:rPr>
        <w:tab/>
      </w:r>
      <w:r w:rsidRPr="00690AC1">
        <w:rPr>
          <w:rStyle w:val="SingleTxtGChar"/>
          <w:lang w:val="en-US"/>
        </w:rPr>
        <w:tab/>
        <w:t>4</w:t>
      </w:r>
    </w:p>
    <w:p w14:paraId="023A2608"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4.</w:t>
      </w:r>
      <w:r w:rsidRPr="00690AC1">
        <w:rPr>
          <w:rStyle w:val="SingleTxtGChar"/>
          <w:lang w:val="en-US"/>
        </w:rPr>
        <w:tab/>
        <w:t>Technical inspection</w:t>
      </w:r>
      <w:r w:rsidRPr="00690AC1">
        <w:rPr>
          <w:rStyle w:val="SingleTxtGChar"/>
          <w:lang w:val="en-US"/>
        </w:rPr>
        <w:tab/>
      </w:r>
      <w:r w:rsidRPr="00690AC1">
        <w:rPr>
          <w:rStyle w:val="SingleTxtGChar"/>
          <w:lang w:val="en-US"/>
        </w:rPr>
        <w:tab/>
        <w:t>4</w:t>
      </w:r>
    </w:p>
    <w:p w14:paraId="0BD1A699"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5.</w:t>
      </w:r>
      <w:r w:rsidRPr="00690AC1">
        <w:rPr>
          <w:rStyle w:val="SingleTxtGChar"/>
          <w:lang w:val="en-US"/>
        </w:rPr>
        <w:tab/>
        <w:t>Inspection requirements</w:t>
      </w:r>
      <w:r w:rsidRPr="00690AC1">
        <w:rPr>
          <w:rStyle w:val="SingleTxtGChar"/>
          <w:lang w:val="en-US"/>
        </w:rPr>
        <w:tab/>
      </w:r>
      <w:r w:rsidRPr="00690AC1">
        <w:rPr>
          <w:rStyle w:val="SingleTxtGChar"/>
          <w:lang w:val="en-US"/>
        </w:rPr>
        <w:tab/>
        <w:t>4</w:t>
      </w:r>
    </w:p>
    <w:p w14:paraId="04F0FD13"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6.</w:t>
      </w:r>
      <w:r w:rsidRPr="00690AC1">
        <w:rPr>
          <w:rStyle w:val="SingleTxtGChar"/>
          <w:lang w:val="en-US"/>
        </w:rPr>
        <w:tab/>
        <w:t>Methods of inspection</w:t>
      </w:r>
      <w:r w:rsidRPr="00690AC1">
        <w:rPr>
          <w:rStyle w:val="SingleTxtGChar"/>
          <w:lang w:val="en-US"/>
        </w:rPr>
        <w:tab/>
      </w:r>
      <w:r w:rsidRPr="00690AC1">
        <w:rPr>
          <w:rStyle w:val="SingleTxtGChar"/>
          <w:lang w:val="en-US"/>
        </w:rPr>
        <w:tab/>
        <w:t>4</w:t>
      </w:r>
    </w:p>
    <w:p w14:paraId="2C2982EF"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7.</w:t>
      </w:r>
      <w:r w:rsidRPr="00690AC1">
        <w:rPr>
          <w:rStyle w:val="SingleTxtGChar"/>
          <w:lang w:val="en-US"/>
        </w:rPr>
        <w:tab/>
        <w:t>Main reasons for rejection and assessment of defects</w:t>
      </w:r>
      <w:r w:rsidRPr="00690AC1">
        <w:rPr>
          <w:rStyle w:val="SingleTxtGChar"/>
          <w:lang w:val="en-US"/>
        </w:rPr>
        <w:tab/>
      </w:r>
      <w:r w:rsidRPr="00690AC1">
        <w:rPr>
          <w:rStyle w:val="SingleTxtGChar"/>
          <w:lang w:val="en-US"/>
        </w:rPr>
        <w:tab/>
        <w:t>4</w:t>
      </w:r>
    </w:p>
    <w:p w14:paraId="4F90C885"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8.</w:t>
      </w:r>
      <w:r w:rsidRPr="00690AC1">
        <w:rPr>
          <w:rStyle w:val="SingleTxtGChar"/>
          <w:lang w:val="en-US"/>
        </w:rPr>
        <w:tab/>
        <w:t>Names and addresses</w:t>
      </w:r>
      <w:r w:rsidRPr="00690AC1">
        <w:rPr>
          <w:rStyle w:val="SingleTxtGChar"/>
          <w:lang w:val="en-US"/>
        </w:rPr>
        <w:tab/>
      </w:r>
      <w:r w:rsidRPr="00690AC1">
        <w:rPr>
          <w:rStyle w:val="SingleTxtGChar"/>
          <w:lang w:val="en-US"/>
        </w:rPr>
        <w:tab/>
        <w:t>5</w:t>
      </w:r>
    </w:p>
    <w:p w14:paraId="00696405"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 xml:space="preserve">Annex </w:t>
      </w:r>
    </w:p>
    <w:p w14:paraId="662ED527" w14:textId="77777777" w:rsidR="00690AC1" w:rsidRPr="00690AC1" w:rsidRDefault="00690AC1" w:rsidP="00690AC1">
      <w:pPr>
        <w:tabs>
          <w:tab w:val="right" w:pos="850"/>
          <w:tab w:val="left" w:pos="1134"/>
          <w:tab w:val="left" w:pos="1559"/>
          <w:tab w:val="left" w:pos="1984"/>
          <w:tab w:val="left" w:leader="dot" w:pos="8929"/>
          <w:tab w:val="right" w:pos="9638"/>
        </w:tabs>
        <w:spacing w:after="120"/>
        <w:rPr>
          <w:lang w:val="en-US"/>
        </w:rPr>
      </w:pPr>
      <w:r w:rsidRPr="00690AC1">
        <w:rPr>
          <w:rStyle w:val="SingleTxtGChar"/>
          <w:lang w:val="en-US"/>
        </w:rPr>
        <w:tab/>
        <w:t>1</w:t>
      </w:r>
      <w:r w:rsidRPr="00690AC1">
        <w:rPr>
          <w:rStyle w:val="SingleTxtGChar"/>
          <w:lang w:val="en-US"/>
        </w:rPr>
        <w:tab/>
        <w:t>Minimum inspection requirements</w:t>
      </w:r>
      <w:r w:rsidRPr="00690AC1">
        <w:rPr>
          <w:rStyle w:val="SingleTxtGChar"/>
          <w:lang w:val="en-US"/>
        </w:rPr>
        <w:tab/>
      </w:r>
      <w:r w:rsidRPr="00690AC1">
        <w:rPr>
          <w:rStyle w:val="SingleTxtGChar"/>
          <w:lang w:val="en-US"/>
        </w:rPr>
        <w:tab/>
      </w:r>
      <w:r w:rsidRPr="00690AC1">
        <w:rPr>
          <w:lang w:val="en-US"/>
        </w:rPr>
        <w:t>6</w:t>
      </w:r>
    </w:p>
    <w:p w14:paraId="2DB421FF" w14:textId="77777777" w:rsidR="00690AC1" w:rsidRDefault="00690AC1" w:rsidP="00690AC1">
      <w:pPr>
        <w:pStyle w:val="H1G"/>
        <w:rPr>
          <w:lang w:val="en-US"/>
        </w:rPr>
      </w:pPr>
      <w:r>
        <w:rPr>
          <w:b w:val="0"/>
          <w:lang w:val="en-US"/>
        </w:rPr>
        <w:br w:type="page"/>
      </w:r>
    </w:p>
    <w:p w14:paraId="7288F9EB" w14:textId="77777777" w:rsidR="00690AC1" w:rsidRDefault="00690AC1" w:rsidP="00690AC1">
      <w:pPr>
        <w:pStyle w:val="HChG"/>
        <w:rPr>
          <w:lang w:val="en-GB"/>
        </w:rPr>
      </w:pPr>
      <w:r>
        <w:rPr>
          <w:lang w:val="en-US"/>
        </w:rPr>
        <w:lastRenderedPageBreak/>
        <w:tab/>
      </w:r>
      <w:r>
        <w:rPr>
          <w:lang w:val="en-US"/>
        </w:rPr>
        <w:tab/>
      </w:r>
      <w:r w:rsidRPr="00690AC1">
        <w:rPr>
          <w:lang w:val="en-US"/>
        </w:rPr>
        <w:t>1.</w:t>
      </w:r>
      <w:r w:rsidRPr="00690AC1">
        <w:rPr>
          <w:lang w:val="en-US"/>
        </w:rPr>
        <w:tab/>
      </w:r>
      <w:r w:rsidRPr="00690AC1">
        <w:rPr>
          <w:lang w:val="en-US"/>
        </w:rPr>
        <w:tab/>
        <w:t>Scope</w:t>
      </w:r>
    </w:p>
    <w:p w14:paraId="0BE894C0" w14:textId="2E44B99E" w:rsidR="00690AC1" w:rsidRDefault="00690AC1" w:rsidP="00690AC1">
      <w:pPr>
        <w:pStyle w:val="para"/>
      </w:pPr>
      <w:proofErr w:type="gramStart"/>
      <w:r>
        <w:t>1.1.</w:t>
      </w:r>
      <w:r>
        <w:tab/>
        <w:t xml:space="preserve">For the purpose of Article 1 of the Agreement concerning the adoption of uniform conditions for periodical technical inspections of wheeled vehicles and the reciprocal recognition of such inspections, the items to be inspected are related to safety requirements of </w:t>
      </w:r>
      <w:r>
        <w:rPr>
          <w:szCs w:val="28"/>
        </w:rPr>
        <w:t>motor vehicles using compressed natural gas (CNG)</w:t>
      </w:r>
      <w:ins w:id="4" w:author="Eduard Fernandez" w:date="2017-10-24T12:07:00Z">
        <w:r w:rsidR="001B7018">
          <w:rPr>
            <w:szCs w:val="28"/>
          </w:rPr>
          <w:t xml:space="preserve">, </w:t>
        </w:r>
        <w:proofErr w:type="spellStart"/>
        <w:r w:rsidR="001B7018">
          <w:rPr>
            <w:lang w:val="en-US"/>
          </w:rPr>
          <w:t>Liqufied</w:t>
        </w:r>
        <w:proofErr w:type="spellEnd"/>
        <w:r w:rsidR="001B7018">
          <w:rPr>
            <w:lang w:val="en-US"/>
          </w:rPr>
          <w:t xml:space="preserve"> Petroleum Gas (LPG)</w:t>
        </w:r>
        <w:r w:rsidR="001B7018" w:rsidRPr="00690AC1">
          <w:rPr>
            <w:lang w:val="en-US"/>
          </w:rPr>
          <w:t xml:space="preserve"> </w:t>
        </w:r>
      </w:ins>
      <w:r>
        <w:rPr>
          <w:szCs w:val="28"/>
        </w:rPr>
        <w:t xml:space="preserve"> and/or liquefied natural gas (LNG) in their propulsion system</w:t>
      </w:r>
      <w:r>
        <w:t>;</w:t>
      </w:r>
      <w:proofErr w:type="gramEnd"/>
    </w:p>
    <w:p w14:paraId="749F3E46" w14:textId="1D91B86B" w:rsidR="00690AC1" w:rsidRDefault="00690AC1" w:rsidP="00690AC1">
      <w:pPr>
        <w:pStyle w:val="para"/>
      </w:pPr>
      <w:r>
        <w:t>1.2.</w:t>
      </w:r>
      <w:r>
        <w:tab/>
        <w:t>Wheeled vehicles as defined in paragraph 2.4 used in international transports shall satisfy the requirements set out below when they are fitted with LPG</w:t>
      </w:r>
      <w:ins w:id="5" w:author="Eduard Fernandez" w:date="2017-10-24T12:07:00Z">
        <w:r w:rsidR="001B7018">
          <w:t>, LNG</w:t>
        </w:r>
      </w:ins>
      <w:r>
        <w:t xml:space="preserve"> or CNG engines </w:t>
      </w:r>
      <w:r w:rsidRPr="00690AC1">
        <w:t>according to UN Regulations Nos. 67, 110, 115 or 143</w:t>
      </w:r>
      <w:r>
        <w:t>;</w:t>
      </w:r>
    </w:p>
    <w:p w14:paraId="1C24E9EF" w14:textId="0EA8EED8" w:rsidR="00690AC1" w:rsidRDefault="00690AC1" w:rsidP="00690AC1">
      <w:pPr>
        <w:pStyle w:val="para"/>
      </w:pPr>
      <w:r>
        <w:t>1.3.</w:t>
      </w:r>
      <w:r>
        <w:tab/>
        <w:t>Contracting Parties may decide to exte</w:t>
      </w:r>
      <w:r w:rsidR="003C45FB">
        <w:t>nd the requirement of paragraph </w:t>
      </w:r>
      <w:r>
        <w:t>1.2 above also to vehicles used in domestic transport.</w:t>
      </w:r>
    </w:p>
    <w:p w14:paraId="4F2F3BE2" w14:textId="77777777" w:rsidR="00690AC1" w:rsidRPr="00690AC1" w:rsidRDefault="00690AC1" w:rsidP="00690AC1">
      <w:pPr>
        <w:pStyle w:val="HChG"/>
        <w:rPr>
          <w:lang w:val="en-US"/>
        </w:rPr>
      </w:pPr>
      <w:r w:rsidRPr="00690AC1">
        <w:rPr>
          <w:lang w:val="en-US"/>
        </w:rPr>
        <w:tab/>
      </w:r>
      <w:r w:rsidRPr="00690AC1">
        <w:rPr>
          <w:lang w:val="en-US"/>
        </w:rPr>
        <w:tab/>
        <w:t>2.</w:t>
      </w:r>
      <w:r w:rsidRPr="00690AC1">
        <w:rPr>
          <w:lang w:val="en-US"/>
        </w:rPr>
        <w:tab/>
      </w:r>
      <w:r w:rsidRPr="00690AC1">
        <w:rPr>
          <w:lang w:val="en-US"/>
        </w:rPr>
        <w:tab/>
        <w:t>Definitions</w:t>
      </w:r>
    </w:p>
    <w:p w14:paraId="62192092" w14:textId="77777777" w:rsidR="00690AC1" w:rsidRDefault="00690AC1" w:rsidP="00690AC1">
      <w:pPr>
        <w:pStyle w:val="para"/>
      </w:pPr>
      <w:r>
        <w:tab/>
        <w:t xml:space="preserve">For the purpose of this Rule, </w:t>
      </w:r>
    </w:p>
    <w:p w14:paraId="79036836" w14:textId="77777777" w:rsidR="00690AC1" w:rsidRDefault="00690AC1" w:rsidP="00690AC1">
      <w:pPr>
        <w:pStyle w:val="para"/>
      </w:pPr>
      <w:r>
        <w:t>2.1.</w:t>
      </w:r>
      <w:r>
        <w:tab/>
        <w:t>"</w:t>
      </w:r>
      <w:r>
        <w:rPr>
          <w:bCs/>
          <w:i/>
        </w:rPr>
        <w:t>Agreement</w:t>
      </w:r>
      <w:r>
        <w:t>" means the 1997 Vienna Agreement concerning the adoption of uniform conditions for periodical technical inspections of wheeled vehicles and the reciprocal recognition of such inspections</w:t>
      </w:r>
      <w:proofErr w:type="gramStart"/>
      <w:r>
        <w:t>;</w:t>
      </w:r>
      <w:proofErr w:type="gramEnd"/>
    </w:p>
    <w:p w14:paraId="12C1E465" w14:textId="77777777" w:rsidR="00690AC1" w:rsidRDefault="00690AC1" w:rsidP="00690AC1">
      <w:pPr>
        <w:pStyle w:val="para"/>
      </w:pPr>
      <w:r>
        <w:t>2.2.</w:t>
      </w:r>
      <w:r>
        <w:tab/>
        <w:t>"</w:t>
      </w:r>
      <w:r>
        <w:rPr>
          <w:bCs/>
          <w:i/>
        </w:rPr>
        <w:t>International Technical Inspection Certificate</w:t>
      </w:r>
      <w:r>
        <w:t>" means a certificate about the first registration after manufacture and the periodical technical inspections of wheeled vehicles in compliance with the provisions of Article 1 and Appendix 2 of the Agreement (see paragraph 2.1. above);</w:t>
      </w:r>
    </w:p>
    <w:p w14:paraId="3363A513" w14:textId="77777777" w:rsidR="00690AC1" w:rsidRDefault="00690AC1" w:rsidP="00690AC1">
      <w:pPr>
        <w:pStyle w:val="para"/>
      </w:pPr>
      <w:r>
        <w:t>2.3.</w:t>
      </w:r>
      <w:r>
        <w:tab/>
        <w:t>"</w:t>
      </w:r>
      <w:r>
        <w:rPr>
          <w:bCs/>
          <w:i/>
        </w:rPr>
        <w:t>Periodical Technical Inspection</w:t>
      </w:r>
      <w:r>
        <w:t>" means a periodical administrative uniform procedure by which the authorized technical Inspection Centres responsible for conducting the inspection tests declare, after carrying out the required verifications, that the wheeled vehicle submitted conforms to the requirements of this Rule;</w:t>
      </w:r>
    </w:p>
    <w:p w14:paraId="10C08E17" w14:textId="77777777" w:rsidR="00690AC1" w:rsidRDefault="00690AC1" w:rsidP="00690AC1">
      <w:pPr>
        <w:pStyle w:val="para"/>
      </w:pPr>
      <w:proofErr w:type="gramStart"/>
      <w:r>
        <w:t>2.4.</w:t>
      </w:r>
      <w:r>
        <w:tab/>
        <w:t>"</w:t>
      </w:r>
      <w:r>
        <w:rPr>
          <w:bCs/>
          <w:i/>
        </w:rPr>
        <w:t>Wheeled vehicle</w:t>
      </w:r>
      <w:r>
        <w:t>" means motor vehicles of categories M</w:t>
      </w:r>
      <w:r>
        <w:rPr>
          <w:vertAlign w:val="subscript"/>
        </w:rPr>
        <w:t>1</w:t>
      </w:r>
      <w:r>
        <w:t>, M</w:t>
      </w:r>
      <w:r>
        <w:rPr>
          <w:vertAlign w:val="subscript"/>
        </w:rPr>
        <w:t>2</w:t>
      </w:r>
      <w:r>
        <w:t>, M</w:t>
      </w:r>
      <w:r>
        <w:rPr>
          <w:vertAlign w:val="subscript"/>
        </w:rPr>
        <w:t>3</w:t>
      </w:r>
      <w:r>
        <w:t>, N</w:t>
      </w:r>
      <w:r>
        <w:rPr>
          <w:vertAlign w:val="subscript"/>
        </w:rPr>
        <w:t>1</w:t>
      </w:r>
      <w:r>
        <w:t>, N</w:t>
      </w:r>
      <w:r>
        <w:rPr>
          <w:vertAlign w:val="subscript"/>
        </w:rPr>
        <w:t>2</w:t>
      </w:r>
      <w:r>
        <w:t xml:space="preserve"> and N</w:t>
      </w:r>
      <w:r>
        <w:rPr>
          <w:vertAlign w:val="subscript"/>
        </w:rPr>
        <w:t>3</w:t>
      </w:r>
      <w:r>
        <w:t xml:space="preserve">, as specified in Consolidated Resolution on the Construction of Vehicles (RE.3) (TRANS/WP.29/78/Rev.4, as amended), used in international transport </w:t>
      </w:r>
      <w:r w:rsidRPr="00F40A49">
        <w:rPr>
          <w:strike/>
        </w:rPr>
        <w:t>[whose permissible maximum mass exceeds 3,500 kg, except those used for the carriage of passengers and having not more than eight seats in addition to the driver's seat]</w:t>
      </w:r>
      <w:r>
        <w:t>;</w:t>
      </w:r>
      <w:proofErr w:type="gramEnd"/>
    </w:p>
    <w:p w14:paraId="4617C712" w14:textId="77777777" w:rsidR="00690AC1" w:rsidRDefault="00690AC1" w:rsidP="00690AC1">
      <w:pPr>
        <w:pStyle w:val="para"/>
      </w:pPr>
      <w:r>
        <w:t>2.5.</w:t>
      </w:r>
      <w:r>
        <w:tab/>
        <w:t>"</w:t>
      </w:r>
      <w:r>
        <w:rPr>
          <w:bCs/>
          <w:i/>
        </w:rPr>
        <w:t>Verification</w:t>
      </w:r>
      <w:r>
        <w:t>" means the proof of compliance with the requirements set out in the annex to this Rule through tests and checks carried out using techniques and equipment currently available, and without the use of tools to dismantle or remove any part of the vehicle;</w:t>
      </w:r>
    </w:p>
    <w:p w14:paraId="193CD8A8" w14:textId="77777777" w:rsidR="00690AC1" w:rsidRDefault="00690AC1" w:rsidP="00690AC1">
      <w:pPr>
        <w:pStyle w:val="para"/>
      </w:pPr>
      <w:r>
        <w:t>2.6.</w:t>
      </w:r>
      <w:r>
        <w:tab/>
        <w:t>"</w:t>
      </w:r>
      <w:r>
        <w:rPr>
          <w:bCs/>
          <w:i/>
        </w:rPr>
        <w:t>1958 Geneva Agreement</w:t>
      </w:r>
      <w:r>
        <w:t>" means the Agreement concerning the adoption of uniform technical prescriptions for wheeled vehicles, equipment and parts which can be fitted and/or used on wheeled vehicles and the conditions for reciprocal recognition of approvals granted on the basis of these prescriptions, done at Geneva on 20 March 1958 and amended as of 16 October 1995;</w:t>
      </w:r>
    </w:p>
    <w:p w14:paraId="4E5053B6" w14:textId="77777777" w:rsidR="00690AC1" w:rsidRDefault="00690AC1" w:rsidP="00690AC1">
      <w:pPr>
        <w:pStyle w:val="para"/>
      </w:pPr>
      <w:r>
        <w:t>2.7.</w:t>
      </w:r>
      <w:r>
        <w:tab/>
        <w:t>"</w:t>
      </w:r>
      <w:r>
        <w:rPr>
          <w:bCs/>
          <w:i/>
        </w:rPr>
        <w:t>Regulation</w:t>
      </w:r>
      <w:r>
        <w:t>" means a Regulation annexed to the 1958 Geneva Agreement.</w:t>
      </w:r>
    </w:p>
    <w:p w14:paraId="7AA84D2C" w14:textId="77777777" w:rsidR="00690AC1" w:rsidRDefault="00690AC1" w:rsidP="00690AC1">
      <w:pPr>
        <w:pStyle w:val="para"/>
      </w:pPr>
      <w:r>
        <w:lastRenderedPageBreak/>
        <w:t>2.8.</w:t>
      </w:r>
      <w:r>
        <w:tab/>
        <w:t>"</w:t>
      </w:r>
      <w:r>
        <w:rPr>
          <w:bCs/>
          <w:i/>
        </w:rPr>
        <w:t>Inappropriate repair or modification</w:t>
      </w:r>
      <w:r>
        <w:t>" means a repair or modification that adversely affects the road safety of the vehicle.</w:t>
      </w:r>
    </w:p>
    <w:p w14:paraId="25A58BF2" w14:textId="77777777" w:rsidR="00690AC1" w:rsidRDefault="00690AC1" w:rsidP="00690AC1">
      <w:pPr>
        <w:pStyle w:val="HChG"/>
      </w:pPr>
      <w:r w:rsidRPr="00690AC1">
        <w:rPr>
          <w:lang w:val="en-US"/>
        </w:rPr>
        <w:tab/>
      </w:r>
      <w:r w:rsidRPr="00690AC1">
        <w:rPr>
          <w:lang w:val="en-US"/>
        </w:rPr>
        <w:tab/>
      </w:r>
      <w:r>
        <w:t>3.</w:t>
      </w:r>
      <w:r>
        <w:tab/>
      </w:r>
      <w:r>
        <w:tab/>
      </w:r>
      <w:proofErr w:type="spellStart"/>
      <w:r>
        <w:t>Periodicity</w:t>
      </w:r>
      <w:proofErr w:type="spellEnd"/>
      <w:r>
        <w:t xml:space="preserve"> of </w:t>
      </w:r>
      <w:proofErr w:type="spellStart"/>
      <w:r>
        <w:t>technical</w:t>
      </w:r>
      <w:proofErr w:type="spellEnd"/>
      <w:r>
        <w:t xml:space="preserve"> inspections</w:t>
      </w:r>
    </w:p>
    <w:tbl>
      <w:tblPr>
        <w:tblW w:w="8505"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7"/>
        <w:gridCol w:w="4158"/>
      </w:tblGrid>
      <w:tr w:rsidR="00690AC1" w14:paraId="5DCF0D3C" w14:textId="77777777" w:rsidTr="00690AC1">
        <w:tc>
          <w:tcPr>
            <w:tcW w:w="4301" w:type="dxa"/>
            <w:tcBorders>
              <w:top w:val="single" w:sz="4" w:space="0" w:color="000000"/>
              <w:left w:val="single" w:sz="4" w:space="0" w:color="000000"/>
              <w:bottom w:val="single" w:sz="12" w:space="0" w:color="auto"/>
              <w:right w:val="single" w:sz="4" w:space="0" w:color="000000"/>
            </w:tcBorders>
            <w:hideMark/>
          </w:tcPr>
          <w:p w14:paraId="5AF6793C" w14:textId="77777777" w:rsidR="00690AC1" w:rsidRDefault="00690AC1">
            <w:pPr>
              <w:spacing w:before="80" w:after="80" w:line="200" w:lineRule="exact"/>
              <w:ind w:firstLine="113"/>
              <w:rPr>
                <w:i/>
                <w:color w:val="000000"/>
                <w:sz w:val="16"/>
                <w:szCs w:val="16"/>
                <w:lang w:val="en-GB" w:eastAsia="en-GB"/>
              </w:rPr>
            </w:pPr>
            <w:proofErr w:type="spellStart"/>
            <w:r>
              <w:rPr>
                <w:i/>
                <w:sz w:val="16"/>
                <w:szCs w:val="16"/>
              </w:rPr>
              <w:t>Vehicle</w:t>
            </w:r>
            <w:proofErr w:type="spellEnd"/>
            <w:r>
              <w:rPr>
                <w:i/>
                <w:sz w:val="16"/>
                <w:szCs w:val="16"/>
              </w:rPr>
              <w:t xml:space="preserve"> </w:t>
            </w:r>
            <w:proofErr w:type="spellStart"/>
            <w:r>
              <w:rPr>
                <w:i/>
                <w:sz w:val="16"/>
                <w:szCs w:val="16"/>
              </w:rPr>
              <w:t>categories</w:t>
            </w:r>
            <w:proofErr w:type="spellEnd"/>
          </w:p>
        </w:tc>
        <w:tc>
          <w:tcPr>
            <w:tcW w:w="4114" w:type="dxa"/>
            <w:tcBorders>
              <w:top w:val="single" w:sz="4" w:space="0" w:color="000000"/>
              <w:left w:val="single" w:sz="4" w:space="0" w:color="000000"/>
              <w:bottom w:val="single" w:sz="12" w:space="0" w:color="auto"/>
              <w:right w:val="single" w:sz="4" w:space="0" w:color="000000"/>
            </w:tcBorders>
            <w:hideMark/>
          </w:tcPr>
          <w:p w14:paraId="3C95E716" w14:textId="77777777" w:rsidR="00690AC1" w:rsidRDefault="00690AC1">
            <w:pPr>
              <w:spacing w:before="80" w:after="80" w:line="200" w:lineRule="exact"/>
              <w:ind w:firstLine="113"/>
              <w:rPr>
                <w:i/>
                <w:color w:val="000000"/>
                <w:sz w:val="16"/>
                <w:szCs w:val="16"/>
                <w:lang w:val="en-GB" w:eastAsia="en-GB"/>
              </w:rPr>
            </w:pPr>
            <w:r>
              <w:rPr>
                <w:i/>
                <w:sz w:val="16"/>
                <w:szCs w:val="16"/>
              </w:rPr>
              <w:t xml:space="preserve">Maximum inspection </w:t>
            </w:r>
            <w:proofErr w:type="spellStart"/>
            <w:r>
              <w:rPr>
                <w:i/>
                <w:sz w:val="16"/>
                <w:szCs w:val="16"/>
              </w:rPr>
              <w:t>intervals</w:t>
            </w:r>
            <w:proofErr w:type="spellEnd"/>
          </w:p>
        </w:tc>
      </w:tr>
      <w:tr w:rsidR="00690AC1" w:rsidRPr="00751FF5" w14:paraId="45213DC0" w14:textId="77777777" w:rsidTr="00690AC1">
        <w:tc>
          <w:tcPr>
            <w:tcW w:w="4301" w:type="dxa"/>
            <w:tcBorders>
              <w:top w:val="single" w:sz="12" w:space="0" w:color="auto"/>
              <w:left w:val="single" w:sz="4" w:space="0" w:color="000000"/>
              <w:bottom w:val="single" w:sz="4" w:space="0" w:color="000000"/>
              <w:right w:val="single" w:sz="4" w:space="0" w:color="000000"/>
            </w:tcBorders>
            <w:hideMark/>
          </w:tcPr>
          <w:p w14:paraId="6B3B9342" w14:textId="77777777" w:rsidR="00690AC1" w:rsidRDefault="00690AC1">
            <w:pPr>
              <w:spacing w:before="40" w:after="120" w:line="220" w:lineRule="exact"/>
              <w:ind w:right="113"/>
              <w:rPr>
                <w:sz w:val="18"/>
                <w:lang w:val="en-GB"/>
              </w:rPr>
            </w:pPr>
            <w:r w:rsidRPr="00690AC1">
              <w:rPr>
                <w:sz w:val="18"/>
                <w:lang w:val="en-US"/>
              </w:rPr>
              <w:t>Passenger-carrying motor vehicles: M</w:t>
            </w:r>
            <w:r w:rsidRPr="00690AC1">
              <w:rPr>
                <w:sz w:val="18"/>
                <w:vertAlign w:val="subscript"/>
                <w:lang w:val="en-US"/>
              </w:rPr>
              <w:t>1</w:t>
            </w:r>
            <w:r w:rsidRPr="00690AC1">
              <w:rPr>
                <w:sz w:val="18"/>
                <w:lang w:val="en-US"/>
              </w:rPr>
              <w:t>, except taxis and ambulances</w:t>
            </w:r>
          </w:p>
          <w:p w14:paraId="678D2A5C" w14:textId="77777777" w:rsidR="00690AC1" w:rsidRDefault="00690AC1">
            <w:pPr>
              <w:spacing w:before="40" w:after="120" w:line="220" w:lineRule="exact"/>
              <w:jc w:val="both"/>
              <w:rPr>
                <w:sz w:val="18"/>
                <w:lang w:val="en-GB"/>
              </w:rPr>
            </w:pPr>
            <w:proofErr w:type="spellStart"/>
            <w:r>
              <w:rPr>
                <w:sz w:val="18"/>
              </w:rPr>
              <w:t>Goods</w:t>
            </w:r>
            <w:proofErr w:type="spellEnd"/>
            <w:r>
              <w:rPr>
                <w:sz w:val="18"/>
              </w:rPr>
              <w:t xml:space="preserve"> </w:t>
            </w:r>
            <w:proofErr w:type="spellStart"/>
            <w:proofErr w:type="gramStart"/>
            <w:r>
              <w:rPr>
                <w:sz w:val="18"/>
              </w:rPr>
              <w:t>vehicles</w:t>
            </w:r>
            <w:proofErr w:type="spellEnd"/>
            <w:r>
              <w:rPr>
                <w:sz w:val="18"/>
              </w:rPr>
              <w:t>:</w:t>
            </w:r>
            <w:proofErr w:type="gramEnd"/>
            <w:r>
              <w:rPr>
                <w:sz w:val="18"/>
              </w:rPr>
              <w:t xml:space="preserve"> N</w:t>
            </w:r>
            <w:r>
              <w:rPr>
                <w:sz w:val="18"/>
                <w:vertAlign w:val="subscript"/>
              </w:rPr>
              <w:t>1</w:t>
            </w:r>
          </w:p>
        </w:tc>
        <w:tc>
          <w:tcPr>
            <w:tcW w:w="4114" w:type="dxa"/>
            <w:tcBorders>
              <w:top w:val="single" w:sz="12" w:space="0" w:color="auto"/>
              <w:left w:val="single" w:sz="4" w:space="0" w:color="000000"/>
              <w:bottom w:val="single" w:sz="4" w:space="0" w:color="000000"/>
              <w:right w:val="single" w:sz="4" w:space="0" w:color="000000"/>
            </w:tcBorders>
            <w:hideMark/>
          </w:tcPr>
          <w:p w14:paraId="2D9EEE1B" w14:textId="77777777" w:rsidR="00690AC1" w:rsidRDefault="00690AC1">
            <w:pPr>
              <w:spacing w:before="40" w:after="120" w:line="220" w:lineRule="exact"/>
              <w:jc w:val="both"/>
              <w:rPr>
                <w:sz w:val="18"/>
                <w:lang w:val="en-GB"/>
              </w:rPr>
            </w:pPr>
            <w:r w:rsidRPr="00690AC1">
              <w:rPr>
                <w:sz w:val="18"/>
                <w:lang w:val="en-US"/>
              </w:rPr>
              <w:t>Four years after the first entry into service of the first registration and every two years thereafter</w:t>
            </w:r>
          </w:p>
        </w:tc>
      </w:tr>
      <w:tr w:rsidR="00690AC1" w:rsidRPr="00751FF5" w14:paraId="76004DF5" w14:textId="77777777" w:rsidTr="00690AC1">
        <w:tc>
          <w:tcPr>
            <w:tcW w:w="4301" w:type="dxa"/>
            <w:tcBorders>
              <w:top w:val="single" w:sz="4" w:space="0" w:color="000000"/>
              <w:left w:val="single" w:sz="4" w:space="0" w:color="000000"/>
              <w:bottom w:val="single" w:sz="12" w:space="0" w:color="000000"/>
              <w:right w:val="single" w:sz="4" w:space="0" w:color="000000"/>
            </w:tcBorders>
            <w:hideMark/>
          </w:tcPr>
          <w:p w14:paraId="274AD494" w14:textId="77777777" w:rsidR="00690AC1" w:rsidRDefault="00690AC1">
            <w:pPr>
              <w:spacing w:before="40" w:after="120" w:line="220" w:lineRule="exact"/>
              <w:rPr>
                <w:sz w:val="18"/>
                <w:lang w:val="en-GB"/>
              </w:rPr>
            </w:pPr>
            <w:r w:rsidRPr="00690AC1">
              <w:rPr>
                <w:sz w:val="18"/>
                <w:lang w:val="en-US"/>
              </w:rPr>
              <w:t>[Taxis and ambulances]</w:t>
            </w:r>
          </w:p>
          <w:p w14:paraId="7CCA05D5" w14:textId="77777777" w:rsidR="00690AC1" w:rsidRPr="00690AC1" w:rsidRDefault="00690AC1">
            <w:pPr>
              <w:spacing w:before="40" w:after="120" w:line="220" w:lineRule="exact"/>
              <w:rPr>
                <w:sz w:val="18"/>
                <w:lang w:val="en-US"/>
              </w:rPr>
            </w:pPr>
            <w:r w:rsidRPr="00690AC1">
              <w:rPr>
                <w:sz w:val="18"/>
                <w:lang w:val="en-US"/>
              </w:rPr>
              <w:t>Passenger-carrying motor vehicles: M</w:t>
            </w:r>
            <w:r w:rsidRPr="00690AC1">
              <w:rPr>
                <w:sz w:val="18"/>
                <w:vertAlign w:val="subscript"/>
                <w:lang w:val="en-US"/>
              </w:rPr>
              <w:t>2</w:t>
            </w:r>
            <w:r w:rsidRPr="00690AC1">
              <w:rPr>
                <w:sz w:val="18"/>
                <w:lang w:val="en-US"/>
              </w:rPr>
              <w:t xml:space="preserve"> above 3,500 kg and M</w:t>
            </w:r>
            <w:r w:rsidRPr="00690AC1">
              <w:rPr>
                <w:sz w:val="18"/>
                <w:vertAlign w:val="subscript"/>
                <w:lang w:val="en-US"/>
              </w:rPr>
              <w:t>3</w:t>
            </w:r>
          </w:p>
          <w:p w14:paraId="6D4EB4F0" w14:textId="77777777" w:rsidR="00690AC1" w:rsidRDefault="00690AC1">
            <w:pPr>
              <w:spacing w:before="40" w:after="120" w:line="220" w:lineRule="exact"/>
              <w:jc w:val="both"/>
              <w:rPr>
                <w:sz w:val="18"/>
                <w:lang w:val="en-GB"/>
              </w:rPr>
            </w:pPr>
            <w:r w:rsidRPr="00690AC1">
              <w:rPr>
                <w:sz w:val="18"/>
                <w:lang w:val="en-US"/>
              </w:rPr>
              <w:t>Goods vehicles:  N</w:t>
            </w:r>
            <w:r w:rsidRPr="00690AC1">
              <w:rPr>
                <w:sz w:val="18"/>
                <w:vertAlign w:val="subscript"/>
                <w:lang w:val="en-US"/>
              </w:rPr>
              <w:t>2</w:t>
            </w:r>
            <w:r w:rsidRPr="00690AC1">
              <w:rPr>
                <w:sz w:val="18"/>
                <w:lang w:val="en-US"/>
              </w:rPr>
              <w:t xml:space="preserve"> and N</w:t>
            </w:r>
            <w:r w:rsidRPr="00690AC1">
              <w:rPr>
                <w:sz w:val="18"/>
                <w:vertAlign w:val="subscript"/>
                <w:lang w:val="en-US"/>
              </w:rPr>
              <w:t>3</w:t>
            </w:r>
            <w:r w:rsidRPr="00690AC1">
              <w:rPr>
                <w:sz w:val="18"/>
                <w:lang w:val="en-US"/>
              </w:rPr>
              <w:t>:</w:t>
            </w:r>
          </w:p>
        </w:tc>
        <w:tc>
          <w:tcPr>
            <w:tcW w:w="4114" w:type="dxa"/>
            <w:tcBorders>
              <w:top w:val="single" w:sz="4" w:space="0" w:color="000000"/>
              <w:left w:val="single" w:sz="4" w:space="0" w:color="000000"/>
              <w:bottom w:val="single" w:sz="12" w:space="0" w:color="000000"/>
              <w:right w:val="single" w:sz="4" w:space="0" w:color="000000"/>
            </w:tcBorders>
            <w:hideMark/>
          </w:tcPr>
          <w:p w14:paraId="7F803F10" w14:textId="77777777" w:rsidR="00690AC1" w:rsidRDefault="00690AC1">
            <w:pPr>
              <w:spacing w:before="40" w:after="120" w:line="220" w:lineRule="exact"/>
              <w:jc w:val="both"/>
              <w:rPr>
                <w:sz w:val="18"/>
                <w:lang w:val="en-GB"/>
              </w:rPr>
            </w:pPr>
            <w:r w:rsidRPr="00690AC1">
              <w:rPr>
                <w:sz w:val="18"/>
                <w:lang w:val="en-US"/>
              </w:rPr>
              <w:t>One year after the first registration (or if the vehicle is not required to be registered, date of first use) and annually thereafter</w:t>
            </w:r>
          </w:p>
        </w:tc>
      </w:tr>
    </w:tbl>
    <w:p w14:paraId="04BBA7AB" w14:textId="77777777" w:rsidR="00690AC1" w:rsidRDefault="00690AC1" w:rsidP="00690AC1">
      <w:pPr>
        <w:pStyle w:val="HChG"/>
        <w:rPr>
          <w:lang w:val="en-GB"/>
        </w:rPr>
      </w:pPr>
      <w:r w:rsidRPr="00690AC1">
        <w:rPr>
          <w:bCs/>
          <w:lang w:val="en-US"/>
        </w:rPr>
        <w:tab/>
      </w:r>
      <w:r w:rsidRPr="00690AC1">
        <w:rPr>
          <w:lang w:val="en-US"/>
        </w:rPr>
        <w:tab/>
        <w:t>4.</w:t>
      </w:r>
      <w:r w:rsidRPr="00690AC1">
        <w:rPr>
          <w:lang w:val="en-US"/>
        </w:rPr>
        <w:tab/>
      </w:r>
      <w:r w:rsidRPr="00690AC1">
        <w:rPr>
          <w:lang w:val="en-US"/>
        </w:rPr>
        <w:tab/>
        <w:t>T</w:t>
      </w:r>
      <w:r w:rsidRPr="00690AC1">
        <w:rPr>
          <w:b w:val="0"/>
          <w:lang w:val="en-US"/>
        </w:rPr>
        <w:t>echnical inspection</w:t>
      </w:r>
    </w:p>
    <w:p w14:paraId="2E1C01BF" w14:textId="77777777" w:rsidR="00690AC1" w:rsidRDefault="00690AC1" w:rsidP="00690AC1">
      <w:pPr>
        <w:pStyle w:val="para"/>
      </w:pPr>
      <w:r>
        <w:tab/>
        <w:t>Vehicles to which these provisions apply must undergo a periodic technical inspection in accordance with Annex 1 hereafter together with the inspection defined in Rule 1 and Rule 2 annexed to the 1997 Agreement.</w:t>
      </w:r>
    </w:p>
    <w:p w14:paraId="037BBFD4" w14:textId="77777777" w:rsidR="00690AC1" w:rsidRDefault="00690AC1" w:rsidP="00690AC1">
      <w:pPr>
        <w:pStyle w:val="para"/>
      </w:pPr>
      <w:r>
        <w:tab/>
        <w:t>Following verification, the International Technical Inspection Certificate shall confirm the compliance with at least the provisions of this annex.</w:t>
      </w:r>
    </w:p>
    <w:p w14:paraId="3D7AC769" w14:textId="77777777" w:rsidR="00690AC1" w:rsidRPr="00690AC1" w:rsidRDefault="00690AC1" w:rsidP="00690AC1">
      <w:pPr>
        <w:pStyle w:val="HChG"/>
        <w:rPr>
          <w:lang w:val="en-US"/>
        </w:rPr>
      </w:pPr>
      <w:r w:rsidRPr="00690AC1">
        <w:rPr>
          <w:lang w:val="en-US"/>
        </w:rPr>
        <w:tab/>
      </w:r>
      <w:r w:rsidRPr="00690AC1">
        <w:rPr>
          <w:lang w:val="en-US"/>
        </w:rPr>
        <w:tab/>
        <w:t>5.</w:t>
      </w:r>
      <w:r w:rsidRPr="00690AC1">
        <w:rPr>
          <w:lang w:val="en-US"/>
        </w:rPr>
        <w:tab/>
      </w:r>
      <w:r w:rsidRPr="00690AC1">
        <w:rPr>
          <w:lang w:val="en-US"/>
        </w:rPr>
        <w:tab/>
        <w:t>Inspection requirements</w:t>
      </w:r>
    </w:p>
    <w:p w14:paraId="2A40E51B" w14:textId="77777777" w:rsidR="00690AC1" w:rsidRDefault="00690AC1" w:rsidP="00690AC1">
      <w:pPr>
        <w:pStyle w:val="para"/>
      </w:pPr>
      <w:r>
        <w:tab/>
        <w:t xml:space="preserve">The inspection shall cover at least the items listed below, provided they </w:t>
      </w:r>
      <w:proofErr w:type="gramStart"/>
      <w:r>
        <w:t>are installed</w:t>
      </w:r>
      <w:proofErr w:type="gramEnd"/>
      <w:r>
        <w:t xml:space="preserve"> in the vehicle.</w:t>
      </w:r>
    </w:p>
    <w:p w14:paraId="16A20E1C" w14:textId="77777777" w:rsidR="00690AC1" w:rsidRPr="00690AC1" w:rsidRDefault="00690AC1" w:rsidP="00690AC1">
      <w:pPr>
        <w:pStyle w:val="HChG"/>
        <w:rPr>
          <w:lang w:val="en-US"/>
        </w:rPr>
      </w:pPr>
      <w:r w:rsidRPr="00690AC1">
        <w:rPr>
          <w:lang w:val="en-US"/>
        </w:rPr>
        <w:tab/>
      </w:r>
      <w:r w:rsidRPr="00690AC1">
        <w:rPr>
          <w:lang w:val="en-US"/>
        </w:rPr>
        <w:tab/>
        <w:t>6.</w:t>
      </w:r>
      <w:r w:rsidRPr="00690AC1">
        <w:rPr>
          <w:lang w:val="en-US"/>
        </w:rPr>
        <w:tab/>
      </w:r>
      <w:r w:rsidRPr="00690AC1">
        <w:rPr>
          <w:lang w:val="en-US"/>
        </w:rPr>
        <w:tab/>
        <w:t>Methods of inspection</w:t>
      </w:r>
    </w:p>
    <w:p w14:paraId="6203FEB8" w14:textId="77777777" w:rsidR="00690AC1" w:rsidRDefault="00690AC1" w:rsidP="00690AC1">
      <w:pPr>
        <w:pStyle w:val="para"/>
      </w:pPr>
      <w:r>
        <w:tab/>
        <w:t xml:space="preserve">The method of inspection set out in the annex shall be the minimum requirement.  Where a method of inspection </w:t>
      </w:r>
      <w:proofErr w:type="gramStart"/>
      <w:r>
        <w:t>is given</w:t>
      </w:r>
      <w:proofErr w:type="gramEnd"/>
      <w:r>
        <w:t xml:space="preserve"> as visual, it means that in addition to looking at the items, the inspector can also handle them, evaluate noise, etc.</w:t>
      </w:r>
    </w:p>
    <w:p w14:paraId="4E4FBBAC" w14:textId="77777777" w:rsidR="00690AC1" w:rsidRPr="00690AC1" w:rsidRDefault="00690AC1" w:rsidP="00690AC1">
      <w:pPr>
        <w:pStyle w:val="HChG"/>
        <w:ind w:left="2268"/>
        <w:rPr>
          <w:lang w:val="en-US"/>
        </w:rPr>
      </w:pPr>
      <w:r w:rsidRPr="00690AC1">
        <w:rPr>
          <w:lang w:val="en-US"/>
        </w:rPr>
        <w:t>7.</w:t>
      </w:r>
      <w:r w:rsidRPr="00690AC1">
        <w:rPr>
          <w:lang w:val="en-US"/>
        </w:rPr>
        <w:tab/>
      </w:r>
      <w:r w:rsidRPr="00690AC1">
        <w:rPr>
          <w:lang w:val="en-US"/>
        </w:rPr>
        <w:tab/>
        <w:t xml:space="preserve">Main reasons for rejection and assessment of defects </w:t>
      </w:r>
    </w:p>
    <w:p w14:paraId="63DFA5BA" w14:textId="77777777" w:rsidR="00690AC1" w:rsidRDefault="00690AC1" w:rsidP="00690AC1">
      <w:pPr>
        <w:pStyle w:val="para"/>
      </w:pPr>
      <w:r>
        <w:tab/>
        <w:t xml:space="preserve">Recommendations for the main reasons for rejection and the assessment of defects </w:t>
      </w:r>
      <w:proofErr w:type="gramStart"/>
      <w:r>
        <w:t>are also given</w:t>
      </w:r>
      <w:proofErr w:type="gramEnd"/>
      <w:r>
        <w:t xml:space="preserve"> in the annex. The three criteria for assessment of defects </w:t>
      </w:r>
      <w:proofErr w:type="gramStart"/>
      <w:r>
        <w:t>are defined</w:t>
      </w:r>
      <w:proofErr w:type="gramEnd"/>
      <w:r>
        <w:t xml:space="preserve"> as follows. </w:t>
      </w:r>
    </w:p>
    <w:p w14:paraId="15E5AE29" w14:textId="77777777" w:rsidR="00690AC1" w:rsidRDefault="00690AC1" w:rsidP="00690AC1">
      <w:pPr>
        <w:pStyle w:val="para"/>
      </w:pPr>
      <w:r>
        <w:t>7.1.</w:t>
      </w:r>
      <w:r>
        <w:tab/>
        <w:t>"</w:t>
      </w:r>
      <w:r>
        <w:rPr>
          <w:bCs/>
          <w:i/>
        </w:rPr>
        <w:t>Minor defects</w:t>
      </w:r>
      <w:r>
        <w:rPr>
          <w:bCs/>
        </w:rPr>
        <w:t>"</w:t>
      </w:r>
      <w:r>
        <w:t xml:space="preserve"> (</w:t>
      </w:r>
      <w:proofErr w:type="spellStart"/>
      <w:r>
        <w:t>MiD</w:t>
      </w:r>
      <w:proofErr w:type="spellEnd"/>
      <w:r>
        <w:t xml:space="preserve">) are technical defects that have no significant effect on the safety of the vehicle and other minor non-compliances. The vehicle does not have to be re-examined as it can reasonably be expected that the detected defects will be rectified </w:t>
      </w:r>
      <w:proofErr w:type="gramStart"/>
      <w:r>
        <w:t>without delay</w:t>
      </w:r>
      <w:proofErr w:type="gramEnd"/>
      <w:r>
        <w:t xml:space="preserve">. </w:t>
      </w:r>
    </w:p>
    <w:p w14:paraId="2757095A" w14:textId="77777777" w:rsidR="00690AC1" w:rsidRDefault="00690AC1" w:rsidP="00690AC1">
      <w:pPr>
        <w:pStyle w:val="para"/>
      </w:pPr>
      <w:r>
        <w:lastRenderedPageBreak/>
        <w:t>7.2.</w:t>
      </w:r>
      <w:r>
        <w:tab/>
        <w:t>"</w:t>
      </w:r>
      <w:r>
        <w:rPr>
          <w:bCs/>
          <w:i/>
        </w:rPr>
        <w:t>Major defects</w:t>
      </w:r>
      <w:r>
        <w:rPr>
          <w:bCs/>
        </w:rPr>
        <w:t>"</w:t>
      </w:r>
      <w:r>
        <w:t xml:space="preserve"> (</w:t>
      </w:r>
      <w:proofErr w:type="spellStart"/>
      <w:r>
        <w:t>MaD</w:t>
      </w:r>
      <w:proofErr w:type="spellEnd"/>
      <w:r>
        <w:t xml:space="preserve">) are defects that may prejudice the safety of the vehicle and/or put other road users at risk and other more significant non-compliances. Further use of the vehicle on the road without repair of the detected defects </w:t>
      </w:r>
      <w:proofErr w:type="gramStart"/>
      <w:r>
        <w:t>is not allowed</w:t>
      </w:r>
      <w:proofErr w:type="gramEnd"/>
      <w:r>
        <w:t xml:space="preserve"> although it still may be driven to a place for repair and afterwards to a specified location for the repair to be checked. </w:t>
      </w:r>
    </w:p>
    <w:p w14:paraId="510E8CD9" w14:textId="77777777" w:rsidR="00690AC1" w:rsidRDefault="00690AC1" w:rsidP="00690AC1">
      <w:pPr>
        <w:pStyle w:val="para"/>
      </w:pPr>
      <w:r>
        <w:t>7.3.</w:t>
      </w:r>
      <w:r>
        <w:tab/>
        <w:t>"</w:t>
      </w:r>
      <w:r>
        <w:rPr>
          <w:bCs/>
          <w:i/>
        </w:rPr>
        <w:t>Dangerous defects</w:t>
      </w:r>
      <w:r>
        <w:rPr>
          <w:bCs/>
        </w:rPr>
        <w:t>"</w:t>
      </w:r>
      <w:r>
        <w:rPr>
          <w:b/>
        </w:rPr>
        <w:t xml:space="preserve"> (</w:t>
      </w:r>
      <w:r>
        <w:t>DD) are defects that constitute a direct and immediate risk to road safety such that the vehicle should not be used on the road under any circumstances.</w:t>
      </w:r>
    </w:p>
    <w:p w14:paraId="363E41CA" w14:textId="77777777" w:rsidR="00690AC1" w:rsidRDefault="00690AC1" w:rsidP="00690AC1">
      <w:pPr>
        <w:pStyle w:val="para"/>
      </w:pPr>
      <w:r>
        <w:t>7.4.</w:t>
      </w:r>
      <w:r>
        <w:tab/>
        <w:t xml:space="preserve">A vehicle having defects falling into more than one defect group </w:t>
      </w:r>
      <w:proofErr w:type="gramStart"/>
      <w:r>
        <w:t>should be classified</w:t>
      </w:r>
      <w:proofErr w:type="gramEnd"/>
      <w:r>
        <w:t xml:space="preserve"> according to the most serious defect. A vehicle showing several defects of the same group </w:t>
      </w:r>
      <w:proofErr w:type="gramStart"/>
      <w:r>
        <w:t>can be classified</w:t>
      </w:r>
      <w:proofErr w:type="gramEnd"/>
      <w:r>
        <w:t xml:space="preserve"> in the next more serious group if their combined effect makes the vehicle more dangerous.</w:t>
      </w:r>
    </w:p>
    <w:p w14:paraId="0D6EBDE0" w14:textId="77777777" w:rsidR="00690AC1" w:rsidRPr="00690AC1" w:rsidRDefault="00690AC1" w:rsidP="00690AC1">
      <w:pPr>
        <w:pStyle w:val="HChG"/>
        <w:rPr>
          <w:lang w:val="en-US"/>
        </w:rPr>
      </w:pPr>
      <w:r w:rsidRPr="00690AC1">
        <w:rPr>
          <w:lang w:val="en-US"/>
        </w:rPr>
        <w:tab/>
      </w:r>
      <w:r w:rsidRPr="00690AC1">
        <w:rPr>
          <w:lang w:val="en-US"/>
        </w:rPr>
        <w:tab/>
        <w:t>8.</w:t>
      </w:r>
      <w:r w:rsidRPr="00690AC1">
        <w:rPr>
          <w:lang w:val="en-US"/>
        </w:rPr>
        <w:tab/>
      </w:r>
      <w:r w:rsidRPr="00690AC1">
        <w:rPr>
          <w:lang w:val="en-US"/>
        </w:rPr>
        <w:tab/>
        <w:t>Names and addresses</w:t>
      </w:r>
    </w:p>
    <w:p w14:paraId="6C76E588" w14:textId="77777777" w:rsidR="00690AC1" w:rsidRDefault="00690AC1" w:rsidP="00690AC1">
      <w:pPr>
        <w:pStyle w:val="para"/>
      </w:pPr>
      <w:r>
        <w:rPr>
          <w:rStyle w:val="paraChar"/>
        </w:rPr>
        <w:tab/>
        <w:t>The Contracting Parties to the Agreement applying this Rule shall communicate to the United Nations Secretariat basic</w:t>
      </w:r>
      <w:r>
        <w:t xml:space="preserve"> information on administrative authorities responsible for supervising the inspection tests and issuing the International Technical Inspection Certificates.</w:t>
      </w:r>
    </w:p>
    <w:p w14:paraId="28508439" w14:textId="77777777" w:rsidR="00690AC1" w:rsidRPr="00690AC1" w:rsidRDefault="00690AC1" w:rsidP="00690AC1">
      <w:pPr>
        <w:spacing w:after="160" w:line="254" w:lineRule="auto"/>
        <w:rPr>
          <w:lang w:val="en-US"/>
        </w:rPr>
      </w:pPr>
      <w:r w:rsidRPr="00690AC1">
        <w:rPr>
          <w:lang w:val="en-US"/>
        </w:rPr>
        <w:br w:type="page"/>
      </w:r>
    </w:p>
    <w:p w14:paraId="33ED5540" w14:textId="77777777" w:rsidR="00690AC1" w:rsidRDefault="00690AC1" w:rsidP="00690AC1">
      <w:pPr>
        <w:pStyle w:val="HChG"/>
      </w:pPr>
      <w:proofErr w:type="spellStart"/>
      <w:r>
        <w:lastRenderedPageBreak/>
        <w:t>Annex</w:t>
      </w:r>
      <w:proofErr w:type="spellEnd"/>
      <w:r>
        <w:t xml:space="preserve"> 1</w:t>
      </w:r>
    </w:p>
    <w:p w14:paraId="32EC4A39" w14:textId="77777777" w:rsidR="00690AC1" w:rsidRDefault="00690AC1" w:rsidP="00690AC1">
      <w:pPr>
        <w:pStyle w:val="HChG"/>
      </w:pPr>
      <w:r>
        <w:rPr>
          <w:rStyle w:val="SingleTxtGChar"/>
        </w:rPr>
        <w:tab/>
      </w:r>
      <w:r>
        <w:rPr>
          <w:rStyle w:val="SingleTxtGChar"/>
        </w:rPr>
        <w:tab/>
        <w:t xml:space="preserve">Minimum inspection </w:t>
      </w:r>
      <w:proofErr w:type="spellStart"/>
      <w:r>
        <w:rPr>
          <w:rStyle w:val="SingleTxtGChar"/>
        </w:rPr>
        <w:t>requirements</w:t>
      </w:r>
      <w:proofErr w:type="spellEnd"/>
    </w:p>
    <w:tbl>
      <w:tblPr>
        <w:tblStyle w:val="TableGrid0"/>
        <w:tblW w:w="9639" w:type="dxa"/>
        <w:tblInd w:w="120" w:type="dxa"/>
        <w:tblCellMar>
          <w:top w:w="7" w:type="dxa"/>
          <w:left w:w="120" w:type="dxa"/>
          <w:right w:w="87" w:type="dxa"/>
        </w:tblCellMar>
        <w:tblLook w:val="04A0" w:firstRow="1" w:lastRow="0" w:firstColumn="1" w:lastColumn="0" w:noHBand="0" w:noVBand="1"/>
      </w:tblPr>
      <w:tblGrid>
        <w:gridCol w:w="1878"/>
        <w:gridCol w:w="2277"/>
        <w:gridCol w:w="3720"/>
        <w:gridCol w:w="630"/>
        <w:gridCol w:w="667"/>
        <w:gridCol w:w="467"/>
      </w:tblGrid>
      <w:tr w:rsidR="00690AC1" w14:paraId="7F1D671E" w14:textId="77777777" w:rsidTr="003C45FB">
        <w:trPr>
          <w:trHeight w:val="62"/>
          <w:tblHeader/>
        </w:trPr>
        <w:tc>
          <w:tcPr>
            <w:tcW w:w="1878" w:type="dxa"/>
            <w:tcBorders>
              <w:top w:val="single" w:sz="4" w:space="0" w:color="000000"/>
              <w:left w:val="single" w:sz="4" w:space="0" w:color="000000"/>
              <w:bottom w:val="single" w:sz="4" w:space="0" w:color="000000"/>
              <w:right w:val="single" w:sz="4" w:space="0" w:color="000000"/>
            </w:tcBorders>
            <w:hideMark/>
          </w:tcPr>
          <w:p w14:paraId="2DE83B9C" w14:textId="5311A89C" w:rsidR="00690AC1" w:rsidRDefault="00690AC1" w:rsidP="003E5828">
            <w:pPr>
              <w:tabs>
                <w:tab w:val="center" w:pos="989"/>
              </w:tabs>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i/>
                <w:sz w:val="16"/>
              </w:rPr>
              <w:t xml:space="preserve">Item </w:t>
            </w:r>
            <w:r w:rsidR="003E5828">
              <w:rPr>
                <w:rFonts w:ascii="Times New Roman" w:hAnsi="Times New Roman" w:cs="Times New Roman"/>
                <w:i/>
                <w:sz w:val="16"/>
              </w:rPr>
              <w:tab/>
            </w:r>
          </w:p>
        </w:tc>
        <w:tc>
          <w:tcPr>
            <w:tcW w:w="2277" w:type="dxa"/>
            <w:tcBorders>
              <w:top w:val="single" w:sz="4" w:space="0" w:color="000000"/>
              <w:left w:val="single" w:sz="4" w:space="0" w:color="000000"/>
              <w:bottom w:val="single" w:sz="4" w:space="0" w:color="000000"/>
              <w:right w:val="single" w:sz="4" w:space="0" w:color="000000"/>
            </w:tcBorders>
            <w:hideMark/>
          </w:tcPr>
          <w:p w14:paraId="41438D6A" w14:textId="77777777" w:rsidR="00690AC1" w:rsidRDefault="00690AC1">
            <w:pPr>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i/>
                <w:sz w:val="16"/>
              </w:rPr>
              <w:t xml:space="preserve">Method </w:t>
            </w:r>
          </w:p>
        </w:tc>
        <w:tc>
          <w:tcPr>
            <w:tcW w:w="3720" w:type="dxa"/>
            <w:tcBorders>
              <w:top w:val="single" w:sz="4" w:space="0" w:color="000000"/>
              <w:left w:val="single" w:sz="4" w:space="0" w:color="000000"/>
              <w:bottom w:val="single" w:sz="4" w:space="0" w:color="000000"/>
              <w:right w:val="single" w:sz="4" w:space="0" w:color="000000"/>
            </w:tcBorders>
            <w:hideMark/>
          </w:tcPr>
          <w:p w14:paraId="5794E8C2" w14:textId="77777777" w:rsidR="00690AC1" w:rsidRDefault="00690AC1">
            <w:pPr>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i/>
                <w:sz w:val="16"/>
              </w:rPr>
              <w:t xml:space="preserve">Main </w:t>
            </w:r>
            <w:proofErr w:type="spellStart"/>
            <w:r>
              <w:rPr>
                <w:rFonts w:ascii="Times New Roman" w:hAnsi="Times New Roman" w:cs="Times New Roman"/>
                <w:i/>
                <w:sz w:val="16"/>
              </w:rPr>
              <w:t>Reasons</w:t>
            </w:r>
            <w:proofErr w:type="spellEnd"/>
            <w:r>
              <w:rPr>
                <w:rFonts w:ascii="Times New Roman" w:hAnsi="Times New Roman" w:cs="Times New Roman"/>
                <w:i/>
                <w:sz w:val="16"/>
              </w:rPr>
              <w:t xml:space="preserve"> for Rejection </w:t>
            </w:r>
          </w:p>
        </w:tc>
        <w:tc>
          <w:tcPr>
            <w:tcW w:w="1764" w:type="dxa"/>
            <w:gridSpan w:val="3"/>
            <w:tcBorders>
              <w:top w:val="single" w:sz="4" w:space="0" w:color="000000"/>
              <w:left w:val="single" w:sz="4" w:space="0" w:color="000000"/>
              <w:bottom w:val="single" w:sz="4" w:space="0" w:color="000000"/>
              <w:right w:val="single" w:sz="4" w:space="0" w:color="000000"/>
            </w:tcBorders>
            <w:hideMark/>
          </w:tcPr>
          <w:p w14:paraId="06B23EBC" w14:textId="77777777" w:rsidR="00690AC1" w:rsidRDefault="00690AC1">
            <w:pPr>
              <w:spacing w:before="80" w:after="80" w:line="200" w:lineRule="exact"/>
              <w:rPr>
                <w:rFonts w:ascii="Times New Roman" w:eastAsia="Times New Roman" w:hAnsi="Times New Roman" w:cs="Times New Roman"/>
                <w:i/>
                <w:color w:val="000000"/>
                <w:sz w:val="24"/>
                <w:lang w:val="en-GB"/>
              </w:rPr>
            </w:pPr>
            <w:proofErr w:type="spellStart"/>
            <w:r>
              <w:rPr>
                <w:rFonts w:ascii="Times New Roman" w:hAnsi="Times New Roman" w:cs="Times New Roman"/>
                <w:i/>
                <w:sz w:val="16"/>
              </w:rPr>
              <w:t>Defect</w:t>
            </w:r>
            <w:proofErr w:type="spellEnd"/>
            <w:r>
              <w:rPr>
                <w:rFonts w:ascii="Times New Roman" w:hAnsi="Times New Roman" w:cs="Times New Roman"/>
                <w:i/>
                <w:sz w:val="16"/>
              </w:rPr>
              <w:t xml:space="preserve"> </w:t>
            </w:r>
            <w:proofErr w:type="spellStart"/>
            <w:r>
              <w:rPr>
                <w:rFonts w:ascii="Times New Roman" w:hAnsi="Times New Roman" w:cs="Times New Roman"/>
                <w:i/>
                <w:sz w:val="16"/>
              </w:rPr>
              <w:t>Assessment</w:t>
            </w:r>
            <w:proofErr w:type="spellEnd"/>
            <w:r>
              <w:rPr>
                <w:rFonts w:ascii="Times New Roman" w:hAnsi="Times New Roman" w:cs="Times New Roman"/>
                <w:i/>
                <w:sz w:val="16"/>
              </w:rPr>
              <w:t xml:space="preserve"> </w:t>
            </w:r>
          </w:p>
        </w:tc>
      </w:tr>
      <w:tr w:rsidR="00690AC1" w14:paraId="2C1549A0" w14:textId="77777777" w:rsidTr="003C45FB">
        <w:trPr>
          <w:trHeight w:val="40"/>
          <w:tblHeader/>
        </w:trPr>
        <w:tc>
          <w:tcPr>
            <w:tcW w:w="7875" w:type="dxa"/>
            <w:gridSpan w:val="3"/>
            <w:tcBorders>
              <w:top w:val="single" w:sz="4" w:space="0" w:color="000000"/>
              <w:left w:val="single" w:sz="4" w:space="0" w:color="000000"/>
              <w:bottom w:val="single" w:sz="12" w:space="0" w:color="000000"/>
              <w:right w:val="single" w:sz="4" w:space="0" w:color="000000"/>
            </w:tcBorders>
          </w:tcPr>
          <w:p w14:paraId="2609EC47" w14:textId="77777777" w:rsidR="00690AC1" w:rsidRDefault="00690AC1">
            <w:pPr>
              <w:spacing w:before="80" w:after="80" w:line="200" w:lineRule="exact"/>
              <w:rPr>
                <w:rFonts w:ascii="Times New Roman" w:eastAsia="Times New Roman" w:hAnsi="Times New Roman" w:cs="Times New Roman"/>
                <w:i/>
                <w:color w:val="000000"/>
                <w:sz w:val="24"/>
                <w:lang w:val="en-GB"/>
              </w:rPr>
            </w:pPr>
          </w:p>
        </w:tc>
        <w:tc>
          <w:tcPr>
            <w:tcW w:w="630" w:type="dxa"/>
            <w:tcBorders>
              <w:top w:val="single" w:sz="4" w:space="0" w:color="000000"/>
              <w:left w:val="single" w:sz="4" w:space="0" w:color="000000"/>
              <w:bottom w:val="single" w:sz="12" w:space="0" w:color="000000"/>
              <w:right w:val="single" w:sz="4" w:space="0" w:color="000000"/>
            </w:tcBorders>
            <w:hideMark/>
          </w:tcPr>
          <w:p w14:paraId="65BA155D" w14:textId="77777777" w:rsidR="00690AC1" w:rsidRDefault="00690AC1">
            <w:pPr>
              <w:spacing w:before="80" w:after="80" w:line="200" w:lineRule="exact"/>
              <w:rPr>
                <w:rFonts w:ascii="Times New Roman" w:eastAsia="Times New Roman" w:hAnsi="Times New Roman" w:cs="Times New Roman"/>
                <w:i/>
                <w:color w:val="000000"/>
                <w:sz w:val="24"/>
                <w:lang w:val="en-GB"/>
              </w:rPr>
            </w:pPr>
            <w:proofErr w:type="spellStart"/>
            <w:r>
              <w:rPr>
                <w:rFonts w:ascii="Times New Roman" w:hAnsi="Times New Roman" w:cs="Times New Roman"/>
                <w:sz w:val="16"/>
              </w:rPr>
              <w:t>MiD</w:t>
            </w:r>
            <w:proofErr w:type="spellEnd"/>
          </w:p>
        </w:tc>
        <w:tc>
          <w:tcPr>
            <w:tcW w:w="667" w:type="dxa"/>
            <w:tcBorders>
              <w:top w:val="single" w:sz="4" w:space="0" w:color="000000"/>
              <w:left w:val="single" w:sz="4" w:space="0" w:color="000000"/>
              <w:bottom w:val="single" w:sz="12" w:space="0" w:color="000000"/>
              <w:right w:val="single" w:sz="4" w:space="0" w:color="000000"/>
            </w:tcBorders>
            <w:hideMark/>
          </w:tcPr>
          <w:p w14:paraId="2ED28C1E" w14:textId="77777777" w:rsidR="00690AC1" w:rsidRDefault="00690AC1">
            <w:pPr>
              <w:spacing w:before="80" w:after="80" w:line="200" w:lineRule="exact"/>
              <w:rPr>
                <w:rFonts w:ascii="Times New Roman" w:eastAsia="Times New Roman" w:hAnsi="Times New Roman" w:cs="Times New Roman"/>
                <w:i/>
                <w:color w:val="000000"/>
                <w:sz w:val="24"/>
                <w:lang w:val="en-GB"/>
              </w:rPr>
            </w:pPr>
            <w:proofErr w:type="spellStart"/>
            <w:r>
              <w:rPr>
                <w:rFonts w:ascii="Times New Roman" w:hAnsi="Times New Roman" w:cs="Times New Roman"/>
                <w:sz w:val="16"/>
              </w:rPr>
              <w:t>MaD</w:t>
            </w:r>
            <w:proofErr w:type="spellEnd"/>
          </w:p>
        </w:tc>
        <w:tc>
          <w:tcPr>
            <w:tcW w:w="467" w:type="dxa"/>
            <w:tcBorders>
              <w:top w:val="single" w:sz="4" w:space="0" w:color="000000"/>
              <w:left w:val="single" w:sz="4" w:space="0" w:color="000000"/>
              <w:bottom w:val="single" w:sz="12" w:space="0" w:color="000000"/>
              <w:right w:val="single" w:sz="4" w:space="0" w:color="000000"/>
            </w:tcBorders>
            <w:hideMark/>
          </w:tcPr>
          <w:p w14:paraId="5E5633FD" w14:textId="77777777" w:rsidR="00690AC1" w:rsidRDefault="00690AC1">
            <w:pPr>
              <w:spacing w:before="80" w:after="80" w:line="200" w:lineRule="exact"/>
              <w:rPr>
                <w:rFonts w:ascii="Times New Roman" w:eastAsia="Times New Roman" w:hAnsi="Times New Roman" w:cs="Times New Roman"/>
                <w:i/>
                <w:color w:val="000000"/>
                <w:sz w:val="24"/>
                <w:lang w:val="en-GB"/>
              </w:rPr>
            </w:pPr>
            <w:r>
              <w:rPr>
                <w:rFonts w:ascii="Times New Roman" w:hAnsi="Times New Roman" w:cs="Times New Roman"/>
                <w:sz w:val="16"/>
              </w:rPr>
              <w:t xml:space="preserve">DD </w:t>
            </w:r>
          </w:p>
        </w:tc>
      </w:tr>
      <w:tr w:rsidR="00690AC1" w14:paraId="43D56D4F" w14:textId="77777777" w:rsidTr="003C45FB">
        <w:tc>
          <w:tcPr>
            <w:tcW w:w="1878" w:type="dxa"/>
            <w:tcBorders>
              <w:top w:val="single" w:sz="12" w:space="0" w:color="000000"/>
              <w:left w:val="single" w:sz="4" w:space="0" w:color="000000"/>
              <w:bottom w:val="single" w:sz="4" w:space="0" w:color="000000"/>
              <w:right w:val="single" w:sz="4" w:space="0" w:color="000000"/>
            </w:tcBorders>
            <w:hideMark/>
          </w:tcPr>
          <w:p w14:paraId="47B65B5D" w14:textId="7933BC7E"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1</w:t>
            </w:r>
            <w:r w:rsidR="00AB671E">
              <w:rPr>
                <w:rFonts w:ascii="Times New Roman" w:hAnsi="Times New Roman" w:cs="Times New Roman"/>
                <w:sz w:val="18"/>
                <w:szCs w:val="18"/>
                <w:lang w:val="en-US"/>
              </w:rPr>
              <w:t>.</w:t>
            </w:r>
            <w:r w:rsidR="007E01B1" w:rsidRPr="00690AC1">
              <w:rPr>
                <w:rFonts w:ascii="Times New Roman" w:hAnsi="Times New Roman" w:cs="Times New Roman"/>
                <w:sz w:val="18"/>
                <w:szCs w:val="18"/>
                <w:lang w:val="en-US"/>
              </w:rPr>
              <w:tab/>
            </w:r>
            <w:r w:rsidRPr="00690AC1">
              <w:rPr>
                <w:rFonts w:ascii="Times New Roman" w:hAnsi="Times New Roman" w:cs="Times New Roman"/>
                <w:sz w:val="18"/>
                <w:szCs w:val="18"/>
                <w:lang w:val="en-US"/>
              </w:rPr>
              <w:t>Legal requirements of the gas installation</w:t>
            </w:r>
          </w:p>
        </w:tc>
        <w:tc>
          <w:tcPr>
            <w:tcW w:w="2277" w:type="dxa"/>
            <w:tcBorders>
              <w:top w:val="single" w:sz="12" w:space="0" w:color="000000"/>
              <w:left w:val="single" w:sz="4" w:space="0" w:color="000000"/>
              <w:bottom w:val="single" w:sz="4" w:space="0" w:color="000000"/>
              <w:right w:val="single" w:sz="4" w:space="0" w:color="000000"/>
            </w:tcBorders>
            <w:hideMark/>
          </w:tcPr>
          <w:p w14:paraId="39DBC944"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Visual inspection and checking of the appropriate documents</w:t>
            </w:r>
          </w:p>
        </w:tc>
        <w:tc>
          <w:tcPr>
            <w:tcW w:w="3720" w:type="dxa"/>
            <w:tcBorders>
              <w:top w:val="single" w:sz="12" w:space="0" w:color="000000"/>
              <w:left w:val="single" w:sz="4" w:space="0" w:color="000000"/>
              <w:bottom w:val="single" w:sz="4" w:space="0" w:color="000000"/>
              <w:right w:val="single" w:sz="4" w:space="0" w:color="000000"/>
            </w:tcBorders>
            <w:hideMark/>
          </w:tcPr>
          <w:p w14:paraId="3FC4FE4F" w14:textId="204CCEA9" w:rsidR="00690AC1" w:rsidRPr="00690AC1" w:rsidRDefault="00690AC1">
            <w:pPr>
              <w:spacing w:before="40" w:after="120" w:line="220" w:lineRule="exact"/>
              <w:ind w:left="360"/>
              <w:rPr>
                <w:rFonts w:ascii="Times New Roman" w:eastAsia="Times New Roman" w:hAnsi="Times New Roman" w:cs="Times New Roman"/>
                <w:sz w:val="18"/>
                <w:szCs w:val="18"/>
                <w:lang w:val="en-US"/>
              </w:rPr>
            </w:pPr>
            <w:r w:rsidRPr="00690AC1">
              <w:rPr>
                <w:rFonts w:ascii="Times New Roman" w:hAnsi="Times New Roman" w:cs="Times New Roman"/>
                <w:sz w:val="18"/>
                <w:szCs w:val="18"/>
                <w:lang w:val="en-US"/>
              </w:rPr>
              <w:t>The installation is not approved according to UN Regulations Nos. 67, 110, 115 or 143 or equivalent</w:t>
            </w:r>
          </w:p>
        </w:tc>
        <w:tc>
          <w:tcPr>
            <w:tcW w:w="630" w:type="dxa"/>
            <w:tcBorders>
              <w:top w:val="single" w:sz="12" w:space="0" w:color="000000"/>
              <w:left w:val="single" w:sz="4" w:space="0" w:color="000000"/>
              <w:bottom w:val="single" w:sz="4" w:space="0" w:color="000000"/>
              <w:right w:val="single" w:sz="4" w:space="0" w:color="000000"/>
            </w:tcBorders>
          </w:tcPr>
          <w:p w14:paraId="035CF6EB"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p>
        </w:tc>
        <w:tc>
          <w:tcPr>
            <w:tcW w:w="667" w:type="dxa"/>
            <w:tcBorders>
              <w:top w:val="single" w:sz="12" w:space="0" w:color="000000"/>
              <w:left w:val="single" w:sz="4" w:space="0" w:color="000000"/>
              <w:bottom w:val="single" w:sz="4" w:space="0" w:color="000000"/>
              <w:right w:val="single" w:sz="4" w:space="0" w:color="000000"/>
            </w:tcBorders>
            <w:hideMark/>
          </w:tcPr>
          <w:p w14:paraId="20793D29"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X</w:t>
            </w:r>
          </w:p>
        </w:tc>
        <w:tc>
          <w:tcPr>
            <w:tcW w:w="467" w:type="dxa"/>
            <w:tcBorders>
              <w:top w:val="single" w:sz="12" w:space="0" w:color="000000"/>
              <w:left w:val="single" w:sz="4" w:space="0" w:color="000000"/>
              <w:bottom w:val="single" w:sz="4" w:space="0" w:color="000000"/>
              <w:right w:val="single" w:sz="4" w:space="0" w:color="000000"/>
            </w:tcBorders>
          </w:tcPr>
          <w:p w14:paraId="662C12AD"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p>
        </w:tc>
      </w:tr>
      <w:tr w:rsidR="00690AC1" w14:paraId="2BF9E000" w14:textId="77777777" w:rsidTr="003C45FB">
        <w:tc>
          <w:tcPr>
            <w:tcW w:w="1878"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6DCF5034" w14:textId="4E53C9C6" w:rsidR="00690AC1" w:rsidRDefault="00690AC1" w:rsidP="007E01B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2.1.</w:t>
            </w:r>
            <w:r w:rsidR="007E01B1" w:rsidRPr="00690AC1">
              <w:rPr>
                <w:rFonts w:ascii="Times New Roman" w:hAnsi="Times New Roman" w:cs="Times New Roman"/>
                <w:sz w:val="18"/>
                <w:szCs w:val="18"/>
                <w:lang w:val="en-US"/>
              </w:rPr>
              <w:tab/>
            </w:r>
            <w:r w:rsidRPr="00690AC1">
              <w:rPr>
                <w:rFonts w:ascii="Times New Roman" w:hAnsi="Times New Roman" w:cs="Times New Roman"/>
                <w:sz w:val="18"/>
                <w:szCs w:val="18"/>
                <w:lang w:val="en-US"/>
              </w:rPr>
              <w:t xml:space="preserve">Fuel control command, if present </w:t>
            </w:r>
          </w:p>
        </w:tc>
        <w:tc>
          <w:tcPr>
            <w:tcW w:w="2277"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544D94B" w14:textId="77777777" w:rsidR="00690AC1" w:rsidRDefault="00690AC1">
            <w:pPr>
              <w:spacing w:before="40" w:after="120" w:line="220" w:lineRule="exact"/>
              <w:ind w:left="2" w:right="25"/>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Visual inspection and by operation </w:t>
            </w:r>
          </w:p>
        </w:tc>
        <w:tc>
          <w:tcPr>
            <w:tcW w:w="3720"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D50FC91"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(a)</w:t>
            </w:r>
            <w:r w:rsidRPr="00690AC1">
              <w:rPr>
                <w:rFonts w:ascii="Times New Roman" w:hAnsi="Times New Roman" w:cs="Times New Roman"/>
                <w:sz w:val="18"/>
                <w:szCs w:val="18"/>
                <w:lang w:val="en-US"/>
              </w:rPr>
              <w:tab/>
              <w:t xml:space="preserve">Operation not possible </w:t>
            </w:r>
          </w:p>
          <w:p w14:paraId="26F63D37" w14:textId="3DA0E3D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(b)</w:t>
            </w:r>
            <w:r w:rsidRPr="00690AC1">
              <w:rPr>
                <w:rFonts w:ascii="Times New Roman" w:hAnsi="Times New Roman" w:cs="Times New Roman"/>
                <w:sz w:val="18"/>
                <w:szCs w:val="18"/>
                <w:lang w:val="en-US"/>
              </w:rPr>
              <w:tab/>
              <w:t xml:space="preserve">Not clear marking that may confuse the driver about the fuel in use </w:t>
            </w:r>
          </w:p>
        </w:tc>
        <w:tc>
          <w:tcPr>
            <w:tcW w:w="630"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F97283E"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667"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4EFB460"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X </w:t>
            </w:r>
          </w:p>
          <w:p w14:paraId="2AE7CF9F"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 xml:space="preserve">X </w:t>
            </w:r>
          </w:p>
          <w:p w14:paraId="1A14CD46"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c>
          <w:tcPr>
            <w:tcW w:w="467" w:type="dxa"/>
            <w:tcBorders>
              <w:top w:val="single" w:sz="6"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2B13A6FC"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r>
      <w:tr w:rsidR="00690AC1" w14:paraId="3B1C0067"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2C131A4C" w14:textId="01AB55DF" w:rsidR="00690AC1" w:rsidRDefault="00690AC1">
            <w:pPr>
              <w:spacing w:before="40" w:after="120" w:line="220" w:lineRule="exact"/>
              <w:ind w:right="39"/>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2.2.</w:t>
            </w:r>
            <w:r w:rsidR="007E01B1" w:rsidRPr="00690AC1">
              <w:rPr>
                <w:rFonts w:ascii="Times New Roman" w:hAnsi="Times New Roman" w:cs="Times New Roman"/>
                <w:sz w:val="18"/>
                <w:szCs w:val="18"/>
                <w:lang w:val="en-US"/>
              </w:rPr>
              <w:tab/>
            </w:r>
            <w:r w:rsidRPr="00690AC1">
              <w:rPr>
                <w:rFonts w:ascii="Times New Roman" w:hAnsi="Times New Roman" w:cs="Times New Roman"/>
                <w:sz w:val="18"/>
                <w:szCs w:val="18"/>
                <w:lang w:val="en-US"/>
              </w:rPr>
              <w:t xml:space="preserve">Ventilation housing, including its ventilation pipes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3E49538" w14:textId="77777777" w:rsidR="00690AC1" w:rsidRPr="00690AC1" w:rsidRDefault="00690AC1">
            <w:pPr>
              <w:spacing w:before="40" w:after="120" w:line="220" w:lineRule="exact"/>
              <w:ind w:left="2"/>
              <w:rPr>
                <w:rFonts w:ascii="Times New Roman" w:eastAsia="Times New Roman" w:hAnsi="Times New Roman" w:cs="Times New Roman"/>
                <w:color w:val="000000"/>
                <w:sz w:val="18"/>
                <w:szCs w:val="18"/>
                <w:lang w:val="en-US"/>
              </w:rPr>
            </w:pPr>
            <w:r w:rsidRPr="00690AC1">
              <w:rPr>
                <w:rFonts w:ascii="Times New Roman" w:hAnsi="Times New Roman" w:cs="Times New Roman"/>
                <w:sz w:val="18"/>
                <w:szCs w:val="18"/>
                <w:lang w:val="en-US"/>
              </w:rPr>
              <w:t xml:space="preserve">Visual inspection with the vehicle over a pit or </w:t>
            </w:r>
          </w:p>
          <w:p w14:paraId="233D8DB7"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on a hoist when appropriate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B726F70"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(a)</w:t>
            </w:r>
            <w:r w:rsidRPr="00690AC1">
              <w:rPr>
                <w:rFonts w:ascii="Times New Roman" w:hAnsi="Times New Roman" w:cs="Times New Roman"/>
                <w:sz w:val="18"/>
                <w:szCs w:val="18"/>
                <w:lang w:val="en-US"/>
              </w:rPr>
              <w:tab/>
              <w:t>Insecure or not adequately secured</w:t>
            </w:r>
          </w:p>
          <w:p w14:paraId="4029D9E1"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(b)</w:t>
            </w:r>
            <w:r w:rsidRPr="00690AC1">
              <w:rPr>
                <w:rFonts w:ascii="Times New Roman" w:hAnsi="Times New Roman" w:cs="Times New Roman"/>
                <w:sz w:val="18"/>
                <w:szCs w:val="18"/>
                <w:lang w:val="en-US"/>
              </w:rPr>
              <w:tab/>
              <w:t>Insecure or not adequately secured with immediate risk of detachment, gas leakage or fire</w:t>
            </w:r>
          </w:p>
          <w:p w14:paraId="20985D70" w14:textId="60517CA8"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(c)</w:t>
            </w:r>
            <w:r w:rsidRPr="00690AC1">
              <w:rPr>
                <w:rFonts w:ascii="Times New Roman" w:hAnsi="Times New Roman" w:cs="Times New Roman"/>
                <w:sz w:val="18"/>
                <w:szCs w:val="18"/>
                <w:lang w:val="en-US"/>
              </w:rPr>
              <w:tab/>
              <w:t>Components missing, damaged, corroded or not according to the requirements</w:t>
            </w:r>
          </w:p>
          <w:p w14:paraId="10455D38" w14:textId="312812CC"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(d)</w:t>
            </w:r>
            <w:r w:rsidRPr="00690AC1">
              <w:rPr>
                <w:rFonts w:ascii="Times New Roman" w:hAnsi="Times New Roman" w:cs="Times New Roman"/>
                <w:sz w:val="18"/>
                <w:szCs w:val="18"/>
                <w:lang w:val="en-US"/>
              </w:rPr>
              <w:tab/>
              <w:t xml:space="preserve">Components missing, damaged, corroded or not according to the </w:t>
            </w:r>
            <w:r w:rsidR="00AB671E" w:rsidRPr="00690AC1">
              <w:rPr>
                <w:rFonts w:ascii="Times New Roman" w:hAnsi="Times New Roman" w:cs="Times New Roman"/>
                <w:sz w:val="18"/>
                <w:szCs w:val="18"/>
                <w:lang w:val="en-US"/>
              </w:rPr>
              <w:t>requirements</w:t>
            </w:r>
            <w:r w:rsidR="00AB671E">
              <w:rPr>
                <w:rFonts w:ascii="Times New Roman" w:hAnsi="Times New Roman" w:cs="Times New Roman"/>
                <w:sz w:val="18"/>
                <w:szCs w:val="18"/>
                <w:lang w:val="en-US"/>
              </w:rPr>
              <w:t xml:space="preserve"> </w:t>
            </w:r>
            <w:r w:rsidR="00AB671E" w:rsidRPr="00690AC1">
              <w:rPr>
                <w:rFonts w:ascii="Times New Roman" w:hAnsi="Times New Roman" w:cs="Times New Roman"/>
                <w:sz w:val="18"/>
                <w:szCs w:val="18"/>
                <w:lang w:val="en-US"/>
              </w:rPr>
              <w:t xml:space="preserve">with </w:t>
            </w:r>
            <w:r w:rsidRPr="00690AC1">
              <w:rPr>
                <w:rFonts w:ascii="Times New Roman" w:hAnsi="Times New Roman" w:cs="Times New Roman"/>
                <w:sz w:val="18"/>
                <w:szCs w:val="18"/>
                <w:lang w:val="en-US"/>
              </w:rPr>
              <w:t>immediate risk of detachment, gas leakage or fire</w:t>
            </w:r>
          </w:p>
          <w:p w14:paraId="5015E46A" w14:textId="7777777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Pr>
                <w:rFonts w:ascii="Times New Roman" w:hAnsi="Times New Roman" w:cs="Times New Roman"/>
                <w:sz w:val="18"/>
                <w:szCs w:val="18"/>
              </w:rPr>
              <w:t>(e)</w:t>
            </w:r>
            <w:r>
              <w:rPr>
                <w:rFonts w:ascii="Times New Roman" w:hAnsi="Times New Roman" w:cs="Times New Roman"/>
                <w:sz w:val="18"/>
                <w:szCs w:val="18"/>
              </w:rPr>
              <w:tab/>
            </w:r>
            <w:proofErr w:type="spellStart"/>
            <w:r>
              <w:rPr>
                <w:rFonts w:ascii="Times New Roman" w:hAnsi="Times New Roman" w:cs="Times New Roman"/>
                <w:sz w:val="18"/>
                <w:szCs w:val="18"/>
              </w:rPr>
              <w:t>Blocked</w:t>
            </w:r>
            <w:proofErr w:type="spellEnd"/>
            <w:r>
              <w:rPr>
                <w:rFonts w:ascii="Times New Roman" w:hAnsi="Times New Roman" w:cs="Times New Roman"/>
                <w:sz w:val="18"/>
                <w:szCs w:val="18"/>
              </w:rPr>
              <w:t xml:space="preserve"> ventilation pipes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2E8A3C0"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61DEF682"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X </w:t>
            </w:r>
          </w:p>
          <w:p w14:paraId="41A3B982"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p>
          <w:p w14:paraId="411099BA"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tcPr>
          <w:p w14:paraId="34E644D2"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p>
          <w:p w14:paraId="00EAF460"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X</w:t>
            </w:r>
            <w:r>
              <w:rPr>
                <w:rFonts w:ascii="Times New Roman" w:hAnsi="Times New Roman" w:cs="Times New Roman"/>
                <w:sz w:val="18"/>
                <w:szCs w:val="18"/>
              </w:rPr>
              <w:br/>
            </w:r>
            <w:r>
              <w:rPr>
                <w:rFonts w:ascii="Times New Roman" w:hAnsi="Times New Roman" w:cs="Times New Roman"/>
                <w:sz w:val="18"/>
                <w:szCs w:val="18"/>
              </w:rPr>
              <w:br/>
            </w:r>
          </w:p>
          <w:p w14:paraId="50ADB04F"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p>
          <w:p w14:paraId="3251B1B3"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X</w:t>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p>
          <w:p w14:paraId="031AEDA8"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r>
      <w:tr w:rsidR="00690AC1" w14:paraId="347F2446"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C483601" w14:textId="486668DB" w:rsidR="00690AC1" w:rsidRDefault="007E01B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2.3.</w:t>
            </w:r>
            <w:r w:rsidRPr="00690AC1">
              <w:rPr>
                <w:rFonts w:ascii="Times New Roman" w:hAnsi="Times New Roman" w:cs="Times New Roman"/>
                <w:sz w:val="18"/>
                <w:szCs w:val="18"/>
                <w:lang w:val="en-US"/>
              </w:rPr>
              <w:tab/>
            </w:r>
            <w:r w:rsidR="00690AC1">
              <w:rPr>
                <w:rFonts w:ascii="Times New Roman" w:hAnsi="Times New Roman" w:cs="Times New Roman"/>
                <w:sz w:val="18"/>
                <w:szCs w:val="18"/>
              </w:rPr>
              <w:t xml:space="preserve">Tank </w:t>
            </w:r>
            <w:proofErr w:type="spellStart"/>
            <w:r w:rsidR="00690AC1">
              <w:rPr>
                <w:rFonts w:ascii="Times New Roman" w:hAnsi="Times New Roman" w:cs="Times New Roman"/>
                <w:sz w:val="18"/>
                <w:szCs w:val="18"/>
              </w:rPr>
              <w:t>level</w:t>
            </w:r>
            <w:proofErr w:type="spellEnd"/>
            <w:r w:rsidR="00690AC1">
              <w:rPr>
                <w:rFonts w:ascii="Times New Roman" w:hAnsi="Times New Roman" w:cs="Times New Roman"/>
                <w:sz w:val="18"/>
                <w:szCs w:val="18"/>
              </w:rPr>
              <w:t xml:space="preserve"> gauge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94C92E4"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Visual inspection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9ABF617" w14:textId="7777777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(a)</w:t>
            </w:r>
            <w:r w:rsidRPr="00690AC1">
              <w:rPr>
                <w:rFonts w:ascii="Times New Roman" w:eastAsia="Arial" w:hAnsi="Times New Roman" w:cs="Times New Roman"/>
                <w:sz w:val="18"/>
                <w:szCs w:val="18"/>
                <w:lang w:val="en-US"/>
              </w:rPr>
              <w:t xml:space="preserve"> </w:t>
            </w:r>
            <w:r w:rsidRPr="00690AC1">
              <w:rPr>
                <w:rFonts w:ascii="Times New Roman" w:eastAsia="Arial" w:hAnsi="Times New Roman" w:cs="Times New Roman"/>
                <w:sz w:val="18"/>
                <w:szCs w:val="18"/>
                <w:lang w:val="en-US"/>
              </w:rPr>
              <w:tab/>
            </w:r>
            <w:r w:rsidRPr="00690AC1">
              <w:rPr>
                <w:rFonts w:ascii="Times New Roman" w:hAnsi="Times New Roman" w:cs="Times New Roman"/>
                <w:sz w:val="18"/>
                <w:szCs w:val="18"/>
                <w:lang w:val="en-US"/>
              </w:rPr>
              <w:t xml:space="preserve">Limit of 80% of the tank capacity not readable (only LPG)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650CB236"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31DA400"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13295A70"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r>
      <w:tr w:rsidR="00690AC1" w14:paraId="25A6A9BD"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C9F6401" w14:textId="5E02DC2D" w:rsidR="00690AC1" w:rsidRDefault="00690AC1" w:rsidP="007E01B1">
            <w:pPr>
              <w:spacing w:before="40" w:after="120" w:line="220" w:lineRule="exact"/>
              <w:ind w:right="66"/>
              <w:jc w:val="both"/>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2.4.</w:t>
            </w:r>
            <w:r w:rsidR="007E01B1" w:rsidRPr="00690AC1">
              <w:rPr>
                <w:rFonts w:ascii="Times New Roman" w:hAnsi="Times New Roman" w:cs="Times New Roman"/>
                <w:sz w:val="18"/>
                <w:szCs w:val="18"/>
                <w:lang w:val="en-US"/>
              </w:rPr>
              <w:tab/>
            </w:r>
            <w:r w:rsidRPr="00690AC1">
              <w:rPr>
                <w:rFonts w:ascii="Times New Roman" w:hAnsi="Times New Roman" w:cs="Times New Roman"/>
                <w:sz w:val="18"/>
                <w:szCs w:val="18"/>
                <w:lang w:val="en-US"/>
              </w:rPr>
              <w:t xml:space="preserve">Other components of the gas filling system: valves, pipes, injectors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9CC3448"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Visual inspection with the vehicle over a pit or on a hoist, including inside the engine compartment, passengers and luggage compartments when appropriated.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9FE97A9"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(a)</w:t>
            </w:r>
            <w:r w:rsidRPr="00690AC1">
              <w:rPr>
                <w:rFonts w:ascii="Times New Roman" w:hAnsi="Times New Roman" w:cs="Times New Roman"/>
                <w:sz w:val="18"/>
                <w:szCs w:val="18"/>
                <w:lang w:val="en-US"/>
              </w:rPr>
              <w:tab/>
              <w:t>Insecure or not adequately secured</w:t>
            </w:r>
          </w:p>
          <w:p w14:paraId="070CD849"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(b)</w:t>
            </w:r>
            <w:r w:rsidRPr="00690AC1">
              <w:rPr>
                <w:rFonts w:ascii="Times New Roman" w:hAnsi="Times New Roman" w:cs="Times New Roman"/>
                <w:sz w:val="18"/>
                <w:szCs w:val="18"/>
                <w:lang w:val="en-US"/>
              </w:rPr>
              <w:tab/>
              <w:t xml:space="preserve">Insecure or not adequately secured with immediate risk of detachment, gas leakage or fire </w:t>
            </w:r>
          </w:p>
          <w:p w14:paraId="12D20A3E" w14:textId="6965E6D0"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(c)</w:t>
            </w:r>
            <w:r w:rsidRPr="00690AC1">
              <w:rPr>
                <w:rFonts w:ascii="Times New Roman" w:hAnsi="Times New Roman" w:cs="Times New Roman"/>
                <w:sz w:val="18"/>
                <w:szCs w:val="18"/>
                <w:lang w:val="en-US"/>
              </w:rPr>
              <w:tab/>
              <w:t>Components missing, damaged, corroded or not according to the requirements</w:t>
            </w:r>
          </w:p>
          <w:p w14:paraId="1EDF95F6"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(d)</w:t>
            </w:r>
            <w:r w:rsidRPr="00690AC1">
              <w:rPr>
                <w:rFonts w:ascii="Times New Roman" w:hAnsi="Times New Roman" w:cs="Times New Roman"/>
                <w:sz w:val="18"/>
                <w:szCs w:val="18"/>
                <w:lang w:val="en-US"/>
              </w:rPr>
              <w:tab/>
              <w:t>Components missing, damaged, corroded or not according to the requirements1with immediate risk of detachment, gas leakage or fire</w:t>
            </w:r>
          </w:p>
          <w:p w14:paraId="0288C301" w14:textId="77777777"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(e)</w:t>
            </w:r>
            <w:r w:rsidRPr="00690AC1">
              <w:rPr>
                <w:rFonts w:ascii="Times New Roman" w:hAnsi="Times New Roman" w:cs="Times New Roman"/>
                <w:sz w:val="18"/>
                <w:szCs w:val="18"/>
                <w:lang w:val="en-US"/>
              </w:rPr>
              <w:tab/>
              <w:t xml:space="preserve">Discharge valves with blocked discharge holes </w:t>
            </w:r>
          </w:p>
          <w:p w14:paraId="53ADBF86" w14:textId="7777777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(f)</w:t>
            </w:r>
            <w:r w:rsidRPr="00690AC1">
              <w:rPr>
                <w:rFonts w:ascii="Times New Roman" w:hAnsi="Times New Roman" w:cs="Times New Roman"/>
                <w:sz w:val="18"/>
                <w:szCs w:val="18"/>
                <w:lang w:val="en-US"/>
              </w:rPr>
              <w:tab/>
              <w:t xml:space="preserve">Pipes without an appropriate protection when going through a body panel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B99606E"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6154A41"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X </w:t>
            </w:r>
          </w:p>
          <w:p w14:paraId="09CE87D8"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p>
          <w:p w14:paraId="533E0FFB"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X</w:t>
            </w:r>
            <w:r>
              <w:rPr>
                <w:rFonts w:ascii="Times New Roman" w:hAnsi="Times New Roman" w:cs="Times New Roman"/>
                <w:sz w:val="18"/>
                <w:szCs w:val="18"/>
              </w:rPr>
              <w:br/>
              <w:t xml:space="preserve"> </w:t>
            </w:r>
          </w:p>
          <w:p w14:paraId="0EF7F7F6"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p>
          <w:p w14:paraId="59F061CC"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r>
          </w:p>
          <w:p w14:paraId="75E4A93F"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tcPr>
          <w:p w14:paraId="603DC36E"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p>
          <w:p w14:paraId="3C7F4261"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X</w:t>
            </w:r>
            <w:r>
              <w:rPr>
                <w:rFonts w:ascii="Times New Roman" w:hAnsi="Times New Roman" w:cs="Times New Roman"/>
                <w:sz w:val="18"/>
                <w:szCs w:val="18"/>
              </w:rPr>
              <w:br/>
            </w:r>
            <w:r>
              <w:rPr>
                <w:rFonts w:ascii="Times New Roman" w:hAnsi="Times New Roman" w:cs="Times New Roman"/>
                <w:sz w:val="18"/>
                <w:szCs w:val="18"/>
              </w:rPr>
              <w:br/>
            </w:r>
          </w:p>
          <w:p w14:paraId="792260E5" w14:textId="77777777" w:rsidR="00690AC1" w:rsidRDefault="00690AC1">
            <w:pPr>
              <w:spacing w:before="40" w:after="120" w:line="220" w:lineRule="exact"/>
              <w:ind w:left="2"/>
              <w:rPr>
                <w:rFonts w:ascii="Times New Roman" w:hAnsi="Times New Roman" w:cs="Times New Roman"/>
                <w:sz w:val="18"/>
                <w:szCs w:val="18"/>
              </w:rPr>
            </w:pPr>
          </w:p>
          <w:p w14:paraId="36EC3358"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br/>
              <w:t>X</w:t>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p>
          <w:p w14:paraId="1E7A7E14" w14:textId="77777777" w:rsidR="00690AC1" w:rsidRDefault="00690AC1">
            <w:pPr>
              <w:spacing w:before="40" w:after="120" w:line="220" w:lineRule="exact"/>
              <w:ind w:left="2"/>
              <w:rPr>
                <w:rFonts w:ascii="Times New Roman" w:hAnsi="Times New Roman" w:cs="Times New Roman"/>
                <w:sz w:val="18"/>
                <w:szCs w:val="18"/>
              </w:rPr>
            </w:pPr>
            <w:r>
              <w:rPr>
                <w:rFonts w:ascii="Times New Roman" w:hAnsi="Times New Roman" w:cs="Times New Roman"/>
                <w:sz w:val="18"/>
                <w:szCs w:val="18"/>
              </w:rPr>
              <w:t xml:space="preserve">X </w:t>
            </w:r>
            <w:r>
              <w:rPr>
                <w:rFonts w:ascii="Times New Roman" w:hAnsi="Times New Roman" w:cs="Times New Roman"/>
                <w:sz w:val="18"/>
                <w:szCs w:val="18"/>
              </w:rPr>
              <w:br/>
            </w:r>
          </w:p>
          <w:p w14:paraId="5C438733"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p>
        </w:tc>
      </w:tr>
      <w:tr w:rsidR="00690AC1" w14:paraId="3EB8AED8"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5CA74F5" w14:textId="6048F44A" w:rsidR="00690AC1" w:rsidRDefault="00690AC1" w:rsidP="007E01B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2.5.</w:t>
            </w:r>
            <w:r w:rsidR="007E01B1" w:rsidRPr="00690AC1">
              <w:rPr>
                <w:rFonts w:ascii="Times New Roman" w:hAnsi="Times New Roman" w:cs="Times New Roman"/>
                <w:sz w:val="18"/>
                <w:szCs w:val="18"/>
                <w:lang w:val="en-US"/>
              </w:rPr>
              <w:tab/>
            </w:r>
            <w:proofErr w:type="spellStart"/>
            <w:r>
              <w:rPr>
                <w:rFonts w:ascii="Times New Roman" w:hAnsi="Times New Roman" w:cs="Times New Roman"/>
                <w:sz w:val="18"/>
                <w:szCs w:val="18"/>
              </w:rPr>
              <w:t>Electronic</w:t>
            </w:r>
            <w:proofErr w:type="spellEnd"/>
            <w:r>
              <w:rPr>
                <w:rFonts w:ascii="Times New Roman" w:hAnsi="Times New Roman" w:cs="Times New Roman"/>
                <w:sz w:val="18"/>
                <w:szCs w:val="18"/>
              </w:rPr>
              <w:t xml:space="preserve"> control unit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2F57E72"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Visual inspection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F00B208" w14:textId="05549714" w:rsidR="00690AC1" w:rsidRPr="00690AC1" w:rsidRDefault="00690AC1">
            <w:pPr>
              <w:spacing w:before="40" w:after="120" w:line="220" w:lineRule="exact"/>
              <w:ind w:left="362" w:hanging="360"/>
              <w:rPr>
                <w:rFonts w:ascii="Times New Roman" w:hAnsi="Times New Roman" w:cs="Times New Roman"/>
                <w:sz w:val="18"/>
                <w:szCs w:val="18"/>
                <w:lang w:val="en-US"/>
              </w:rPr>
            </w:pPr>
            <w:r w:rsidRPr="00690AC1">
              <w:rPr>
                <w:rFonts w:ascii="Times New Roman" w:hAnsi="Times New Roman" w:cs="Times New Roman"/>
                <w:sz w:val="18"/>
                <w:szCs w:val="18"/>
                <w:lang w:val="en-US"/>
              </w:rPr>
              <w:t>(a)</w:t>
            </w:r>
            <w:r w:rsidRPr="00690AC1">
              <w:rPr>
                <w:rFonts w:ascii="Times New Roman" w:hAnsi="Times New Roman" w:cs="Times New Roman"/>
                <w:sz w:val="18"/>
                <w:szCs w:val="18"/>
                <w:lang w:val="en-US"/>
              </w:rPr>
              <w:tab/>
              <w:t xml:space="preserve">Warning device malfunctioning </w:t>
            </w:r>
          </w:p>
          <w:p w14:paraId="38BAB5D9" w14:textId="7777777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(b)</w:t>
            </w:r>
            <w:r w:rsidRPr="00690AC1">
              <w:rPr>
                <w:rFonts w:ascii="Times New Roman" w:hAnsi="Times New Roman" w:cs="Times New Roman"/>
                <w:sz w:val="18"/>
                <w:szCs w:val="18"/>
                <w:lang w:val="en-US"/>
              </w:rPr>
              <w:tab/>
              <w:t xml:space="preserve">Warning device shows system malfunction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6DDF109C" w14:textId="77777777" w:rsidR="00690AC1" w:rsidRDefault="00690AC1">
            <w:pPr>
              <w:spacing w:before="40" w:after="120" w:line="220" w:lineRule="exact"/>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218D1527"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C7142F9" w14:textId="77777777" w:rsidR="00690AC1" w:rsidRDefault="00690AC1">
            <w:pPr>
              <w:spacing w:before="40" w:after="120" w:line="220" w:lineRule="exact"/>
              <w:ind w:left="2"/>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X </w:t>
            </w:r>
          </w:p>
          <w:p w14:paraId="60232113"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r>
      <w:tr w:rsidR="00690AC1" w14:paraId="1CBF8F70"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E185F3F" w14:textId="1D7116AE" w:rsidR="00690AC1" w:rsidRDefault="00690AC1">
            <w:pPr>
              <w:keepNext/>
              <w:keepLines/>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lastRenderedPageBreak/>
              <w:t>2.6.</w:t>
            </w:r>
            <w:r w:rsidR="007E01B1" w:rsidRPr="00690AC1">
              <w:rPr>
                <w:rFonts w:ascii="Times New Roman" w:hAnsi="Times New Roman" w:cs="Times New Roman"/>
                <w:sz w:val="18"/>
                <w:szCs w:val="18"/>
                <w:lang w:val="en-US"/>
              </w:rPr>
              <w:tab/>
            </w:r>
            <w:proofErr w:type="spellStart"/>
            <w:r>
              <w:rPr>
                <w:rFonts w:ascii="Times New Roman" w:hAnsi="Times New Roman" w:cs="Times New Roman"/>
                <w:sz w:val="18"/>
                <w:szCs w:val="18"/>
              </w:rPr>
              <w:t>Leakage</w:t>
            </w:r>
            <w:proofErr w:type="spellEnd"/>
            <w:r>
              <w:rPr>
                <w:rFonts w:ascii="Times New Roman" w:hAnsi="Times New Roman" w:cs="Times New Roman"/>
                <w:sz w:val="18"/>
                <w:szCs w:val="18"/>
              </w:rPr>
              <w:t xml:space="preserve">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180AD85E" w14:textId="77777777" w:rsidR="00690AC1" w:rsidRDefault="00690AC1">
            <w:pPr>
              <w:keepNext/>
              <w:keepLines/>
              <w:spacing w:before="40" w:after="120" w:line="220" w:lineRule="exact"/>
              <w:ind w:left="2" w:right="43"/>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Inspection with the vehicle over a pit or on a hoist, including inside the engine compartment, passengers and luggage compartments when appropriated. Use of leak detecting devices with the engine both running with gas and switched off,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B072262" w14:textId="10DA2479" w:rsidR="00690AC1" w:rsidRDefault="00690AC1" w:rsidP="003C45FB">
            <w:pPr>
              <w:keepNext/>
              <w:keepLines/>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 xml:space="preserve">Presence of gas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BBF0D19" w14:textId="211E6E22" w:rsidR="00690AC1" w:rsidRDefault="00690AC1">
            <w:pPr>
              <w:keepNext/>
              <w:keepLines/>
              <w:spacing w:before="40" w:after="120" w:line="220" w:lineRule="exact"/>
              <w:rPr>
                <w:rFonts w:ascii="Times New Roman" w:eastAsia="Times New Roman" w:hAnsi="Times New Roman" w:cs="Times New Roman"/>
                <w:color w:val="000000"/>
                <w:sz w:val="18"/>
                <w:szCs w:val="18"/>
                <w:lang w:val="en-GB"/>
              </w:rPr>
            </w:pP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4B666FE4" w14:textId="6DC8AD96" w:rsidR="00690AC1" w:rsidRDefault="00690AC1">
            <w:pPr>
              <w:keepNext/>
              <w:keepLines/>
              <w:spacing w:before="40" w:after="120" w:line="220" w:lineRule="exact"/>
              <w:ind w:left="2"/>
              <w:rPr>
                <w:rFonts w:ascii="Times New Roman" w:eastAsia="Times New Roman" w:hAnsi="Times New Roman" w:cs="Times New Roman"/>
                <w:color w:val="000000"/>
                <w:sz w:val="18"/>
                <w:szCs w:val="18"/>
                <w:lang w:val="en-GB"/>
              </w:rPr>
            </w:pP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33DF68AD" w14:textId="241FF5D5" w:rsidR="00690AC1" w:rsidRDefault="00690AC1" w:rsidP="00690AC1">
            <w:pPr>
              <w:keepNext/>
              <w:keepLines/>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r>
      <w:tr w:rsidR="00690AC1" w14:paraId="4FECCA71" w14:textId="77777777" w:rsidTr="003C45FB">
        <w:tc>
          <w:tcPr>
            <w:tcW w:w="1878"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7BEE8650" w14:textId="21AFAE90" w:rsidR="00690AC1" w:rsidRDefault="00690AC1">
            <w:pPr>
              <w:spacing w:before="40" w:after="120" w:line="220" w:lineRule="exact"/>
              <w:rPr>
                <w:rFonts w:ascii="Times New Roman" w:eastAsia="Times New Roman" w:hAnsi="Times New Roman" w:cs="Times New Roman"/>
                <w:color w:val="000000"/>
                <w:sz w:val="18"/>
                <w:szCs w:val="18"/>
                <w:lang w:val="en-GB"/>
              </w:rPr>
            </w:pPr>
            <w:r>
              <w:rPr>
                <w:rFonts w:ascii="Times New Roman" w:hAnsi="Times New Roman" w:cs="Times New Roman"/>
                <w:sz w:val="18"/>
                <w:szCs w:val="18"/>
              </w:rPr>
              <w:t>3.</w:t>
            </w:r>
            <w:r w:rsidR="007E01B1" w:rsidRPr="00690AC1">
              <w:rPr>
                <w:rFonts w:ascii="Times New Roman" w:hAnsi="Times New Roman" w:cs="Times New Roman"/>
                <w:sz w:val="18"/>
                <w:szCs w:val="18"/>
                <w:lang w:val="en-US"/>
              </w:rPr>
              <w:tab/>
            </w:r>
            <w:proofErr w:type="spellStart"/>
            <w:r>
              <w:rPr>
                <w:rFonts w:ascii="Times New Roman" w:hAnsi="Times New Roman" w:cs="Times New Roman"/>
                <w:sz w:val="18"/>
                <w:szCs w:val="18"/>
              </w:rPr>
              <w:t>Marking</w:t>
            </w:r>
            <w:proofErr w:type="spellEnd"/>
            <w:r>
              <w:rPr>
                <w:rFonts w:ascii="Times New Roman" w:hAnsi="Times New Roman" w:cs="Times New Roman"/>
                <w:sz w:val="18"/>
                <w:szCs w:val="18"/>
              </w:rPr>
              <w:t xml:space="preserve"> </w:t>
            </w:r>
          </w:p>
        </w:tc>
        <w:tc>
          <w:tcPr>
            <w:tcW w:w="227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8A3A7F9"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Visual inspection </w:t>
            </w:r>
          </w:p>
        </w:tc>
        <w:tc>
          <w:tcPr>
            <w:tcW w:w="372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096FA725" w14:textId="1A0F1E87" w:rsidR="00690AC1" w:rsidRDefault="00690AC1">
            <w:pPr>
              <w:spacing w:before="40" w:after="120" w:line="220" w:lineRule="exact"/>
              <w:ind w:left="362" w:hanging="360"/>
              <w:rPr>
                <w:rFonts w:ascii="Times New Roman" w:eastAsia="Times New Roman" w:hAnsi="Times New Roman" w:cs="Times New Roman"/>
                <w:color w:val="000000"/>
                <w:sz w:val="18"/>
                <w:szCs w:val="18"/>
                <w:lang w:val="en-GB"/>
              </w:rPr>
            </w:pPr>
            <w:r w:rsidRPr="00690AC1">
              <w:rPr>
                <w:rFonts w:ascii="Times New Roman" w:hAnsi="Times New Roman" w:cs="Times New Roman"/>
                <w:sz w:val="18"/>
                <w:szCs w:val="18"/>
                <w:lang w:val="en-US"/>
              </w:rPr>
              <w:t>(a)</w:t>
            </w:r>
            <w:r w:rsidRPr="00690AC1">
              <w:rPr>
                <w:rFonts w:ascii="Times New Roman" w:eastAsia="Arial" w:hAnsi="Times New Roman" w:cs="Times New Roman"/>
                <w:sz w:val="18"/>
                <w:szCs w:val="18"/>
                <w:lang w:val="en-US"/>
              </w:rPr>
              <w:tab/>
            </w:r>
            <w:r w:rsidRPr="00690AC1">
              <w:rPr>
                <w:rFonts w:ascii="Times New Roman" w:hAnsi="Times New Roman" w:cs="Times New Roman"/>
                <w:sz w:val="18"/>
                <w:szCs w:val="18"/>
                <w:lang w:val="en-US"/>
              </w:rPr>
              <w:t xml:space="preserve">Marking and data plate or component marking not in accordance with the requirements </w:t>
            </w:r>
          </w:p>
        </w:tc>
        <w:tc>
          <w:tcPr>
            <w:tcW w:w="630"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1B6BE5F3" w14:textId="5D22CF59" w:rsidR="00690AC1" w:rsidRDefault="00690AC1">
            <w:pPr>
              <w:spacing w:before="40" w:after="120" w:line="220" w:lineRule="exact"/>
              <w:rPr>
                <w:rFonts w:ascii="Times New Roman" w:eastAsia="Times New Roman" w:hAnsi="Times New Roman" w:cs="Times New Roman"/>
                <w:color w:val="000000"/>
                <w:sz w:val="18"/>
                <w:szCs w:val="18"/>
                <w:lang w:val="en-GB"/>
              </w:rPr>
            </w:pPr>
          </w:p>
        </w:tc>
        <w:tc>
          <w:tcPr>
            <w:tcW w:w="6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156154E6"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X </w:t>
            </w:r>
          </w:p>
        </w:tc>
        <w:tc>
          <w:tcPr>
            <w:tcW w:w="467" w:type="dxa"/>
            <w:tcBorders>
              <w:top w:val="single" w:sz="4" w:space="0" w:color="000000"/>
              <w:left w:val="single" w:sz="4" w:space="0" w:color="000000"/>
              <w:bottom w:val="single" w:sz="4" w:space="0" w:color="000000"/>
              <w:right w:val="single" w:sz="4" w:space="0" w:color="000000"/>
            </w:tcBorders>
            <w:tcMar>
              <w:top w:w="7" w:type="dxa"/>
              <w:left w:w="120" w:type="dxa"/>
              <w:bottom w:w="0" w:type="dxa"/>
              <w:right w:w="64" w:type="dxa"/>
            </w:tcMar>
            <w:hideMark/>
          </w:tcPr>
          <w:p w14:paraId="5202C92E" w14:textId="77777777" w:rsidR="00690AC1" w:rsidRDefault="00690AC1">
            <w:pPr>
              <w:spacing w:before="40" w:after="120" w:line="220" w:lineRule="exact"/>
              <w:ind w:left="2"/>
              <w:rPr>
                <w:rFonts w:ascii="Times New Roman" w:eastAsia="Times New Roman" w:hAnsi="Times New Roman" w:cs="Times New Roman"/>
                <w:color w:val="000000"/>
                <w:sz w:val="18"/>
                <w:szCs w:val="18"/>
                <w:lang w:val="en-GB"/>
              </w:rPr>
            </w:pPr>
            <w:r>
              <w:rPr>
                <w:rFonts w:ascii="Times New Roman" w:hAnsi="Times New Roman" w:cs="Times New Roman"/>
                <w:sz w:val="18"/>
                <w:szCs w:val="18"/>
              </w:rPr>
              <w:t xml:space="preserve"> </w:t>
            </w:r>
          </w:p>
        </w:tc>
      </w:tr>
    </w:tbl>
    <w:p w14:paraId="4707C122" w14:textId="77777777" w:rsidR="00AA39A9" w:rsidRPr="00D80E1F" w:rsidRDefault="00AA39A9" w:rsidP="009646C2">
      <w:pPr>
        <w:tabs>
          <w:tab w:val="left" w:pos="2835"/>
          <w:tab w:val="left" w:pos="8505"/>
        </w:tabs>
        <w:spacing w:before="120" w:after="120" w:line="240" w:lineRule="auto"/>
        <w:ind w:left="1134" w:right="1134"/>
        <w:jc w:val="both"/>
        <w:rPr>
          <w:lang w:val="en-US" w:eastAsia="ar-SA"/>
        </w:rPr>
      </w:pPr>
    </w:p>
    <w:p w14:paraId="0F891EB4" w14:textId="77777777" w:rsidR="0041067B" w:rsidRPr="00690AC1" w:rsidRDefault="00C70CA1" w:rsidP="00690AC1">
      <w:pPr>
        <w:spacing w:before="240"/>
        <w:ind w:left="1134" w:right="1134"/>
        <w:jc w:val="center"/>
        <w:rPr>
          <w:u w:val="single"/>
          <w:lang w:val="en-GB"/>
        </w:rPr>
      </w:pPr>
      <w:r w:rsidRPr="00690AC1">
        <w:rPr>
          <w:u w:val="single"/>
          <w:lang w:val="en-GB"/>
        </w:rPr>
        <w:tab/>
      </w:r>
      <w:r w:rsidRPr="00690AC1">
        <w:rPr>
          <w:u w:val="single"/>
          <w:lang w:val="en-GB"/>
        </w:rPr>
        <w:tab/>
      </w:r>
      <w:r w:rsidRPr="00690AC1">
        <w:rPr>
          <w:u w:val="single"/>
          <w:lang w:val="en-GB"/>
        </w:rPr>
        <w:tab/>
      </w:r>
    </w:p>
    <w:sectPr w:rsidR="0041067B" w:rsidRPr="00690AC1" w:rsidSect="00690AC1">
      <w:headerReference w:type="default" r:id="rId9"/>
      <w:footerReference w:type="even" r:id="rId10"/>
      <w:footerReference w:type="default" r:id="rId11"/>
      <w:headerReference w:type="firs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65D8D" w14:textId="77777777" w:rsidR="00797777" w:rsidRDefault="00797777"/>
  </w:endnote>
  <w:endnote w:type="continuationSeparator" w:id="0">
    <w:p w14:paraId="620777D7" w14:textId="77777777" w:rsidR="00797777" w:rsidRDefault="00797777"/>
  </w:endnote>
  <w:endnote w:type="continuationNotice" w:id="1">
    <w:p w14:paraId="73991A5C" w14:textId="77777777" w:rsidR="00797777" w:rsidRDefault="0079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347A" w14:textId="6EE3A62B" w:rsidR="00833666" w:rsidRPr="009A6A9E" w:rsidRDefault="00833666" w:rsidP="00690AC1">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51FF5">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F3E3" w14:textId="639E9853" w:rsidR="00833666" w:rsidRPr="00690AC1" w:rsidRDefault="00833666" w:rsidP="00690AC1">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751FF5">
      <w:rPr>
        <w:b/>
        <w:noProof/>
        <w:sz w:val="18"/>
      </w:rPr>
      <w:t>3</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8EEFE" w14:textId="77777777" w:rsidR="00797777" w:rsidRPr="00D27D5E" w:rsidRDefault="00797777" w:rsidP="00D27D5E">
      <w:pPr>
        <w:tabs>
          <w:tab w:val="right" w:pos="2155"/>
        </w:tabs>
        <w:spacing w:after="80"/>
        <w:ind w:left="680"/>
        <w:rPr>
          <w:u w:val="single"/>
        </w:rPr>
      </w:pPr>
      <w:r>
        <w:rPr>
          <w:u w:val="single"/>
        </w:rPr>
        <w:tab/>
      </w:r>
    </w:p>
  </w:footnote>
  <w:footnote w:type="continuationSeparator" w:id="0">
    <w:p w14:paraId="3A845C2B" w14:textId="77777777" w:rsidR="00797777" w:rsidRDefault="00797777">
      <w:r>
        <w:rPr>
          <w:u w:val="single"/>
        </w:rPr>
        <w:tab/>
      </w:r>
      <w:r>
        <w:rPr>
          <w:u w:val="single"/>
        </w:rPr>
        <w:tab/>
      </w:r>
      <w:r>
        <w:rPr>
          <w:u w:val="single"/>
        </w:rPr>
        <w:tab/>
      </w:r>
      <w:r>
        <w:rPr>
          <w:u w:val="single"/>
        </w:rPr>
        <w:tab/>
      </w:r>
    </w:p>
  </w:footnote>
  <w:footnote w:type="continuationNotice" w:id="1">
    <w:p w14:paraId="1AA54C5B" w14:textId="77777777" w:rsidR="00797777" w:rsidRDefault="00797777"/>
  </w:footnote>
  <w:footnote w:id="2">
    <w:p w14:paraId="139E74D7" w14:textId="77777777" w:rsidR="00690AC1" w:rsidRDefault="00690AC1" w:rsidP="00690AC1">
      <w:pPr>
        <w:pStyle w:val="FootnoteText"/>
        <w:rPr>
          <w:lang w:val="en-GB"/>
        </w:rPr>
      </w:pPr>
      <w:r>
        <w:tab/>
      </w:r>
      <w:r w:rsidRPr="00690AC1">
        <w:rPr>
          <w:rStyle w:val="FootnoteReference"/>
          <w:szCs w:val="18"/>
          <w:lang w:val="en-US"/>
        </w:rPr>
        <w:t>*</w:t>
      </w:r>
      <w:r w:rsidRPr="00690AC1">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Pr>
          <w:szCs w:val="18"/>
          <w:lang w:val="en-US"/>
        </w:rPr>
        <w:t>is submitted</w:t>
      </w:r>
      <w:proofErr w:type="gramEnd"/>
      <w:r>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1EF5" w14:textId="38B41E90" w:rsidR="00833666" w:rsidRPr="00690AC1" w:rsidRDefault="00833666" w:rsidP="009A6A9E">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3Deffects3"/>
      <w:tblW w:w="11557" w:type="dxa"/>
      <w:tblLook w:val="04A0" w:firstRow="1" w:lastRow="0" w:firstColumn="1" w:lastColumn="0" w:noHBand="0" w:noVBand="1"/>
    </w:tblPr>
    <w:tblGrid>
      <w:gridCol w:w="6629"/>
      <w:gridCol w:w="4928"/>
    </w:tblGrid>
    <w:tr w:rsidR="00751FF5" w14:paraId="65FAD81A" w14:textId="77777777" w:rsidTr="00751F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right w:val="none" w:sz="0" w:space="0" w:color="auto"/>
          </w:tcBorders>
        </w:tcPr>
        <w:p w14:paraId="5639BFBC" w14:textId="4A8DC06E" w:rsidR="00751FF5" w:rsidRPr="00751FF5" w:rsidRDefault="00751FF5" w:rsidP="00751FF5">
          <w:pPr>
            <w:pStyle w:val="Header"/>
            <w:pBdr>
              <w:bottom w:val="none" w:sz="0" w:space="0" w:color="auto"/>
            </w:pBdr>
            <w:rPr>
              <w:sz w:val="20"/>
              <w:lang w:val="en-GB"/>
            </w:rPr>
          </w:pPr>
          <w:r w:rsidRPr="00751FF5">
            <w:rPr>
              <w:sz w:val="20"/>
              <w:lang w:val="en-GB"/>
            </w:rPr>
            <w:t>Submitted by the IWG on PTI</w:t>
          </w:r>
        </w:p>
      </w:tc>
      <w:tc>
        <w:tcPr>
          <w:tcW w:w="4928" w:type="dxa"/>
          <w:tcBorders>
            <w:left w:val="nil"/>
          </w:tcBorders>
        </w:tcPr>
        <w:p w14:paraId="1C47DE94" w14:textId="0551EACC" w:rsidR="00751FF5" w:rsidRPr="00751FF5" w:rsidRDefault="00751FF5" w:rsidP="00751FF5">
          <w:pPr>
            <w:autoSpaceDE w:val="0"/>
            <w:autoSpaceDN w:val="0"/>
            <w:adjustRightInd w:val="0"/>
            <w:cnfStyle w:val="100000000000" w:firstRow="1" w:lastRow="0" w:firstColumn="0" w:lastColumn="0" w:oddVBand="0" w:evenVBand="0" w:oddHBand="0" w:evenHBand="0" w:firstRowFirstColumn="0" w:firstRowLastColumn="0" w:lastRowFirstColumn="0" w:lastRowLastColumn="0"/>
            <w:rPr>
              <w:bCs w:val="0"/>
            </w:rPr>
          </w:pPr>
          <w:r w:rsidRPr="00751FF5">
            <w:rPr>
              <w:b w:val="0"/>
              <w:u w:val="single"/>
            </w:rPr>
            <w:t>Informal document</w:t>
          </w:r>
          <w:r w:rsidRPr="00751FF5">
            <w:t xml:space="preserve"> WP.29-173-</w:t>
          </w:r>
          <w:r>
            <w:t>12</w:t>
          </w:r>
          <w:r w:rsidRPr="00751FF5">
            <w:br/>
          </w:r>
          <w:r w:rsidRPr="00751FF5">
            <w:rPr>
              <w:b w:val="0"/>
            </w:rPr>
            <w:t>173</w:t>
          </w:r>
          <w:r w:rsidRPr="00751FF5">
            <w:rPr>
              <w:b w:val="0"/>
              <w:vertAlign w:val="superscript"/>
            </w:rPr>
            <w:t>d</w:t>
          </w:r>
          <w:r w:rsidRPr="00751FF5">
            <w:rPr>
              <w:b w:val="0"/>
            </w:rPr>
            <w:t xml:space="preserve"> WP.29, 14-17 </w:t>
          </w:r>
          <w:proofErr w:type="spellStart"/>
          <w:r w:rsidRPr="00751FF5">
            <w:rPr>
              <w:b w:val="0"/>
            </w:rPr>
            <w:t>November</w:t>
          </w:r>
          <w:proofErr w:type="spellEnd"/>
          <w:r w:rsidRPr="00751FF5">
            <w:rPr>
              <w:b w:val="0"/>
            </w:rPr>
            <w:t xml:space="preserve"> 2017</w:t>
          </w:r>
        </w:p>
        <w:p w14:paraId="007D6791" w14:textId="215A6C1E" w:rsidR="00751FF5" w:rsidRDefault="00751FF5" w:rsidP="00751FF5">
          <w:pPr>
            <w:pStyle w:val="Header"/>
            <w:pBdr>
              <w:bottom w:val="none" w:sz="0" w:space="0" w:color="auto"/>
            </w:pBdr>
            <w:cnfStyle w:val="100000000000" w:firstRow="1" w:lastRow="0" w:firstColumn="0" w:lastColumn="0" w:oddVBand="0" w:evenVBand="0" w:oddHBand="0" w:evenHBand="0" w:firstRowFirstColumn="0" w:firstRowLastColumn="0" w:lastRowFirstColumn="0" w:lastRowLastColumn="0"/>
            <w:rPr>
              <w:lang w:val="en-GB"/>
            </w:rPr>
          </w:pPr>
          <w:r w:rsidRPr="00751FF5">
            <w:rPr>
              <w:sz w:val="20"/>
            </w:rPr>
            <w:t>Agenda item 7</w:t>
          </w:r>
          <w:r>
            <w:rPr>
              <w:sz w:val="20"/>
            </w:rPr>
            <w:t>.4</w:t>
          </w:r>
        </w:p>
      </w:tc>
    </w:tr>
  </w:tbl>
  <w:p w14:paraId="6600CC8F" w14:textId="601EBF09" w:rsidR="00833666" w:rsidRPr="00690AC1" w:rsidRDefault="00833666" w:rsidP="00751FF5">
    <w:pPr>
      <w:pStyle w:val="Header"/>
      <w:pBdr>
        <w:bottom w:val="none" w:sz="0" w:space="0" w:color="auto"/>
      </w:pBd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1"/>
      <w:numFmt w:val="decimal"/>
      <w:suff w:val="nothing"/>
      <w:lvlText w:val="%1."/>
      <w:lvlJc w:val="left"/>
      <w:pPr>
        <w:ind w:left="0" w:firstLine="0"/>
      </w:pPr>
    </w:lvl>
  </w:abstractNum>
  <w:abstractNum w:abstractNumId="1">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7">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8">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2">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4">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18">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1">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2">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26">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7">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0">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1">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3">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5">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8"/>
  </w:num>
  <w:num w:numId="2">
    <w:abstractNumId w:val="16"/>
  </w:num>
  <w:num w:numId="3">
    <w:abstractNumId w:val="23"/>
  </w:num>
  <w:num w:numId="4">
    <w:abstractNumId w:val="5"/>
  </w:num>
  <w:num w:numId="5">
    <w:abstractNumId w:val="3"/>
  </w:num>
  <w:num w:numId="6">
    <w:abstractNumId w:val="7"/>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0"/>
  </w:num>
  <w:num w:numId="9">
    <w:abstractNumId w:val="10"/>
  </w:num>
  <w:num w:numId="10">
    <w:abstractNumId w:val="31"/>
  </w:num>
  <w:num w:numId="11">
    <w:abstractNumId w:val="9"/>
  </w:num>
  <w:num w:numId="12">
    <w:abstractNumId w:val="22"/>
  </w:num>
  <w:num w:numId="13">
    <w:abstractNumId w:val="24"/>
  </w:num>
  <w:num w:numId="14">
    <w:abstractNumId w:val="17"/>
  </w:num>
  <w:num w:numId="15">
    <w:abstractNumId w:val="36"/>
  </w:num>
  <w:num w:numId="16">
    <w:abstractNumId w:val="2"/>
  </w:num>
  <w:num w:numId="17">
    <w:abstractNumId w:val="4"/>
  </w:num>
  <w:num w:numId="18">
    <w:abstractNumId w:val="21"/>
  </w:num>
  <w:num w:numId="19">
    <w:abstractNumId w:val="19"/>
  </w:num>
  <w:num w:numId="20">
    <w:abstractNumId w:val="11"/>
  </w:num>
  <w:num w:numId="21">
    <w:abstractNumId w:val="34"/>
  </w:num>
  <w:num w:numId="22">
    <w:abstractNumId w:val="20"/>
  </w:num>
  <w:num w:numId="23">
    <w:abstractNumId w:val="33"/>
  </w:num>
  <w:num w:numId="24">
    <w:abstractNumId w:val="13"/>
  </w:num>
  <w:num w:numId="25">
    <w:abstractNumId w:val="15"/>
  </w:num>
  <w:num w:numId="26">
    <w:abstractNumId w:val="6"/>
  </w:num>
  <w:num w:numId="27">
    <w:abstractNumId w:val="8"/>
  </w:num>
  <w:num w:numId="28">
    <w:abstractNumId w:val="18"/>
  </w:num>
  <w:num w:numId="29">
    <w:abstractNumId w:val="12"/>
  </w:num>
  <w:num w:numId="30">
    <w:abstractNumId w:val="14"/>
  </w:num>
  <w:num w:numId="31">
    <w:abstractNumId w:val="32"/>
  </w:num>
  <w:num w:numId="32">
    <w:abstractNumId w:val="26"/>
  </w:num>
  <w:num w:numId="33">
    <w:abstractNumId w:val="25"/>
  </w:num>
  <w:num w:numId="34">
    <w:abstractNumId w:val="30"/>
  </w:num>
  <w:num w:numId="35">
    <w:abstractNumId w:val="35"/>
  </w:num>
  <w:num w:numId="36">
    <w:abstractNumId w:val="29"/>
  </w:num>
  <w:num w:numId="37">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uard Fernandez">
    <w15:presenceInfo w15:providerId="Windows Live" w15:userId="02caea297e28ef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activeWritingStyle w:appName="MSWord" w:lang="es-E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0933"/>
    <w:rsid w:val="000014CF"/>
    <w:rsid w:val="0000152B"/>
    <w:rsid w:val="00001673"/>
    <w:rsid w:val="00001E10"/>
    <w:rsid w:val="000020FC"/>
    <w:rsid w:val="000026AF"/>
    <w:rsid w:val="00002B25"/>
    <w:rsid w:val="00003581"/>
    <w:rsid w:val="00003A95"/>
    <w:rsid w:val="00003BAD"/>
    <w:rsid w:val="000047D9"/>
    <w:rsid w:val="00004EBE"/>
    <w:rsid w:val="00004F57"/>
    <w:rsid w:val="00005710"/>
    <w:rsid w:val="00005AFD"/>
    <w:rsid w:val="00005D74"/>
    <w:rsid w:val="00005F36"/>
    <w:rsid w:val="00005F94"/>
    <w:rsid w:val="0000603C"/>
    <w:rsid w:val="00006F3D"/>
    <w:rsid w:val="00007FAF"/>
    <w:rsid w:val="0001067F"/>
    <w:rsid w:val="00010972"/>
    <w:rsid w:val="0001199A"/>
    <w:rsid w:val="00011EEB"/>
    <w:rsid w:val="000126F2"/>
    <w:rsid w:val="00012D3D"/>
    <w:rsid w:val="00013231"/>
    <w:rsid w:val="00013EC9"/>
    <w:rsid w:val="000148AC"/>
    <w:rsid w:val="00014959"/>
    <w:rsid w:val="00016AC5"/>
    <w:rsid w:val="00020252"/>
    <w:rsid w:val="00020AB9"/>
    <w:rsid w:val="00020CD4"/>
    <w:rsid w:val="000215B9"/>
    <w:rsid w:val="00021FBB"/>
    <w:rsid w:val="00022D47"/>
    <w:rsid w:val="00026B70"/>
    <w:rsid w:val="00026C25"/>
    <w:rsid w:val="00026DA7"/>
    <w:rsid w:val="00027D4C"/>
    <w:rsid w:val="00030ADE"/>
    <w:rsid w:val="00030E2E"/>
    <w:rsid w:val="000312C0"/>
    <w:rsid w:val="00031CA3"/>
    <w:rsid w:val="00031D9E"/>
    <w:rsid w:val="00031E15"/>
    <w:rsid w:val="00031EFC"/>
    <w:rsid w:val="00032B50"/>
    <w:rsid w:val="00033336"/>
    <w:rsid w:val="00033760"/>
    <w:rsid w:val="000338E1"/>
    <w:rsid w:val="00035858"/>
    <w:rsid w:val="00035F50"/>
    <w:rsid w:val="00036AD5"/>
    <w:rsid w:val="000403DA"/>
    <w:rsid w:val="00040DFF"/>
    <w:rsid w:val="00041ECD"/>
    <w:rsid w:val="000434A9"/>
    <w:rsid w:val="00043C07"/>
    <w:rsid w:val="00044002"/>
    <w:rsid w:val="00051376"/>
    <w:rsid w:val="00052C97"/>
    <w:rsid w:val="00052F65"/>
    <w:rsid w:val="00053AD5"/>
    <w:rsid w:val="00056173"/>
    <w:rsid w:val="00056841"/>
    <w:rsid w:val="000571C0"/>
    <w:rsid w:val="00057396"/>
    <w:rsid w:val="00057CFF"/>
    <w:rsid w:val="00057D80"/>
    <w:rsid w:val="00060E60"/>
    <w:rsid w:val="00063692"/>
    <w:rsid w:val="00063D37"/>
    <w:rsid w:val="00066BE6"/>
    <w:rsid w:val="00066DC1"/>
    <w:rsid w:val="0007023E"/>
    <w:rsid w:val="0007053C"/>
    <w:rsid w:val="00070713"/>
    <w:rsid w:val="00070861"/>
    <w:rsid w:val="00070A6D"/>
    <w:rsid w:val="00070F00"/>
    <w:rsid w:val="000721D0"/>
    <w:rsid w:val="00072556"/>
    <w:rsid w:val="000737E1"/>
    <w:rsid w:val="00073DE5"/>
    <w:rsid w:val="00074793"/>
    <w:rsid w:val="00075554"/>
    <w:rsid w:val="000758F4"/>
    <w:rsid w:val="00075A2F"/>
    <w:rsid w:val="00075C17"/>
    <w:rsid w:val="00076815"/>
    <w:rsid w:val="00077693"/>
    <w:rsid w:val="000800D9"/>
    <w:rsid w:val="00080850"/>
    <w:rsid w:val="00081562"/>
    <w:rsid w:val="00082C36"/>
    <w:rsid w:val="00082D40"/>
    <w:rsid w:val="0008393C"/>
    <w:rsid w:val="00083F5E"/>
    <w:rsid w:val="00084B17"/>
    <w:rsid w:val="00085054"/>
    <w:rsid w:val="00086DC0"/>
    <w:rsid w:val="00086FF5"/>
    <w:rsid w:val="000873D2"/>
    <w:rsid w:val="00087E39"/>
    <w:rsid w:val="000912DD"/>
    <w:rsid w:val="00091A11"/>
    <w:rsid w:val="00091E84"/>
    <w:rsid w:val="00091F44"/>
    <w:rsid w:val="0009234E"/>
    <w:rsid w:val="00093ECB"/>
    <w:rsid w:val="00094C05"/>
    <w:rsid w:val="00094E21"/>
    <w:rsid w:val="00095EB1"/>
    <w:rsid w:val="00096362"/>
    <w:rsid w:val="00097C31"/>
    <w:rsid w:val="000A1272"/>
    <w:rsid w:val="000A1317"/>
    <w:rsid w:val="000A1E1B"/>
    <w:rsid w:val="000A2564"/>
    <w:rsid w:val="000A25E7"/>
    <w:rsid w:val="000A268E"/>
    <w:rsid w:val="000A2B7C"/>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220"/>
    <w:rsid w:val="000C1D17"/>
    <w:rsid w:val="000C376D"/>
    <w:rsid w:val="000C62A5"/>
    <w:rsid w:val="000D0093"/>
    <w:rsid w:val="000D1046"/>
    <w:rsid w:val="000D1B15"/>
    <w:rsid w:val="000D21E4"/>
    <w:rsid w:val="000D22C8"/>
    <w:rsid w:val="000D258C"/>
    <w:rsid w:val="000D2C26"/>
    <w:rsid w:val="000D4C4A"/>
    <w:rsid w:val="000D4E44"/>
    <w:rsid w:val="000E2333"/>
    <w:rsid w:val="000E40FD"/>
    <w:rsid w:val="000E4374"/>
    <w:rsid w:val="000E4DEA"/>
    <w:rsid w:val="000E5956"/>
    <w:rsid w:val="000E5B23"/>
    <w:rsid w:val="000E66CA"/>
    <w:rsid w:val="000E7498"/>
    <w:rsid w:val="000F190F"/>
    <w:rsid w:val="000F1E4E"/>
    <w:rsid w:val="000F1FA0"/>
    <w:rsid w:val="000F270F"/>
    <w:rsid w:val="000F2A46"/>
    <w:rsid w:val="000F2A90"/>
    <w:rsid w:val="000F3A4B"/>
    <w:rsid w:val="000F3C75"/>
    <w:rsid w:val="000F41F2"/>
    <w:rsid w:val="000F6114"/>
    <w:rsid w:val="000F6E22"/>
    <w:rsid w:val="000F755E"/>
    <w:rsid w:val="001003EC"/>
    <w:rsid w:val="00100773"/>
    <w:rsid w:val="00100890"/>
    <w:rsid w:val="00100F9C"/>
    <w:rsid w:val="00101237"/>
    <w:rsid w:val="001029BA"/>
    <w:rsid w:val="00104FD1"/>
    <w:rsid w:val="001053C5"/>
    <w:rsid w:val="0010544E"/>
    <w:rsid w:val="0010768F"/>
    <w:rsid w:val="0011016F"/>
    <w:rsid w:val="001115D3"/>
    <w:rsid w:val="001138D6"/>
    <w:rsid w:val="001138F1"/>
    <w:rsid w:val="0011447A"/>
    <w:rsid w:val="00114856"/>
    <w:rsid w:val="001153AA"/>
    <w:rsid w:val="00116992"/>
    <w:rsid w:val="00116BCE"/>
    <w:rsid w:val="00120502"/>
    <w:rsid w:val="00121E37"/>
    <w:rsid w:val="0012207D"/>
    <w:rsid w:val="00122BAD"/>
    <w:rsid w:val="00122BBA"/>
    <w:rsid w:val="00122F16"/>
    <w:rsid w:val="00123D33"/>
    <w:rsid w:val="00123DCD"/>
    <w:rsid w:val="00124221"/>
    <w:rsid w:val="001249D5"/>
    <w:rsid w:val="00126CAC"/>
    <w:rsid w:val="00127A1B"/>
    <w:rsid w:val="00130B32"/>
    <w:rsid w:val="00130D9B"/>
    <w:rsid w:val="00131376"/>
    <w:rsid w:val="001319D1"/>
    <w:rsid w:val="0013209F"/>
    <w:rsid w:val="0013214D"/>
    <w:rsid w:val="00132A01"/>
    <w:rsid w:val="0013403F"/>
    <w:rsid w:val="00135C0D"/>
    <w:rsid w:val="00135D27"/>
    <w:rsid w:val="00136077"/>
    <w:rsid w:val="0014040C"/>
    <w:rsid w:val="001407CC"/>
    <w:rsid w:val="00141D80"/>
    <w:rsid w:val="001421C7"/>
    <w:rsid w:val="00142654"/>
    <w:rsid w:val="001426D9"/>
    <w:rsid w:val="00143335"/>
    <w:rsid w:val="0014372B"/>
    <w:rsid w:val="001441DB"/>
    <w:rsid w:val="001441FD"/>
    <w:rsid w:val="001462C7"/>
    <w:rsid w:val="001467C6"/>
    <w:rsid w:val="001509B1"/>
    <w:rsid w:val="001529E2"/>
    <w:rsid w:val="001534D0"/>
    <w:rsid w:val="00153756"/>
    <w:rsid w:val="00154296"/>
    <w:rsid w:val="001556F0"/>
    <w:rsid w:val="001560A7"/>
    <w:rsid w:val="0016017A"/>
    <w:rsid w:val="00160540"/>
    <w:rsid w:val="00161A5C"/>
    <w:rsid w:val="00161B22"/>
    <w:rsid w:val="00162C1A"/>
    <w:rsid w:val="00164B1E"/>
    <w:rsid w:val="00165489"/>
    <w:rsid w:val="00165725"/>
    <w:rsid w:val="0017009F"/>
    <w:rsid w:val="0017182C"/>
    <w:rsid w:val="00171CB0"/>
    <w:rsid w:val="00172162"/>
    <w:rsid w:val="001724D4"/>
    <w:rsid w:val="00172B48"/>
    <w:rsid w:val="00174AC2"/>
    <w:rsid w:val="00175458"/>
    <w:rsid w:val="0017551E"/>
    <w:rsid w:val="00177007"/>
    <w:rsid w:val="001776B2"/>
    <w:rsid w:val="0018055C"/>
    <w:rsid w:val="001808C0"/>
    <w:rsid w:val="00180966"/>
    <w:rsid w:val="001809DD"/>
    <w:rsid w:val="001828F9"/>
    <w:rsid w:val="00183487"/>
    <w:rsid w:val="00183C3E"/>
    <w:rsid w:val="001860C7"/>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648"/>
    <w:rsid w:val="001A4CFF"/>
    <w:rsid w:val="001A4F1F"/>
    <w:rsid w:val="001A7FA6"/>
    <w:rsid w:val="001B03B6"/>
    <w:rsid w:val="001B094F"/>
    <w:rsid w:val="001B11FF"/>
    <w:rsid w:val="001B21F2"/>
    <w:rsid w:val="001B2947"/>
    <w:rsid w:val="001B2B2E"/>
    <w:rsid w:val="001B3E24"/>
    <w:rsid w:val="001B6F40"/>
    <w:rsid w:val="001B7018"/>
    <w:rsid w:val="001B76A2"/>
    <w:rsid w:val="001C1C2A"/>
    <w:rsid w:val="001C35D9"/>
    <w:rsid w:val="001C4856"/>
    <w:rsid w:val="001C60AE"/>
    <w:rsid w:val="001C6712"/>
    <w:rsid w:val="001C7674"/>
    <w:rsid w:val="001C785B"/>
    <w:rsid w:val="001C7B69"/>
    <w:rsid w:val="001D0BB4"/>
    <w:rsid w:val="001D0D93"/>
    <w:rsid w:val="001D4B4E"/>
    <w:rsid w:val="001D606F"/>
    <w:rsid w:val="001D76CF"/>
    <w:rsid w:val="001D7F81"/>
    <w:rsid w:val="001D7F8A"/>
    <w:rsid w:val="001E0513"/>
    <w:rsid w:val="001E0542"/>
    <w:rsid w:val="001E1FC2"/>
    <w:rsid w:val="001E2621"/>
    <w:rsid w:val="001E27D3"/>
    <w:rsid w:val="001E3E19"/>
    <w:rsid w:val="001E3EB5"/>
    <w:rsid w:val="001E3FEB"/>
    <w:rsid w:val="001E4A02"/>
    <w:rsid w:val="001E4BA1"/>
    <w:rsid w:val="001E733B"/>
    <w:rsid w:val="001E758F"/>
    <w:rsid w:val="001E7907"/>
    <w:rsid w:val="001E7D46"/>
    <w:rsid w:val="001F0A44"/>
    <w:rsid w:val="001F36E0"/>
    <w:rsid w:val="001F5C85"/>
    <w:rsid w:val="001F6A57"/>
    <w:rsid w:val="001F70BF"/>
    <w:rsid w:val="001F70DB"/>
    <w:rsid w:val="001F718A"/>
    <w:rsid w:val="00201312"/>
    <w:rsid w:val="002013C5"/>
    <w:rsid w:val="0020244E"/>
    <w:rsid w:val="0020316C"/>
    <w:rsid w:val="002034DE"/>
    <w:rsid w:val="0020693F"/>
    <w:rsid w:val="00206A33"/>
    <w:rsid w:val="00207580"/>
    <w:rsid w:val="002100FE"/>
    <w:rsid w:val="002102AB"/>
    <w:rsid w:val="00210916"/>
    <w:rsid w:val="00210DB7"/>
    <w:rsid w:val="00210F1B"/>
    <w:rsid w:val="002110E3"/>
    <w:rsid w:val="00214209"/>
    <w:rsid w:val="00214DDB"/>
    <w:rsid w:val="00215F7F"/>
    <w:rsid w:val="00216B0A"/>
    <w:rsid w:val="00217631"/>
    <w:rsid w:val="00217A86"/>
    <w:rsid w:val="00217C5A"/>
    <w:rsid w:val="00217FD9"/>
    <w:rsid w:val="00220B19"/>
    <w:rsid w:val="0022169F"/>
    <w:rsid w:val="00221FEE"/>
    <w:rsid w:val="0022213D"/>
    <w:rsid w:val="002232AF"/>
    <w:rsid w:val="002235DE"/>
    <w:rsid w:val="00223B89"/>
    <w:rsid w:val="00224AD4"/>
    <w:rsid w:val="00224EB0"/>
    <w:rsid w:val="002258D9"/>
    <w:rsid w:val="00225A8C"/>
    <w:rsid w:val="00226A36"/>
    <w:rsid w:val="00227537"/>
    <w:rsid w:val="00227853"/>
    <w:rsid w:val="00227C97"/>
    <w:rsid w:val="00230500"/>
    <w:rsid w:val="00232EE1"/>
    <w:rsid w:val="002332B4"/>
    <w:rsid w:val="00234243"/>
    <w:rsid w:val="00234945"/>
    <w:rsid w:val="00234D78"/>
    <w:rsid w:val="00234F39"/>
    <w:rsid w:val="002351C6"/>
    <w:rsid w:val="00235EA2"/>
    <w:rsid w:val="00236080"/>
    <w:rsid w:val="00236B01"/>
    <w:rsid w:val="002375DC"/>
    <w:rsid w:val="0024062F"/>
    <w:rsid w:val="002414BC"/>
    <w:rsid w:val="0024154D"/>
    <w:rsid w:val="0024298F"/>
    <w:rsid w:val="00243604"/>
    <w:rsid w:val="00244494"/>
    <w:rsid w:val="00244861"/>
    <w:rsid w:val="00244AB1"/>
    <w:rsid w:val="00244B9C"/>
    <w:rsid w:val="00246D93"/>
    <w:rsid w:val="00247143"/>
    <w:rsid w:val="0025003B"/>
    <w:rsid w:val="00251356"/>
    <w:rsid w:val="00251FEA"/>
    <w:rsid w:val="002528D2"/>
    <w:rsid w:val="00252FA6"/>
    <w:rsid w:val="00255B35"/>
    <w:rsid w:val="00256A70"/>
    <w:rsid w:val="00256BE1"/>
    <w:rsid w:val="00257EDD"/>
    <w:rsid w:val="0026002A"/>
    <w:rsid w:val="002603DF"/>
    <w:rsid w:val="00261F55"/>
    <w:rsid w:val="0026282B"/>
    <w:rsid w:val="00262C6F"/>
    <w:rsid w:val="0026323B"/>
    <w:rsid w:val="002633ED"/>
    <w:rsid w:val="00263D98"/>
    <w:rsid w:val="00264ABF"/>
    <w:rsid w:val="002659F1"/>
    <w:rsid w:val="0026653D"/>
    <w:rsid w:val="00266AA5"/>
    <w:rsid w:val="00267552"/>
    <w:rsid w:val="00271C7C"/>
    <w:rsid w:val="00271D68"/>
    <w:rsid w:val="0027316B"/>
    <w:rsid w:val="00273210"/>
    <w:rsid w:val="002736BC"/>
    <w:rsid w:val="00273E43"/>
    <w:rsid w:val="00274D83"/>
    <w:rsid w:val="00275704"/>
    <w:rsid w:val="00275CE6"/>
    <w:rsid w:val="00276126"/>
    <w:rsid w:val="00280B52"/>
    <w:rsid w:val="00281F8D"/>
    <w:rsid w:val="0028223B"/>
    <w:rsid w:val="00282B0D"/>
    <w:rsid w:val="0028413F"/>
    <w:rsid w:val="00284604"/>
    <w:rsid w:val="0028491A"/>
    <w:rsid w:val="00284D70"/>
    <w:rsid w:val="002850E4"/>
    <w:rsid w:val="00285232"/>
    <w:rsid w:val="0028555E"/>
    <w:rsid w:val="002864FF"/>
    <w:rsid w:val="00286EE7"/>
    <w:rsid w:val="002873BA"/>
    <w:rsid w:val="00287B39"/>
    <w:rsid w:val="00287E79"/>
    <w:rsid w:val="0029070F"/>
    <w:rsid w:val="0029084B"/>
    <w:rsid w:val="00290DE0"/>
    <w:rsid w:val="00290E41"/>
    <w:rsid w:val="00290E5E"/>
    <w:rsid w:val="00291021"/>
    <w:rsid w:val="00291970"/>
    <w:rsid w:val="002928F9"/>
    <w:rsid w:val="00293F81"/>
    <w:rsid w:val="00294131"/>
    <w:rsid w:val="0029413F"/>
    <w:rsid w:val="00295EE3"/>
    <w:rsid w:val="00295FD6"/>
    <w:rsid w:val="00296E49"/>
    <w:rsid w:val="002A06B9"/>
    <w:rsid w:val="002A073F"/>
    <w:rsid w:val="002A0C4C"/>
    <w:rsid w:val="002A1274"/>
    <w:rsid w:val="002A3620"/>
    <w:rsid w:val="002A49E3"/>
    <w:rsid w:val="002A532F"/>
    <w:rsid w:val="002A566E"/>
    <w:rsid w:val="002A5D07"/>
    <w:rsid w:val="002A5F7C"/>
    <w:rsid w:val="002A70CB"/>
    <w:rsid w:val="002B1577"/>
    <w:rsid w:val="002B1A69"/>
    <w:rsid w:val="002B2097"/>
    <w:rsid w:val="002B3C16"/>
    <w:rsid w:val="002B49CF"/>
    <w:rsid w:val="002B4C06"/>
    <w:rsid w:val="002B50B3"/>
    <w:rsid w:val="002B5C98"/>
    <w:rsid w:val="002B5D55"/>
    <w:rsid w:val="002B678A"/>
    <w:rsid w:val="002B6B5B"/>
    <w:rsid w:val="002B7C35"/>
    <w:rsid w:val="002C149B"/>
    <w:rsid w:val="002C20C9"/>
    <w:rsid w:val="002C27FB"/>
    <w:rsid w:val="002C2BCA"/>
    <w:rsid w:val="002C2DDE"/>
    <w:rsid w:val="002C48F0"/>
    <w:rsid w:val="002C4BA7"/>
    <w:rsid w:val="002C52F8"/>
    <w:rsid w:val="002D1E85"/>
    <w:rsid w:val="002D25F8"/>
    <w:rsid w:val="002D2D6F"/>
    <w:rsid w:val="002D30C5"/>
    <w:rsid w:val="002D505E"/>
    <w:rsid w:val="002D5D4D"/>
    <w:rsid w:val="002D77D0"/>
    <w:rsid w:val="002D7E40"/>
    <w:rsid w:val="002E07AF"/>
    <w:rsid w:val="002E130D"/>
    <w:rsid w:val="002E1D62"/>
    <w:rsid w:val="002E1E14"/>
    <w:rsid w:val="002E2401"/>
    <w:rsid w:val="002E289D"/>
    <w:rsid w:val="002E36D6"/>
    <w:rsid w:val="002E5D29"/>
    <w:rsid w:val="002E714A"/>
    <w:rsid w:val="002F03FC"/>
    <w:rsid w:val="002F11C3"/>
    <w:rsid w:val="002F149D"/>
    <w:rsid w:val="002F2F4D"/>
    <w:rsid w:val="002F32A9"/>
    <w:rsid w:val="002F55CB"/>
    <w:rsid w:val="002F57C3"/>
    <w:rsid w:val="002F5EF2"/>
    <w:rsid w:val="002F7163"/>
    <w:rsid w:val="002F7A22"/>
    <w:rsid w:val="00300FF7"/>
    <w:rsid w:val="003016B7"/>
    <w:rsid w:val="0030185D"/>
    <w:rsid w:val="00301ADE"/>
    <w:rsid w:val="00305F0E"/>
    <w:rsid w:val="00307921"/>
    <w:rsid w:val="00310241"/>
    <w:rsid w:val="00310F0B"/>
    <w:rsid w:val="0031206A"/>
    <w:rsid w:val="00312868"/>
    <w:rsid w:val="00313F8C"/>
    <w:rsid w:val="00314912"/>
    <w:rsid w:val="00315AC1"/>
    <w:rsid w:val="00316B78"/>
    <w:rsid w:val="00317CE1"/>
    <w:rsid w:val="0032003D"/>
    <w:rsid w:val="00320A63"/>
    <w:rsid w:val="00322226"/>
    <w:rsid w:val="003223B1"/>
    <w:rsid w:val="003245AA"/>
    <w:rsid w:val="00324ED2"/>
    <w:rsid w:val="0032688E"/>
    <w:rsid w:val="00326BAA"/>
    <w:rsid w:val="003278BE"/>
    <w:rsid w:val="003309BB"/>
    <w:rsid w:val="00330B02"/>
    <w:rsid w:val="00330F9C"/>
    <w:rsid w:val="003316C9"/>
    <w:rsid w:val="00332171"/>
    <w:rsid w:val="003321F0"/>
    <w:rsid w:val="00332323"/>
    <w:rsid w:val="00332E26"/>
    <w:rsid w:val="00333F78"/>
    <w:rsid w:val="00333FC8"/>
    <w:rsid w:val="00334A30"/>
    <w:rsid w:val="00334C99"/>
    <w:rsid w:val="003360FB"/>
    <w:rsid w:val="00336BC4"/>
    <w:rsid w:val="00336E96"/>
    <w:rsid w:val="003373EC"/>
    <w:rsid w:val="00337A82"/>
    <w:rsid w:val="00340C35"/>
    <w:rsid w:val="003410D7"/>
    <w:rsid w:val="003417C9"/>
    <w:rsid w:val="00341A51"/>
    <w:rsid w:val="00342FE6"/>
    <w:rsid w:val="003433EF"/>
    <w:rsid w:val="00344278"/>
    <w:rsid w:val="00346625"/>
    <w:rsid w:val="003479CF"/>
    <w:rsid w:val="003505CC"/>
    <w:rsid w:val="003515AA"/>
    <w:rsid w:val="003516B6"/>
    <w:rsid w:val="00352E3F"/>
    <w:rsid w:val="00352EAF"/>
    <w:rsid w:val="00353014"/>
    <w:rsid w:val="003530BB"/>
    <w:rsid w:val="00353144"/>
    <w:rsid w:val="00353757"/>
    <w:rsid w:val="0035451F"/>
    <w:rsid w:val="00355C82"/>
    <w:rsid w:val="003566F3"/>
    <w:rsid w:val="0036051E"/>
    <w:rsid w:val="003613E8"/>
    <w:rsid w:val="003616B6"/>
    <w:rsid w:val="00361915"/>
    <w:rsid w:val="00362494"/>
    <w:rsid w:val="00362F7E"/>
    <w:rsid w:val="00363B37"/>
    <w:rsid w:val="00363CC2"/>
    <w:rsid w:val="003641AA"/>
    <w:rsid w:val="003664DB"/>
    <w:rsid w:val="00366BB7"/>
    <w:rsid w:val="003673F8"/>
    <w:rsid w:val="00370E0F"/>
    <w:rsid w:val="0037364C"/>
    <w:rsid w:val="00374106"/>
    <w:rsid w:val="003757EB"/>
    <w:rsid w:val="003759C0"/>
    <w:rsid w:val="003770ED"/>
    <w:rsid w:val="00377B82"/>
    <w:rsid w:val="003810F1"/>
    <w:rsid w:val="0038132C"/>
    <w:rsid w:val="00381537"/>
    <w:rsid w:val="00382247"/>
    <w:rsid w:val="003822EB"/>
    <w:rsid w:val="00382712"/>
    <w:rsid w:val="00382C2B"/>
    <w:rsid w:val="00384E17"/>
    <w:rsid w:val="00385095"/>
    <w:rsid w:val="00385871"/>
    <w:rsid w:val="00385A09"/>
    <w:rsid w:val="00385AD0"/>
    <w:rsid w:val="003865FE"/>
    <w:rsid w:val="0038715D"/>
    <w:rsid w:val="00387337"/>
    <w:rsid w:val="00390638"/>
    <w:rsid w:val="00392EF2"/>
    <w:rsid w:val="00395DFE"/>
    <w:rsid w:val="00396D92"/>
    <w:rsid w:val="00396F0D"/>
    <w:rsid w:val="003976D5"/>
    <w:rsid w:val="003A02E3"/>
    <w:rsid w:val="003A06A0"/>
    <w:rsid w:val="003A0FE8"/>
    <w:rsid w:val="003A16A1"/>
    <w:rsid w:val="003A1795"/>
    <w:rsid w:val="003A1BFC"/>
    <w:rsid w:val="003A3D8A"/>
    <w:rsid w:val="003A467F"/>
    <w:rsid w:val="003A648A"/>
    <w:rsid w:val="003A66D0"/>
    <w:rsid w:val="003A6D04"/>
    <w:rsid w:val="003B0F7D"/>
    <w:rsid w:val="003B1596"/>
    <w:rsid w:val="003B1634"/>
    <w:rsid w:val="003B1881"/>
    <w:rsid w:val="003B18E2"/>
    <w:rsid w:val="003B1C62"/>
    <w:rsid w:val="003B345A"/>
    <w:rsid w:val="003B3944"/>
    <w:rsid w:val="003B39E1"/>
    <w:rsid w:val="003B4150"/>
    <w:rsid w:val="003B425C"/>
    <w:rsid w:val="003B4DAE"/>
    <w:rsid w:val="003B4E7F"/>
    <w:rsid w:val="003B5298"/>
    <w:rsid w:val="003B5728"/>
    <w:rsid w:val="003B687A"/>
    <w:rsid w:val="003B6F35"/>
    <w:rsid w:val="003B6F42"/>
    <w:rsid w:val="003B71BA"/>
    <w:rsid w:val="003B7A7F"/>
    <w:rsid w:val="003C0736"/>
    <w:rsid w:val="003C260D"/>
    <w:rsid w:val="003C2794"/>
    <w:rsid w:val="003C4400"/>
    <w:rsid w:val="003C45FB"/>
    <w:rsid w:val="003C5FF9"/>
    <w:rsid w:val="003C670C"/>
    <w:rsid w:val="003C6965"/>
    <w:rsid w:val="003C77FD"/>
    <w:rsid w:val="003D0881"/>
    <w:rsid w:val="003D0FE4"/>
    <w:rsid w:val="003D1DF3"/>
    <w:rsid w:val="003D31FE"/>
    <w:rsid w:val="003D329B"/>
    <w:rsid w:val="003D3FFB"/>
    <w:rsid w:val="003D4183"/>
    <w:rsid w:val="003D46A7"/>
    <w:rsid w:val="003D60E3"/>
    <w:rsid w:val="003D67DD"/>
    <w:rsid w:val="003D6C68"/>
    <w:rsid w:val="003D77CD"/>
    <w:rsid w:val="003D7981"/>
    <w:rsid w:val="003E121D"/>
    <w:rsid w:val="003E2DD0"/>
    <w:rsid w:val="003E4109"/>
    <w:rsid w:val="003E47BB"/>
    <w:rsid w:val="003E4A29"/>
    <w:rsid w:val="003E4C2C"/>
    <w:rsid w:val="003E54DA"/>
    <w:rsid w:val="003E5828"/>
    <w:rsid w:val="003E5FD6"/>
    <w:rsid w:val="003E6D77"/>
    <w:rsid w:val="003E75FE"/>
    <w:rsid w:val="003E760A"/>
    <w:rsid w:val="003F143E"/>
    <w:rsid w:val="003F411D"/>
    <w:rsid w:val="003F6314"/>
    <w:rsid w:val="003F6ED4"/>
    <w:rsid w:val="003F7AC8"/>
    <w:rsid w:val="0040057C"/>
    <w:rsid w:val="00400B00"/>
    <w:rsid w:val="00400C93"/>
    <w:rsid w:val="00402818"/>
    <w:rsid w:val="004031C6"/>
    <w:rsid w:val="00403A3A"/>
    <w:rsid w:val="00405116"/>
    <w:rsid w:val="0040554A"/>
    <w:rsid w:val="00406D74"/>
    <w:rsid w:val="0040756C"/>
    <w:rsid w:val="0040778C"/>
    <w:rsid w:val="00407D00"/>
    <w:rsid w:val="00407E5A"/>
    <w:rsid w:val="0041067B"/>
    <w:rsid w:val="004109F5"/>
    <w:rsid w:val="00410EA4"/>
    <w:rsid w:val="00410EB7"/>
    <w:rsid w:val="00411A60"/>
    <w:rsid w:val="00411A77"/>
    <w:rsid w:val="00412F22"/>
    <w:rsid w:val="004130A2"/>
    <w:rsid w:val="004159D0"/>
    <w:rsid w:val="00415C1A"/>
    <w:rsid w:val="00415CB3"/>
    <w:rsid w:val="0041618F"/>
    <w:rsid w:val="004175C3"/>
    <w:rsid w:val="004206C2"/>
    <w:rsid w:val="004208D5"/>
    <w:rsid w:val="00420992"/>
    <w:rsid w:val="004220C4"/>
    <w:rsid w:val="00422555"/>
    <w:rsid w:val="00422687"/>
    <w:rsid w:val="00423A31"/>
    <w:rsid w:val="0042409B"/>
    <w:rsid w:val="004249E7"/>
    <w:rsid w:val="00424E13"/>
    <w:rsid w:val="00425B1F"/>
    <w:rsid w:val="0042677D"/>
    <w:rsid w:val="00426C6C"/>
    <w:rsid w:val="00427493"/>
    <w:rsid w:val="00427A74"/>
    <w:rsid w:val="004302BF"/>
    <w:rsid w:val="00430390"/>
    <w:rsid w:val="004305CC"/>
    <w:rsid w:val="0043072D"/>
    <w:rsid w:val="00430870"/>
    <w:rsid w:val="00430E44"/>
    <w:rsid w:val="0043114C"/>
    <w:rsid w:val="00433A25"/>
    <w:rsid w:val="004346E7"/>
    <w:rsid w:val="00434F04"/>
    <w:rsid w:val="00434FE2"/>
    <w:rsid w:val="0043500A"/>
    <w:rsid w:val="004369B7"/>
    <w:rsid w:val="004370B1"/>
    <w:rsid w:val="00440D4C"/>
    <w:rsid w:val="004411E2"/>
    <w:rsid w:val="004446D7"/>
    <w:rsid w:val="00444F64"/>
    <w:rsid w:val="0044538B"/>
    <w:rsid w:val="004456D6"/>
    <w:rsid w:val="004469AC"/>
    <w:rsid w:val="00447D77"/>
    <w:rsid w:val="00450D17"/>
    <w:rsid w:val="00451CD2"/>
    <w:rsid w:val="00451D74"/>
    <w:rsid w:val="004526AB"/>
    <w:rsid w:val="004538FB"/>
    <w:rsid w:val="004542DD"/>
    <w:rsid w:val="004549ED"/>
    <w:rsid w:val="00455ADF"/>
    <w:rsid w:val="00457AA3"/>
    <w:rsid w:val="004606F4"/>
    <w:rsid w:val="00460C61"/>
    <w:rsid w:val="004615C9"/>
    <w:rsid w:val="00461C7B"/>
    <w:rsid w:val="00462FD8"/>
    <w:rsid w:val="00464B09"/>
    <w:rsid w:val="00464F19"/>
    <w:rsid w:val="0046586D"/>
    <w:rsid w:val="0046637D"/>
    <w:rsid w:val="00467E41"/>
    <w:rsid w:val="00470368"/>
    <w:rsid w:val="0047052B"/>
    <w:rsid w:val="004720B1"/>
    <w:rsid w:val="00473A46"/>
    <w:rsid w:val="00473A8F"/>
    <w:rsid w:val="00473B95"/>
    <w:rsid w:val="00473D03"/>
    <w:rsid w:val="00474636"/>
    <w:rsid w:val="00474CC3"/>
    <w:rsid w:val="004774D5"/>
    <w:rsid w:val="00477766"/>
    <w:rsid w:val="00477F99"/>
    <w:rsid w:val="00480F6E"/>
    <w:rsid w:val="0048239C"/>
    <w:rsid w:val="00482503"/>
    <w:rsid w:val="004833A0"/>
    <w:rsid w:val="00484D67"/>
    <w:rsid w:val="00485860"/>
    <w:rsid w:val="00485D32"/>
    <w:rsid w:val="00487482"/>
    <w:rsid w:val="00490450"/>
    <w:rsid w:val="00491A0E"/>
    <w:rsid w:val="00491CCA"/>
    <w:rsid w:val="00491EF7"/>
    <w:rsid w:val="00492D12"/>
    <w:rsid w:val="004936E1"/>
    <w:rsid w:val="00493965"/>
    <w:rsid w:val="004952ED"/>
    <w:rsid w:val="00495E6B"/>
    <w:rsid w:val="004976E5"/>
    <w:rsid w:val="004A0551"/>
    <w:rsid w:val="004A11ED"/>
    <w:rsid w:val="004A16FB"/>
    <w:rsid w:val="004A3ECD"/>
    <w:rsid w:val="004A4841"/>
    <w:rsid w:val="004A4F67"/>
    <w:rsid w:val="004A659B"/>
    <w:rsid w:val="004A6D80"/>
    <w:rsid w:val="004A7442"/>
    <w:rsid w:val="004B0A01"/>
    <w:rsid w:val="004B1B5B"/>
    <w:rsid w:val="004B2711"/>
    <w:rsid w:val="004B4A7F"/>
    <w:rsid w:val="004C09E9"/>
    <w:rsid w:val="004C0D3F"/>
    <w:rsid w:val="004C1A2F"/>
    <w:rsid w:val="004C23A9"/>
    <w:rsid w:val="004C335D"/>
    <w:rsid w:val="004C350D"/>
    <w:rsid w:val="004C4363"/>
    <w:rsid w:val="004C49FF"/>
    <w:rsid w:val="004C5DC3"/>
    <w:rsid w:val="004C6FF0"/>
    <w:rsid w:val="004C772B"/>
    <w:rsid w:val="004D1440"/>
    <w:rsid w:val="004D151F"/>
    <w:rsid w:val="004D2005"/>
    <w:rsid w:val="004D3124"/>
    <w:rsid w:val="004D3995"/>
    <w:rsid w:val="004D51C1"/>
    <w:rsid w:val="004D58F4"/>
    <w:rsid w:val="004D6F75"/>
    <w:rsid w:val="004E22AE"/>
    <w:rsid w:val="004E37D4"/>
    <w:rsid w:val="004E3C7C"/>
    <w:rsid w:val="004E577C"/>
    <w:rsid w:val="004E5A1B"/>
    <w:rsid w:val="004E5BF0"/>
    <w:rsid w:val="004E62E7"/>
    <w:rsid w:val="004E7423"/>
    <w:rsid w:val="004E75F2"/>
    <w:rsid w:val="004E76B4"/>
    <w:rsid w:val="004E7794"/>
    <w:rsid w:val="004E7913"/>
    <w:rsid w:val="004F147A"/>
    <w:rsid w:val="004F20D1"/>
    <w:rsid w:val="004F2DC1"/>
    <w:rsid w:val="004F3FEE"/>
    <w:rsid w:val="004F40A4"/>
    <w:rsid w:val="004F4991"/>
    <w:rsid w:val="004F5FDF"/>
    <w:rsid w:val="004F62C7"/>
    <w:rsid w:val="004F7744"/>
    <w:rsid w:val="005004AA"/>
    <w:rsid w:val="0050085B"/>
    <w:rsid w:val="00500F57"/>
    <w:rsid w:val="005011EC"/>
    <w:rsid w:val="0050159F"/>
    <w:rsid w:val="005018B1"/>
    <w:rsid w:val="00501950"/>
    <w:rsid w:val="0050202F"/>
    <w:rsid w:val="00502348"/>
    <w:rsid w:val="00502C64"/>
    <w:rsid w:val="00503140"/>
    <w:rsid w:val="00503783"/>
    <w:rsid w:val="00504348"/>
    <w:rsid w:val="00505101"/>
    <w:rsid w:val="00507EA0"/>
    <w:rsid w:val="00510FAC"/>
    <w:rsid w:val="005119B5"/>
    <w:rsid w:val="005121E5"/>
    <w:rsid w:val="005125B1"/>
    <w:rsid w:val="00514DBB"/>
    <w:rsid w:val="00515183"/>
    <w:rsid w:val="00515329"/>
    <w:rsid w:val="00517465"/>
    <w:rsid w:val="00517E91"/>
    <w:rsid w:val="0052016B"/>
    <w:rsid w:val="00520E3E"/>
    <w:rsid w:val="00521FA0"/>
    <w:rsid w:val="00522067"/>
    <w:rsid w:val="00523F90"/>
    <w:rsid w:val="00524746"/>
    <w:rsid w:val="0052484D"/>
    <w:rsid w:val="00524975"/>
    <w:rsid w:val="005266E4"/>
    <w:rsid w:val="00527164"/>
    <w:rsid w:val="00527C2C"/>
    <w:rsid w:val="0053032B"/>
    <w:rsid w:val="00532F20"/>
    <w:rsid w:val="00533050"/>
    <w:rsid w:val="0053585A"/>
    <w:rsid w:val="005368BB"/>
    <w:rsid w:val="005374CC"/>
    <w:rsid w:val="005374DB"/>
    <w:rsid w:val="005374EF"/>
    <w:rsid w:val="00542549"/>
    <w:rsid w:val="005430CC"/>
    <w:rsid w:val="00543835"/>
    <w:rsid w:val="0054385B"/>
    <w:rsid w:val="0054387F"/>
    <w:rsid w:val="00543D5E"/>
    <w:rsid w:val="00543ECE"/>
    <w:rsid w:val="00543F36"/>
    <w:rsid w:val="00544D91"/>
    <w:rsid w:val="00544FF7"/>
    <w:rsid w:val="00545628"/>
    <w:rsid w:val="0054708F"/>
    <w:rsid w:val="00547B6E"/>
    <w:rsid w:val="005506E1"/>
    <w:rsid w:val="00550DCE"/>
    <w:rsid w:val="00551039"/>
    <w:rsid w:val="00552C54"/>
    <w:rsid w:val="00553F8F"/>
    <w:rsid w:val="0055434B"/>
    <w:rsid w:val="00554948"/>
    <w:rsid w:val="005552D8"/>
    <w:rsid w:val="00555A82"/>
    <w:rsid w:val="005561F0"/>
    <w:rsid w:val="0055705C"/>
    <w:rsid w:val="00561109"/>
    <w:rsid w:val="00561644"/>
    <w:rsid w:val="00566215"/>
    <w:rsid w:val="00566961"/>
    <w:rsid w:val="00567021"/>
    <w:rsid w:val="005677A3"/>
    <w:rsid w:val="00567A90"/>
    <w:rsid w:val="00570A19"/>
    <w:rsid w:val="00570A24"/>
    <w:rsid w:val="0057146D"/>
    <w:rsid w:val="00571F41"/>
    <w:rsid w:val="00571FCA"/>
    <w:rsid w:val="00572229"/>
    <w:rsid w:val="005733D7"/>
    <w:rsid w:val="00574006"/>
    <w:rsid w:val="005740D6"/>
    <w:rsid w:val="005745CB"/>
    <w:rsid w:val="00574797"/>
    <w:rsid w:val="005747E6"/>
    <w:rsid w:val="00575BDF"/>
    <w:rsid w:val="00575F76"/>
    <w:rsid w:val="0057717F"/>
    <w:rsid w:val="005778EB"/>
    <w:rsid w:val="005809A1"/>
    <w:rsid w:val="00580D4D"/>
    <w:rsid w:val="00580F13"/>
    <w:rsid w:val="0058232E"/>
    <w:rsid w:val="005837D4"/>
    <w:rsid w:val="00586086"/>
    <w:rsid w:val="00586F91"/>
    <w:rsid w:val="005873D4"/>
    <w:rsid w:val="0059056D"/>
    <w:rsid w:val="0059140F"/>
    <w:rsid w:val="00591529"/>
    <w:rsid w:val="00592787"/>
    <w:rsid w:val="00593AE3"/>
    <w:rsid w:val="00594050"/>
    <w:rsid w:val="005940A9"/>
    <w:rsid w:val="00594DBE"/>
    <w:rsid w:val="00595576"/>
    <w:rsid w:val="005955AC"/>
    <w:rsid w:val="005955D4"/>
    <w:rsid w:val="00595A9D"/>
    <w:rsid w:val="00595BE4"/>
    <w:rsid w:val="00595E9B"/>
    <w:rsid w:val="00596B98"/>
    <w:rsid w:val="00596DF4"/>
    <w:rsid w:val="0059709A"/>
    <w:rsid w:val="005A2017"/>
    <w:rsid w:val="005A3C4A"/>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7BD"/>
    <w:rsid w:val="005C3DAE"/>
    <w:rsid w:val="005C5325"/>
    <w:rsid w:val="005C56F1"/>
    <w:rsid w:val="005C5C67"/>
    <w:rsid w:val="005C5DEB"/>
    <w:rsid w:val="005C647F"/>
    <w:rsid w:val="005C6DD6"/>
    <w:rsid w:val="005C740B"/>
    <w:rsid w:val="005D158E"/>
    <w:rsid w:val="005D1EB2"/>
    <w:rsid w:val="005D23D8"/>
    <w:rsid w:val="005D3C69"/>
    <w:rsid w:val="005D4546"/>
    <w:rsid w:val="005D4821"/>
    <w:rsid w:val="005D4FDB"/>
    <w:rsid w:val="005D7FAF"/>
    <w:rsid w:val="005E00E6"/>
    <w:rsid w:val="005E278D"/>
    <w:rsid w:val="005E2BE9"/>
    <w:rsid w:val="005E2FF0"/>
    <w:rsid w:val="005E5D1F"/>
    <w:rsid w:val="005E70B7"/>
    <w:rsid w:val="005E7A0D"/>
    <w:rsid w:val="005F0D33"/>
    <w:rsid w:val="005F131D"/>
    <w:rsid w:val="005F3278"/>
    <w:rsid w:val="005F4385"/>
    <w:rsid w:val="005F4443"/>
    <w:rsid w:val="005F4B14"/>
    <w:rsid w:val="005F4E49"/>
    <w:rsid w:val="005F555F"/>
    <w:rsid w:val="005F583F"/>
    <w:rsid w:val="005F5902"/>
    <w:rsid w:val="005F5C4D"/>
    <w:rsid w:val="005F5D1D"/>
    <w:rsid w:val="005F61D5"/>
    <w:rsid w:val="005F6722"/>
    <w:rsid w:val="005F69A2"/>
    <w:rsid w:val="005F6A2D"/>
    <w:rsid w:val="005F7EE5"/>
    <w:rsid w:val="006029D7"/>
    <w:rsid w:val="00603391"/>
    <w:rsid w:val="006051C6"/>
    <w:rsid w:val="00605AD4"/>
    <w:rsid w:val="00606E16"/>
    <w:rsid w:val="00607AB8"/>
    <w:rsid w:val="00611457"/>
    <w:rsid w:val="00611D43"/>
    <w:rsid w:val="00612849"/>
    <w:rsid w:val="00612D48"/>
    <w:rsid w:val="006133D5"/>
    <w:rsid w:val="006142AD"/>
    <w:rsid w:val="006142EA"/>
    <w:rsid w:val="00614877"/>
    <w:rsid w:val="00615307"/>
    <w:rsid w:val="0061609F"/>
    <w:rsid w:val="0061685D"/>
    <w:rsid w:val="00616B45"/>
    <w:rsid w:val="0062089A"/>
    <w:rsid w:val="006233B5"/>
    <w:rsid w:val="0062397C"/>
    <w:rsid w:val="00623CAB"/>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6728"/>
    <w:rsid w:val="00647831"/>
    <w:rsid w:val="0065082B"/>
    <w:rsid w:val="0065177A"/>
    <w:rsid w:val="00651A05"/>
    <w:rsid w:val="006523E9"/>
    <w:rsid w:val="00653AC8"/>
    <w:rsid w:val="00653DFE"/>
    <w:rsid w:val="006543D8"/>
    <w:rsid w:val="00654A53"/>
    <w:rsid w:val="00654A61"/>
    <w:rsid w:val="0065530F"/>
    <w:rsid w:val="00655B6C"/>
    <w:rsid w:val="00656290"/>
    <w:rsid w:val="00656A89"/>
    <w:rsid w:val="00657950"/>
    <w:rsid w:val="00661205"/>
    <w:rsid w:val="00661275"/>
    <w:rsid w:val="00662497"/>
    <w:rsid w:val="00667476"/>
    <w:rsid w:val="006731C6"/>
    <w:rsid w:val="00673DFA"/>
    <w:rsid w:val="00673E97"/>
    <w:rsid w:val="006746CE"/>
    <w:rsid w:val="0067568A"/>
    <w:rsid w:val="006779CC"/>
    <w:rsid w:val="0068157D"/>
    <w:rsid w:val="0068167D"/>
    <w:rsid w:val="00681691"/>
    <w:rsid w:val="00681745"/>
    <w:rsid w:val="006817DA"/>
    <w:rsid w:val="00682317"/>
    <w:rsid w:val="0068252A"/>
    <w:rsid w:val="006826ED"/>
    <w:rsid w:val="0068285B"/>
    <w:rsid w:val="006833F6"/>
    <w:rsid w:val="00683A8B"/>
    <w:rsid w:val="00683F05"/>
    <w:rsid w:val="00683F89"/>
    <w:rsid w:val="0068426A"/>
    <w:rsid w:val="006844DE"/>
    <w:rsid w:val="006855EA"/>
    <w:rsid w:val="00685843"/>
    <w:rsid w:val="006863E9"/>
    <w:rsid w:val="0068710D"/>
    <w:rsid w:val="006877B0"/>
    <w:rsid w:val="0069079F"/>
    <w:rsid w:val="00690AC1"/>
    <w:rsid w:val="006919AC"/>
    <w:rsid w:val="006919F2"/>
    <w:rsid w:val="006932EC"/>
    <w:rsid w:val="006942B2"/>
    <w:rsid w:val="00696277"/>
    <w:rsid w:val="00696525"/>
    <w:rsid w:val="0069778A"/>
    <w:rsid w:val="006A12E1"/>
    <w:rsid w:val="006A26C3"/>
    <w:rsid w:val="006A4E46"/>
    <w:rsid w:val="006A57AE"/>
    <w:rsid w:val="006A5867"/>
    <w:rsid w:val="006A58D7"/>
    <w:rsid w:val="006A6EAB"/>
    <w:rsid w:val="006A7149"/>
    <w:rsid w:val="006B0D40"/>
    <w:rsid w:val="006B0D9D"/>
    <w:rsid w:val="006B1399"/>
    <w:rsid w:val="006B289F"/>
    <w:rsid w:val="006B3605"/>
    <w:rsid w:val="006B4590"/>
    <w:rsid w:val="006B499C"/>
    <w:rsid w:val="006B4B33"/>
    <w:rsid w:val="006B59C7"/>
    <w:rsid w:val="006B5FB9"/>
    <w:rsid w:val="006B7504"/>
    <w:rsid w:val="006C0BC6"/>
    <w:rsid w:val="006C2049"/>
    <w:rsid w:val="006C340C"/>
    <w:rsid w:val="006C3DFC"/>
    <w:rsid w:val="006C4EF9"/>
    <w:rsid w:val="006C5B8B"/>
    <w:rsid w:val="006C6D72"/>
    <w:rsid w:val="006D09AF"/>
    <w:rsid w:val="006D1D1C"/>
    <w:rsid w:val="006D5776"/>
    <w:rsid w:val="006D5DAC"/>
    <w:rsid w:val="006D5E16"/>
    <w:rsid w:val="006D5FC6"/>
    <w:rsid w:val="006D6511"/>
    <w:rsid w:val="006D666F"/>
    <w:rsid w:val="006D6C2E"/>
    <w:rsid w:val="006E101B"/>
    <w:rsid w:val="006E1570"/>
    <w:rsid w:val="006E2A4D"/>
    <w:rsid w:val="006E2B95"/>
    <w:rsid w:val="006E3228"/>
    <w:rsid w:val="006E4464"/>
    <w:rsid w:val="006E5FC7"/>
    <w:rsid w:val="006E6626"/>
    <w:rsid w:val="006E6BDB"/>
    <w:rsid w:val="006E7BEC"/>
    <w:rsid w:val="006F22A2"/>
    <w:rsid w:val="006F235A"/>
    <w:rsid w:val="006F24B4"/>
    <w:rsid w:val="006F2DF8"/>
    <w:rsid w:val="006F38BE"/>
    <w:rsid w:val="006F3FA6"/>
    <w:rsid w:val="006F5B2D"/>
    <w:rsid w:val="006F707A"/>
    <w:rsid w:val="006F73F4"/>
    <w:rsid w:val="006F7CD1"/>
    <w:rsid w:val="006F7F03"/>
    <w:rsid w:val="00700F55"/>
    <w:rsid w:val="0070249B"/>
    <w:rsid w:val="00702644"/>
    <w:rsid w:val="0070347C"/>
    <w:rsid w:val="00703982"/>
    <w:rsid w:val="00703CD1"/>
    <w:rsid w:val="00703D6F"/>
    <w:rsid w:val="00704BE2"/>
    <w:rsid w:val="00706101"/>
    <w:rsid w:val="00706385"/>
    <w:rsid w:val="007077CC"/>
    <w:rsid w:val="00710302"/>
    <w:rsid w:val="00710CB1"/>
    <w:rsid w:val="007116D4"/>
    <w:rsid w:val="00712A3F"/>
    <w:rsid w:val="00712A77"/>
    <w:rsid w:val="007131A6"/>
    <w:rsid w:val="007133A6"/>
    <w:rsid w:val="007133B7"/>
    <w:rsid w:val="00714245"/>
    <w:rsid w:val="007156AB"/>
    <w:rsid w:val="007156D8"/>
    <w:rsid w:val="00716083"/>
    <w:rsid w:val="007166AD"/>
    <w:rsid w:val="007176C1"/>
    <w:rsid w:val="0072047B"/>
    <w:rsid w:val="00721699"/>
    <w:rsid w:val="00722EA0"/>
    <w:rsid w:val="00724DA7"/>
    <w:rsid w:val="00725F04"/>
    <w:rsid w:val="0072656C"/>
    <w:rsid w:val="0072731D"/>
    <w:rsid w:val="00727706"/>
    <w:rsid w:val="0072796F"/>
    <w:rsid w:val="007279A6"/>
    <w:rsid w:val="00730966"/>
    <w:rsid w:val="00730B3B"/>
    <w:rsid w:val="00730C22"/>
    <w:rsid w:val="00731BB6"/>
    <w:rsid w:val="00732610"/>
    <w:rsid w:val="007338CE"/>
    <w:rsid w:val="00734B9E"/>
    <w:rsid w:val="00734D34"/>
    <w:rsid w:val="00735A4A"/>
    <w:rsid w:val="00736313"/>
    <w:rsid w:val="0073638B"/>
    <w:rsid w:val="007365F5"/>
    <w:rsid w:val="00737C31"/>
    <w:rsid w:val="00741615"/>
    <w:rsid w:val="00742B2A"/>
    <w:rsid w:val="00743199"/>
    <w:rsid w:val="00746F5E"/>
    <w:rsid w:val="00747976"/>
    <w:rsid w:val="00747AF0"/>
    <w:rsid w:val="007512D2"/>
    <w:rsid w:val="00751FF5"/>
    <w:rsid w:val="007521DB"/>
    <w:rsid w:val="00752303"/>
    <w:rsid w:val="00752869"/>
    <w:rsid w:val="00752E98"/>
    <w:rsid w:val="00754D6F"/>
    <w:rsid w:val="00754FCB"/>
    <w:rsid w:val="00755E58"/>
    <w:rsid w:val="00756FE9"/>
    <w:rsid w:val="00760986"/>
    <w:rsid w:val="00760E48"/>
    <w:rsid w:val="00762229"/>
    <w:rsid w:val="00763714"/>
    <w:rsid w:val="00763866"/>
    <w:rsid w:val="00763C21"/>
    <w:rsid w:val="00764136"/>
    <w:rsid w:val="00765A25"/>
    <w:rsid w:val="00766D06"/>
    <w:rsid w:val="00766E2D"/>
    <w:rsid w:val="0077044E"/>
    <w:rsid w:val="00770873"/>
    <w:rsid w:val="00772738"/>
    <w:rsid w:val="00773B1A"/>
    <w:rsid w:val="00774818"/>
    <w:rsid w:val="00774992"/>
    <w:rsid w:val="00774A6C"/>
    <w:rsid w:val="00776037"/>
    <w:rsid w:val="007761E5"/>
    <w:rsid w:val="00776213"/>
    <w:rsid w:val="00776D02"/>
    <w:rsid w:val="007774AE"/>
    <w:rsid w:val="00777745"/>
    <w:rsid w:val="00777A7A"/>
    <w:rsid w:val="007805D5"/>
    <w:rsid w:val="007817A0"/>
    <w:rsid w:val="00782319"/>
    <w:rsid w:val="00782568"/>
    <w:rsid w:val="00783481"/>
    <w:rsid w:val="007849BE"/>
    <w:rsid w:val="0078569B"/>
    <w:rsid w:val="00785D38"/>
    <w:rsid w:val="007906E3"/>
    <w:rsid w:val="00790F2F"/>
    <w:rsid w:val="007911A6"/>
    <w:rsid w:val="007918DA"/>
    <w:rsid w:val="00791FAB"/>
    <w:rsid w:val="0079266D"/>
    <w:rsid w:val="00792EED"/>
    <w:rsid w:val="0079411D"/>
    <w:rsid w:val="007944C3"/>
    <w:rsid w:val="007947B8"/>
    <w:rsid w:val="00794F5C"/>
    <w:rsid w:val="00795724"/>
    <w:rsid w:val="007957D1"/>
    <w:rsid w:val="00796A95"/>
    <w:rsid w:val="00797777"/>
    <w:rsid w:val="007A06FA"/>
    <w:rsid w:val="007A4735"/>
    <w:rsid w:val="007A4C56"/>
    <w:rsid w:val="007A4F58"/>
    <w:rsid w:val="007A5B10"/>
    <w:rsid w:val="007A680D"/>
    <w:rsid w:val="007A69CB"/>
    <w:rsid w:val="007A6D5C"/>
    <w:rsid w:val="007B0442"/>
    <w:rsid w:val="007B262A"/>
    <w:rsid w:val="007B4780"/>
    <w:rsid w:val="007B4F9A"/>
    <w:rsid w:val="007B5D6E"/>
    <w:rsid w:val="007B612A"/>
    <w:rsid w:val="007B6ED2"/>
    <w:rsid w:val="007B7EA7"/>
    <w:rsid w:val="007C0B10"/>
    <w:rsid w:val="007C13D4"/>
    <w:rsid w:val="007C1A9B"/>
    <w:rsid w:val="007C210A"/>
    <w:rsid w:val="007C21C2"/>
    <w:rsid w:val="007C2AE9"/>
    <w:rsid w:val="007C3644"/>
    <w:rsid w:val="007C3E34"/>
    <w:rsid w:val="007C43A7"/>
    <w:rsid w:val="007C43F5"/>
    <w:rsid w:val="007C4CE0"/>
    <w:rsid w:val="007C4F41"/>
    <w:rsid w:val="007C62F4"/>
    <w:rsid w:val="007C6739"/>
    <w:rsid w:val="007D1A04"/>
    <w:rsid w:val="007D3165"/>
    <w:rsid w:val="007D3BCA"/>
    <w:rsid w:val="007D3DB9"/>
    <w:rsid w:val="007D476D"/>
    <w:rsid w:val="007D499C"/>
    <w:rsid w:val="007D4BB1"/>
    <w:rsid w:val="007D4E20"/>
    <w:rsid w:val="007D6D51"/>
    <w:rsid w:val="007D72CE"/>
    <w:rsid w:val="007D73A4"/>
    <w:rsid w:val="007D7D70"/>
    <w:rsid w:val="007E01B1"/>
    <w:rsid w:val="007E0236"/>
    <w:rsid w:val="007E18AC"/>
    <w:rsid w:val="007E1B56"/>
    <w:rsid w:val="007E24F5"/>
    <w:rsid w:val="007E336B"/>
    <w:rsid w:val="007E543C"/>
    <w:rsid w:val="007E57B1"/>
    <w:rsid w:val="007E5D07"/>
    <w:rsid w:val="007E7A4F"/>
    <w:rsid w:val="007E7AD9"/>
    <w:rsid w:val="007F0EDF"/>
    <w:rsid w:val="007F14A8"/>
    <w:rsid w:val="007F211A"/>
    <w:rsid w:val="007F2BB5"/>
    <w:rsid w:val="007F2BD9"/>
    <w:rsid w:val="007F3234"/>
    <w:rsid w:val="007F3451"/>
    <w:rsid w:val="007F4161"/>
    <w:rsid w:val="007F43AA"/>
    <w:rsid w:val="007F500F"/>
    <w:rsid w:val="007F55CB"/>
    <w:rsid w:val="007F5C89"/>
    <w:rsid w:val="007F659C"/>
    <w:rsid w:val="007F6DEE"/>
    <w:rsid w:val="007F751F"/>
    <w:rsid w:val="008001FE"/>
    <w:rsid w:val="00800F23"/>
    <w:rsid w:val="00803E45"/>
    <w:rsid w:val="0080547F"/>
    <w:rsid w:val="00805D3C"/>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CCC"/>
    <w:rsid w:val="00826D95"/>
    <w:rsid w:val="00826F41"/>
    <w:rsid w:val="00827966"/>
    <w:rsid w:val="00827BE0"/>
    <w:rsid w:val="00830A28"/>
    <w:rsid w:val="008317F6"/>
    <w:rsid w:val="00831CA2"/>
    <w:rsid w:val="00831F87"/>
    <w:rsid w:val="00833666"/>
    <w:rsid w:val="0083539F"/>
    <w:rsid w:val="008366D7"/>
    <w:rsid w:val="00836DF9"/>
    <w:rsid w:val="00837B83"/>
    <w:rsid w:val="00841310"/>
    <w:rsid w:val="00842FBE"/>
    <w:rsid w:val="00843097"/>
    <w:rsid w:val="00844750"/>
    <w:rsid w:val="0084488A"/>
    <w:rsid w:val="008455AE"/>
    <w:rsid w:val="0084609A"/>
    <w:rsid w:val="008475EC"/>
    <w:rsid w:val="0085237E"/>
    <w:rsid w:val="00852F5C"/>
    <w:rsid w:val="00853C6B"/>
    <w:rsid w:val="008555F7"/>
    <w:rsid w:val="00855B64"/>
    <w:rsid w:val="00856639"/>
    <w:rsid w:val="00856B6B"/>
    <w:rsid w:val="00856D39"/>
    <w:rsid w:val="008579AB"/>
    <w:rsid w:val="00857E87"/>
    <w:rsid w:val="00860332"/>
    <w:rsid w:val="008625A5"/>
    <w:rsid w:val="00862738"/>
    <w:rsid w:val="008631C4"/>
    <w:rsid w:val="008638A2"/>
    <w:rsid w:val="00863CD0"/>
    <w:rsid w:val="00864575"/>
    <w:rsid w:val="00864846"/>
    <w:rsid w:val="00866A05"/>
    <w:rsid w:val="00866AAE"/>
    <w:rsid w:val="00867999"/>
    <w:rsid w:val="00867AAA"/>
    <w:rsid w:val="00867C56"/>
    <w:rsid w:val="00870AA1"/>
    <w:rsid w:val="008714FE"/>
    <w:rsid w:val="008719A8"/>
    <w:rsid w:val="008729C2"/>
    <w:rsid w:val="00873CE3"/>
    <w:rsid w:val="00873FD6"/>
    <w:rsid w:val="008742CA"/>
    <w:rsid w:val="00877402"/>
    <w:rsid w:val="00880C0E"/>
    <w:rsid w:val="008826C7"/>
    <w:rsid w:val="0088411C"/>
    <w:rsid w:val="00884EC1"/>
    <w:rsid w:val="00886E33"/>
    <w:rsid w:val="008878ED"/>
    <w:rsid w:val="00887CB8"/>
    <w:rsid w:val="00887D46"/>
    <w:rsid w:val="00887F65"/>
    <w:rsid w:val="00890250"/>
    <w:rsid w:val="00890438"/>
    <w:rsid w:val="008916A9"/>
    <w:rsid w:val="00891FA6"/>
    <w:rsid w:val="008923BE"/>
    <w:rsid w:val="00893025"/>
    <w:rsid w:val="00895EFD"/>
    <w:rsid w:val="008962BF"/>
    <w:rsid w:val="00896428"/>
    <w:rsid w:val="00896604"/>
    <w:rsid w:val="008A008A"/>
    <w:rsid w:val="008A0BBD"/>
    <w:rsid w:val="008A2F31"/>
    <w:rsid w:val="008A3266"/>
    <w:rsid w:val="008A46EB"/>
    <w:rsid w:val="008A47ED"/>
    <w:rsid w:val="008A51BA"/>
    <w:rsid w:val="008A57DD"/>
    <w:rsid w:val="008A6080"/>
    <w:rsid w:val="008A6088"/>
    <w:rsid w:val="008A7845"/>
    <w:rsid w:val="008B0FF5"/>
    <w:rsid w:val="008B2C53"/>
    <w:rsid w:val="008B44C4"/>
    <w:rsid w:val="008B5251"/>
    <w:rsid w:val="008B541D"/>
    <w:rsid w:val="008B623C"/>
    <w:rsid w:val="008B6473"/>
    <w:rsid w:val="008B755A"/>
    <w:rsid w:val="008B7879"/>
    <w:rsid w:val="008C2181"/>
    <w:rsid w:val="008C333E"/>
    <w:rsid w:val="008C3758"/>
    <w:rsid w:val="008C39AC"/>
    <w:rsid w:val="008C52FB"/>
    <w:rsid w:val="008C726C"/>
    <w:rsid w:val="008C750E"/>
    <w:rsid w:val="008D1566"/>
    <w:rsid w:val="008D228A"/>
    <w:rsid w:val="008D280F"/>
    <w:rsid w:val="008D3919"/>
    <w:rsid w:val="008D633C"/>
    <w:rsid w:val="008D6B47"/>
    <w:rsid w:val="008E1146"/>
    <w:rsid w:val="008E21DC"/>
    <w:rsid w:val="008E23EB"/>
    <w:rsid w:val="008E254C"/>
    <w:rsid w:val="008E421A"/>
    <w:rsid w:val="008E4410"/>
    <w:rsid w:val="008E4823"/>
    <w:rsid w:val="008E5A98"/>
    <w:rsid w:val="008E65BE"/>
    <w:rsid w:val="008E7237"/>
    <w:rsid w:val="008E77F2"/>
    <w:rsid w:val="008E7FAE"/>
    <w:rsid w:val="008E7FF3"/>
    <w:rsid w:val="008F0F36"/>
    <w:rsid w:val="008F24E1"/>
    <w:rsid w:val="008F273B"/>
    <w:rsid w:val="008F29F8"/>
    <w:rsid w:val="008F40F0"/>
    <w:rsid w:val="008F4267"/>
    <w:rsid w:val="008F46A9"/>
    <w:rsid w:val="008F4CAE"/>
    <w:rsid w:val="008F50FA"/>
    <w:rsid w:val="008F52B9"/>
    <w:rsid w:val="008F65D5"/>
    <w:rsid w:val="008F7654"/>
    <w:rsid w:val="00900333"/>
    <w:rsid w:val="009003AF"/>
    <w:rsid w:val="00901556"/>
    <w:rsid w:val="0090221C"/>
    <w:rsid w:val="0090234E"/>
    <w:rsid w:val="0090296D"/>
    <w:rsid w:val="00902B7D"/>
    <w:rsid w:val="0090498A"/>
    <w:rsid w:val="0090537B"/>
    <w:rsid w:val="00905C1B"/>
    <w:rsid w:val="00905FBF"/>
    <w:rsid w:val="00906137"/>
    <w:rsid w:val="00906D1B"/>
    <w:rsid w:val="009072E7"/>
    <w:rsid w:val="00907709"/>
    <w:rsid w:val="00907CD9"/>
    <w:rsid w:val="009104E4"/>
    <w:rsid w:val="009117E5"/>
    <w:rsid w:val="00911BF7"/>
    <w:rsid w:val="00914243"/>
    <w:rsid w:val="009142A9"/>
    <w:rsid w:val="009145B8"/>
    <w:rsid w:val="00915524"/>
    <w:rsid w:val="00915924"/>
    <w:rsid w:val="00917113"/>
    <w:rsid w:val="009200A6"/>
    <w:rsid w:val="009211D4"/>
    <w:rsid w:val="00921A6F"/>
    <w:rsid w:val="00921FB6"/>
    <w:rsid w:val="00922924"/>
    <w:rsid w:val="00922FEB"/>
    <w:rsid w:val="00923048"/>
    <w:rsid w:val="00923383"/>
    <w:rsid w:val="00923B33"/>
    <w:rsid w:val="009256F3"/>
    <w:rsid w:val="0092636B"/>
    <w:rsid w:val="009267F1"/>
    <w:rsid w:val="009269A7"/>
    <w:rsid w:val="00926ED4"/>
    <w:rsid w:val="00927449"/>
    <w:rsid w:val="009279E7"/>
    <w:rsid w:val="00930379"/>
    <w:rsid w:val="00931F3F"/>
    <w:rsid w:val="00932E6A"/>
    <w:rsid w:val="00933855"/>
    <w:rsid w:val="00934AE6"/>
    <w:rsid w:val="00934D4C"/>
    <w:rsid w:val="009356B2"/>
    <w:rsid w:val="00936F5A"/>
    <w:rsid w:val="0093736F"/>
    <w:rsid w:val="009403B5"/>
    <w:rsid w:val="00940519"/>
    <w:rsid w:val="0094067D"/>
    <w:rsid w:val="0094689F"/>
    <w:rsid w:val="00947028"/>
    <w:rsid w:val="009470BD"/>
    <w:rsid w:val="009470D4"/>
    <w:rsid w:val="00947D67"/>
    <w:rsid w:val="00947FEC"/>
    <w:rsid w:val="00951D4F"/>
    <w:rsid w:val="00952FDB"/>
    <w:rsid w:val="00955275"/>
    <w:rsid w:val="009556DB"/>
    <w:rsid w:val="00955888"/>
    <w:rsid w:val="00955E22"/>
    <w:rsid w:val="0096030F"/>
    <w:rsid w:val="009617B3"/>
    <w:rsid w:val="009634C5"/>
    <w:rsid w:val="0096428E"/>
    <w:rsid w:val="0096457A"/>
    <w:rsid w:val="009646C2"/>
    <w:rsid w:val="0096487B"/>
    <w:rsid w:val="00965573"/>
    <w:rsid w:val="00966C87"/>
    <w:rsid w:val="00967402"/>
    <w:rsid w:val="009679D1"/>
    <w:rsid w:val="00970910"/>
    <w:rsid w:val="00970F6B"/>
    <w:rsid w:val="009736D8"/>
    <w:rsid w:val="00974560"/>
    <w:rsid w:val="00975749"/>
    <w:rsid w:val="00976576"/>
    <w:rsid w:val="00977EC8"/>
    <w:rsid w:val="00980780"/>
    <w:rsid w:val="0098109C"/>
    <w:rsid w:val="00981A3B"/>
    <w:rsid w:val="00981C43"/>
    <w:rsid w:val="009837A7"/>
    <w:rsid w:val="00983DA0"/>
    <w:rsid w:val="00984A85"/>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07C"/>
    <w:rsid w:val="00997495"/>
    <w:rsid w:val="009975B3"/>
    <w:rsid w:val="009A09FE"/>
    <w:rsid w:val="009A2F78"/>
    <w:rsid w:val="009A321F"/>
    <w:rsid w:val="009A3F09"/>
    <w:rsid w:val="009A6A9E"/>
    <w:rsid w:val="009A6CAC"/>
    <w:rsid w:val="009A7026"/>
    <w:rsid w:val="009A7969"/>
    <w:rsid w:val="009A7BB8"/>
    <w:rsid w:val="009B0C72"/>
    <w:rsid w:val="009B23BA"/>
    <w:rsid w:val="009B4422"/>
    <w:rsid w:val="009B56D2"/>
    <w:rsid w:val="009B5795"/>
    <w:rsid w:val="009B59BD"/>
    <w:rsid w:val="009B5D66"/>
    <w:rsid w:val="009B6249"/>
    <w:rsid w:val="009B6614"/>
    <w:rsid w:val="009B7AE1"/>
    <w:rsid w:val="009C00A3"/>
    <w:rsid w:val="009C0AEF"/>
    <w:rsid w:val="009C111C"/>
    <w:rsid w:val="009C112F"/>
    <w:rsid w:val="009C2160"/>
    <w:rsid w:val="009C2A64"/>
    <w:rsid w:val="009C2E6F"/>
    <w:rsid w:val="009C66E9"/>
    <w:rsid w:val="009C7A79"/>
    <w:rsid w:val="009C7F56"/>
    <w:rsid w:val="009D0DD6"/>
    <w:rsid w:val="009D1A1A"/>
    <w:rsid w:val="009D243D"/>
    <w:rsid w:val="009D254C"/>
    <w:rsid w:val="009D379C"/>
    <w:rsid w:val="009D3A8C"/>
    <w:rsid w:val="009D504B"/>
    <w:rsid w:val="009D5963"/>
    <w:rsid w:val="009D64C4"/>
    <w:rsid w:val="009D73F2"/>
    <w:rsid w:val="009D74B2"/>
    <w:rsid w:val="009E1D72"/>
    <w:rsid w:val="009E2992"/>
    <w:rsid w:val="009E2D25"/>
    <w:rsid w:val="009E38B3"/>
    <w:rsid w:val="009E3B69"/>
    <w:rsid w:val="009E4C21"/>
    <w:rsid w:val="009E4EC5"/>
    <w:rsid w:val="009E5F97"/>
    <w:rsid w:val="009E78BE"/>
    <w:rsid w:val="009E7956"/>
    <w:rsid w:val="009E7B93"/>
    <w:rsid w:val="009E7C39"/>
    <w:rsid w:val="009F06D7"/>
    <w:rsid w:val="009F336E"/>
    <w:rsid w:val="009F3A13"/>
    <w:rsid w:val="009F491D"/>
    <w:rsid w:val="009F4A79"/>
    <w:rsid w:val="009F57C2"/>
    <w:rsid w:val="009F5977"/>
    <w:rsid w:val="009F6506"/>
    <w:rsid w:val="009F6C79"/>
    <w:rsid w:val="009F74FC"/>
    <w:rsid w:val="009F7C1E"/>
    <w:rsid w:val="009F7F2F"/>
    <w:rsid w:val="00A00448"/>
    <w:rsid w:val="00A00472"/>
    <w:rsid w:val="00A00AA3"/>
    <w:rsid w:val="00A00E5C"/>
    <w:rsid w:val="00A015B3"/>
    <w:rsid w:val="00A01F3B"/>
    <w:rsid w:val="00A02502"/>
    <w:rsid w:val="00A0313F"/>
    <w:rsid w:val="00A03B33"/>
    <w:rsid w:val="00A04774"/>
    <w:rsid w:val="00A04F71"/>
    <w:rsid w:val="00A050FA"/>
    <w:rsid w:val="00A0547A"/>
    <w:rsid w:val="00A05AFD"/>
    <w:rsid w:val="00A062C1"/>
    <w:rsid w:val="00A0643F"/>
    <w:rsid w:val="00A06A3B"/>
    <w:rsid w:val="00A06B7D"/>
    <w:rsid w:val="00A0791B"/>
    <w:rsid w:val="00A103AF"/>
    <w:rsid w:val="00A10A82"/>
    <w:rsid w:val="00A10C5A"/>
    <w:rsid w:val="00A12E27"/>
    <w:rsid w:val="00A130E1"/>
    <w:rsid w:val="00A13E69"/>
    <w:rsid w:val="00A157B7"/>
    <w:rsid w:val="00A2129B"/>
    <w:rsid w:val="00A21A8C"/>
    <w:rsid w:val="00A21D61"/>
    <w:rsid w:val="00A2205A"/>
    <w:rsid w:val="00A231B8"/>
    <w:rsid w:val="00A239E6"/>
    <w:rsid w:val="00A23CD3"/>
    <w:rsid w:val="00A245F8"/>
    <w:rsid w:val="00A2492E"/>
    <w:rsid w:val="00A24ECB"/>
    <w:rsid w:val="00A24FEE"/>
    <w:rsid w:val="00A27564"/>
    <w:rsid w:val="00A30426"/>
    <w:rsid w:val="00A31525"/>
    <w:rsid w:val="00A31E3F"/>
    <w:rsid w:val="00A32148"/>
    <w:rsid w:val="00A326FA"/>
    <w:rsid w:val="00A332F7"/>
    <w:rsid w:val="00A33FE8"/>
    <w:rsid w:val="00A34891"/>
    <w:rsid w:val="00A34EA6"/>
    <w:rsid w:val="00A35E18"/>
    <w:rsid w:val="00A36A66"/>
    <w:rsid w:val="00A36B24"/>
    <w:rsid w:val="00A36FF4"/>
    <w:rsid w:val="00A372A5"/>
    <w:rsid w:val="00A40F0B"/>
    <w:rsid w:val="00A4200B"/>
    <w:rsid w:val="00A42195"/>
    <w:rsid w:val="00A42CF3"/>
    <w:rsid w:val="00A431DA"/>
    <w:rsid w:val="00A43C91"/>
    <w:rsid w:val="00A43E17"/>
    <w:rsid w:val="00A44CBC"/>
    <w:rsid w:val="00A4689F"/>
    <w:rsid w:val="00A47870"/>
    <w:rsid w:val="00A47E50"/>
    <w:rsid w:val="00A508A3"/>
    <w:rsid w:val="00A51A69"/>
    <w:rsid w:val="00A52538"/>
    <w:rsid w:val="00A52FB9"/>
    <w:rsid w:val="00A53627"/>
    <w:rsid w:val="00A53ACA"/>
    <w:rsid w:val="00A54792"/>
    <w:rsid w:val="00A54969"/>
    <w:rsid w:val="00A55260"/>
    <w:rsid w:val="00A5529C"/>
    <w:rsid w:val="00A55C74"/>
    <w:rsid w:val="00A566C8"/>
    <w:rsid w:val="00A57313"/>
    <w:rsid w:val="00A576AA"/>
    <w:rsid w:val="00A6018E"/>
    <w:rsid w:val="00A60661"/>
    <w:rsid w:val="00A60D62"/>
    <w:rsid w:val="00A61B09"/>
    <w:rsid w:val="00A62B86"/>
    <w:rsid w:val="00A62D08"/>
    <w:rsid w:val="00A636DB"/>
    <w:rsid w:val="00A64631"/>
    <w:rsid w:val="00A64E23"/>
    <w:rsid w:val="00A64E40"/>
    <w:rsid w:val="00A65836"/>
    <w:rsid w:val="00A65DB7"/>
    <w:rsid w:val="00A664A4"/>
    <w:rsid w:val="00A664AB"/>
    <w:rsid w:val="00A6652C"/>
    <w:rsid w:val="00A666DA"/>
    <w:rsid w:val="00A66D4F"/>
    <w:rsid w:val="00A6704D"/>
    <w:rsid w:val="00A67063"/>
    <w:rsid w:val="00A67496"/>
    <w:rsid w:val="00A67548"/>
    <w:rsid w:val="00A70163"/>
    <w:rsid w:val="00A70B81"/>
    <w:rsid w:val="00A70EF3"/>
    <w:rsid w:val="00A712B8"/>
    <w:rsid w:val="00A71547"/>
    <w:rsid w:val="00A71605"/>
    <w:rsid w:val="00A735D5"/>
    <w:rsid w:val="00A74509"/>
    <w:rsid w:val="00A751BA"/>
    <w:rsid w:val="00A759B0"/>
    <w:rsid w:val="00A7671A"/>
    <w:rsid w:val="00A81CFD"/>
    <w:rsid w:val="00A825BE"/>
    <w:rsid w:val="00A83EB5"/>
    <w:rsid w:val="00A84ABE"/>
    <w:rsid w:val="00A85E2F"/>
    <w:rsid w:val="00A900EE"/>
    <w:rsid w:val="00A90EA8"/>
    <w:rsid w:val="00A91C44"/>
    <w:rsid w:val="00A92B70"/>
    <w:rsid w:val="00A92D2C"/>
    <w:rsid w:val="00A965F0"/>
    <w:rsid w:val="00A97264"/>
    <w:rsid w:val="00AA03AE"/>
    <w:rsid w:val="00AA0F25"/>
    <w:rsid w:val="00AA1369"/>
    <w:rsid w:val="00AA1F94"/>
    <w:rsid w:val="00AA39A9"/>
    <w:rsid w:val="00AA477F"/>
    <w:rsid w:val="00AA4811"/>
    <w:rsid w:val="00AA4BE8"/>
    <w:rsid w:val="00AA5797"/>
    <w:rsid w:val="00AA596A"/>
    <w:rsid w:val="00AA5C4F"/>
    <w:rsid w:val="00AA6EED"/>
    <w:rsid w:val="00AB1023"/>
    <w:rsid w:val="00AB1261"/>
    <w:rsid w:val="00AB1F08"/>
    <w:rsid w:val="00AB21D5"/>
    <w:rsid w:val="00AB450B"/>
    <w:rsid w:val="00AB671E"/>
    <w:rsid w:val="00AB6EDD"/>
    <w:rsid w:val="00AB7415"/>
    <w:rsid w:val="00AC0701"/>
    <w:rsid w:val="00AC070D"/>
    <w:rsid w:val="00AC0B8C"/>
    <w:rsid w:val="00AC133C"/>
    <w:rsid w:val="00AC2D3E"/>
    <w:rsid w:val="00AC3388"/>
    <w:rsid w:val="00AC533A"/>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12F"/>
    <w:rsid w:val="00AE344A"/>
    <w:rsid w:val="00AE352C"/>
    <w:rsid w:val="00AE3CD3"/>
    <w:rsid w:val="00AE46F2"/>
    <w:rsid w:val="00AE471B"/>
    <w:rsid w:val="00AE5B72"/>
    <w:rsid w:val="00AE5BE1"/>
    <w:rsid w:val="00AE5E0E"/>
    <w:rsid w:val="00AE656F"/>
    <w:rsid w:val="00AE6C9F"/>
    <w:rsid w:val="00AE794F"/>
    <w:rsid w:val="00AF0051"/>
    <w:rsid w:val="00AF12ED"/>
    <w:rsid w:val="00AF154C"/>
    <w:rsid w:val="00AF163A"/>
    <w:rsid w:val="00AF21AE"/>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0E80"/>
    <w:rsid w:val="00B01D76"/>
    <w:rsid w:val="00B02185"/>
    <w:rsid w:val="00B0221F"/>
    <w:rsid w:val="00B03BC0"/>
    <w:rsid w:val="00B04922"/>
    <w:rsid w:val="00B054AC"/>
    <w:rsid w:val="00B05529"/>
    <w:rsid w:val="00B05C24"/>
    <w:rsid w:val="00B06D18"/>
    <w:rsid w:val="00B10310"/>
    <w:rsid w:val="00B10A5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3CAD"/>
    <w:rsid w:val="00B2541E"/>
    <w:rsid w:val="00B257A7"/>
    <w:rsid w:val="00B26156"/>
    <w:rsid w:val="00B3009F"/>
    <w:rsid w:val="00B300FC"/>
    <w:rsid w:val="00B30B28"/>
    <w:rsid w:val="00B30CAF"/>
    <w:rsid w:val="00B3105C"/>
    <w:rsid w:val="00B311C6"/>
    <w:rsid w:val="00B326C0"/>
    <w:rsid w:val="00B32E2D"/>
    <w:rsid w:val="00B33A4C"/>
    <w:rsid w:val="00B33BD2"/>
    <w:rsid w:val="00B34422"/>
    <w:rsid w:val="00B362E9"/>
    <w:rsid w:val="00B367AE"/>
    <w:rsid w:val="00B37AF1"/>
    <w:rsid w:val="00B40320"/>
    <w:rsid w:val="00B412F8"/>
    <w:rsid w:val="00B421FC"/>
    <w:rsid w:val="00B42B1D"/>
    <w:rsid w:val="00B42B76"/>
    <w:rsid w:val="00B4466B"/>
    <w:rsid w:val="00B459C4"/>
    <w:rsid w:val="00B5155D"/>
    <w:rsid w:val="00B51D31"/>
    <w:rsid w:val="00B534FA"/>
    <w:rsid w:val="00B55AD2"/>
    <w:rsid w:val="00B55B9C"/>
    <w:rsid w:val="00B55FE8"/>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16"/>
    <w:rsid w:val="00B7082F"/>
    <w:rsid w:val="00B70BC8"/>
    <w:rsid w:val="00B70D0E"/>
    <w:rsid w:val="00B7109F"/>
    <w:rsid w:val="00B727FB"/>
    <w:rsid w:val="00B754B6"/>
    <w:rsid w:val="00B75ACF"/>
    <w:rsid w:val="00B778BF"/>
    <w:rsid w:val="00B80BAB"/>
    <w:rsid w:val="00B80C50"/>
    <w:rsid w:val="00B82010"/>
    <w:rsid w:val="00B8212B"/>
    <w:rsid w:val="00B847AB"/>
    <w:rsid w:val="00B84A6F"/>
    <w:rsid w:val="00B84CF0"/>
    <w:rsid w:val="00B85849"/>
    <w:rsid w:val="00B85AC0"/>
    <w:rsid w:val="00B85D99"/>
    <w:rsid w:val="00B85F65"/>
    <w:rsid w:val="00B86747"/>
    <w:rsid w:val="00B86B54"/>
    <w:rsid w:val="00B905B8"/>
    <w:rsid w:val="00B90B75"/>
    <w:rsid w:val="00B91851"/>
    <w:rsid w:val="00B93127"/>
    <w:rsid w:val="00B93E72"/>
    <w:rsid w:val="00B945F6"/>
    <w:rsid w:val="00B9713C"/>
    <w:rsid w:val="00B97182"/>
    <w:rsid w:val="00B97DD0"/>
    <w:rsid w:val="00BA0136"/>
    <w:rsid w:val="00BA070A"/>
    <w:rsid w:val="00BA1802"/>
    <w:rsid w:val="00BA2010"/>
    <w:rsid w:val="00BA2B77"/>
    <w:rsid w:val="00BA3493"/>
    <w:rsid w:val="00BA38A9"/>
    <w:rsid w:val="00BA3CA1"/>
    <w:rsid w:val="00BA4CAC"/>
    <w:rsid w:val="00BA4D2B"/>
    <w:rsid w:val="00BA4D4B"/>
    <w:rsid w:val="00BA5929"/>
    <w:rsid w:val="00BA6648"/>
    <w:rsid w:val="00BA7CAC"/>
    <w:rsid w:val="00BB12D7"/>
    <w:rsid w:val="00BB14FC"/>
    <w:rsid w:val="00BB1E1E"/>
    <w:rsid w:val="00BB1E2D"/>
    <w:rsid w:val="00BB572B"/>
    <w:rsid w:val="00BB71A7"/>
    <w:rsid w:val="00BB71CF"/>
    <w:rsid w:val="00BC4464"/>
    <w:rsid w:val="00BC4943"/>
    <w:rsid w:val="00BC59A3"/>
    <w:rsid w:val="00BC63DD"/>
    <w:rsid w:val="00BC6718"/>
    <w:rsid w:val="00BC69AB"/>
    <w:rsid w:val="00BC6A32"/>
    <w:rsid w:val="00BC79F1"/>
    <w:rsid w:val="00BD20C2"/>
    <w:rsid w:val="00BD4063"/>
    <w:rsid w:val="00BD453D"/>
    <w:rsid w:val="00BD605A"/>
    <w:rsid w:val="00BD6524"/>
    <w:rsid w:val="00BD71C8"/>
    <w:rsid w:val="00BD7D09"/>
    <w:rsid w:val="00BE04D0"/>
    <w:rsid w:val="00BE1132"/>
    <w:rsid w:val="00BE1425"/>
    <w:rsid w:val="00BE1E8E"/>
    <w:rsid w:val="00BE258D"/>
    <w:rsid w:val="00BE757F"/>
    <w:rsid w:val="00BE7B88"/>
    <w:rsid w:val="00BE7C42"/>
    <w:rsid w:val="00BF0556"/>
    <w:rsid w:val="00BF1FC8"/>
    <w:rsid w:val="00BF2655"/>
    <w:rsid w:val="00BF3A94"/>
    <w:rsid w:val="00BF3AD2"/>
    <w:rsid w:val="00BF4401"/>
    <w:rsid w:val="00BF4DA3"/>
    <w:rsid w:val="00BF5007"/>
    <w:rsid w:val="00BF50C3"/>
    <w:rsid w:val="00BF5778"/>
    <w:rsid w:val="00BF70B8"/>
    <w:rsid w:val="00BF7620"/>
    <w:rsid w:val="00BF7B79"/>
    <w:rsid w:val="00C00071"/>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04DC"/>
    <w:rsid w:val="00C21796"/>
    <w:rsid w:val="00C22577"/>
    <w:rsid w:val="00C22A5C"/>
    <w:rsid w:val="00C23B00"/>
    <w:rsid w:val="00C23C95"/>
    <w:rsid w:val="00C24B53"/>
    <w:rsid w:val="00C24E22"/>
    <w:rsid w:val="00C250F8"/>
    <w:rsid w:val="00C261F8"/>
    <w:rsid w:val="00C2665A"/>
    <w:rsid w:val="00C267DB"/>
    <w:rsid w:val="00C27035"/>
    <w:rsid w:val="00C270DC"/>
    <w:rsid w:val="00C271C9"/>
    <w:rsid w:val="00C311BE"/>
    <w:rsid w:val="00C31FB9"/>
    <w:rsid w:val="00C320D3"/>
    <w:rsid w:val="00C322A0"/>
    <w:rsid w:val="00C324DB"/>
    <w:rsid w:val="00C33100"/>
    <w:rsid w:val="00C33148"/>
    <w:rsid w:val="00C334B5"/>
    <w:rsid w:val="00C33C9D"/>
    <w:rsid w:val="00C33CFF"/>
    <w:rsid w:val="00C344F9"/>
    <w:rsid w:val="00C36180"/>
    <w:rsid w:val="00C377E5"/>
    <w:rsid w:val="00C40B6A"/>
    <w:rsid w:val="00C40F37"/>
    <w:rsid w:val="00C4127C"/>
    <w:rsid w:val="00C4413B"/>
    <w:rsid w:val="00C4450C"/>
    <w:rsid w:val="00C460CC"/>
    <w:rsid w:val="00C46F28"/>
    <w:rsid w:val="00C473ED"/>
    <w:rsid w:val="00C500A0"/>
    <w:rsid w:val="00C5031E"/>
    <w:rsid w:val="00C50868"/>
    <w:rsid w:val="00C50CF4"/>
    <w:rsid w:val="00C51CB1"/>
    <w:rsid w:val="00C52995"/>
    <w:rsid w:val="00C53421"/>
    <w:rsid w:val="00C53BAF"/>
    <w:rsid w:val="00C53CCE"/>
    <w:rsid w:val="00C53E4C"/>
    <w:rsid w:val="00C54AA6"/>
    <w:rsid w:val="00C54E41"/>
    <w:rsid w:val="00C551C3"/>
    <w:rsid w:val="00C557E5"/>
    <w:rsid w:val="00C56563"/>
    <w:rsid w:val="00C56BE4"/>
    <w:rsid w:val="00C60530"/>
    <w:rsid w:val="00C60824"/>
    <w:rsid w:val="00C60F3C"/>
    <w:rsid w:val="00C60F9E"/>
    <w:rsid w:val="00C610F4"/>
    <w:rsid w:val="00C6271C"/>
    <w:rsid w:val="00C63328"/>
    <w:rsid w:val="00C63AD2"/>
    <w:rsid w:val="00C645C0"/>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13B2"/>
    <w:rsid w:val="00C821B9"/>
    <w:rsid w:val="00C833D7"/>
    <w:rsid w:val="00C83515"/>
    <w:rsid w:val="00C83E0B"/>
    <w:rsid w:val="00C8410B"/>
    <w:rsid w:val="00C86F0C"/>
    <w:rsid w:val="00C87E09"/>
    <w:rsid w:val="00C90C3B"/>
    <w:rsid w:val="00C91629"/>
    <w:rsid w:val="00C91BC1"/>
    <w:rsid w:val="00C91F72"/>
    <w:rsid w:val="00C940E9"/>
    <w:rsid w:val="00C94120"/>
    <w:rsid w:val="00C94D11"/>
    <w:rsid w:val="00C951C0"/>
    <w:rsid w:val="00C95441"/>
    <w:rsid w:val="00C958F9"/>
    <w:rsid w:val="00C95B88"/>
    <w:rsid w:val="00C968F3"/>
    <w:rsid w:val="00CA095F"/>
    <w:rsid w:val="00CA0976"/>
    <w:rsid w:val="00CA1678"/>
    <w:rsid w:val="00CA3234"/>
    <w:rsid w:val="00CA49A6"/>
    <w:rsid w:val="00CA4C8D"/>
    <w:rsid w:val="00CA53AD"/>
    <w:rsid w:val="00CA6C08"/>
    <w:rsid w:val="00CB0C9C"/>
    <w:rsid w:val="00CB0FEF"/>
    <w:rsid w:val="00CB1F1C"/>
    <w:rsid w:val="00CB4645"/>
    <w:rsid w:val="00CB6267"/>
    <w:rsid w:val="00CC103C"/>
    <w:rsid w:val="00CC1082"/>
    <w:rsid w:val="00CC3D35"/>
    <w:rsid w:val="00CC4BD4"/>
    <w:rsid w:val="00CC4BFE"/>
    <w:rsid w:val="00CC4D91"/>
    <w:rsid w:val="00CC4DA4"/>
    <w:rsid w:val="00CC671B"/>
    <w:rsid w:val="00CC7BAE"/>
    <w:rsid w:val="00CD1A71"/>
    <w:rsid w:val="00CD1DA8"/>
    <w:rsid w:val="00CD1FBB"/>
    <w:rsid w:val="00CD29C6"/>
    <w:rsid w:val="00CD40BF"/>
    <w:rsid w:val="00CD6189"/>
    <w:rsid w:val="00CD621F"/>
    <w:rsid w:val="00CD712A"/>
    <w:rsid w:val="00CD7B96"/>
    <w:rsid w:val="00CE0B21"/>
    <w:rsid w:val="00CE0BF8"/>
    <w:rsid w:val="00CE0D2F"/>
    <w:rsid w:val="00CE0E32"/>
    <w:rsid w:val="00CE1C27"/>
    <w:rsid w:val="00CE32FE"/>
    <w:rsid w:val="00CE3537"/>
    <w:rsid w:val="00CE396F"/>
    <w:rsid w:val="00CE5A9C"/>
    <w:rsid w:val="00CE678F"/>
    <w:rsid w:val="00CE67E4"/>
    <w:rsid w:val="00CE6D4D"/>
    <w:rsid w:val="00CE7227"/>
    <w:rsid w:val="00CF1FD3"/>
    <w:rsid w:val="00CF3277"/>
    <w:rsid w:val="00CF36EA"/>
    <w:rsid w:val="00CF4B46"/>
    <w:rsid w:val="00CF4CE3"/>
    <w:rsid w:val="00CF5AE6"/>
    <w:rsid w:val="00CF5F52"/>
    <w:rsid w:val="00CF73ED"/>
    <w:rsid w:val="00CF7825"/>
    <w:rsid w:val="00D016B5"/>
    <w:rsid w:val="00D0170F"/>
    <w:rsid w:val="00D01FC7"/>
    <w:rsid w:val="00D0268D"/>
    <w:rsid w:val="00D030CC"/>
    <w:rsid w:val="00D034F1"/>
    <w:rsid w:val="00D03D35"/>
    <w:rsid w:val="00D05763"/>
    <w:rsid w:val="00D0616E"/>
    <w:rsid w:val="00D07667"/>
    <w:rsid w:val="00D07DB2"/>
    <w:rsid w:val="00D1086E"/>
    <w:rsid w:val="00D11B17"/>
    <w:rsid w:val="00D11BEB"/>
    <w:rsid w:val="00D11DC3"/>
    <w:rsid w:val="00D1302D"/>
    <w:rsid w:val="00D1387A"/>
    <w:rsid w:val="00D142CE"/>
    <w:rsid w:val="00D14345"/>
    <w:rsid w:val="00D14BF9"/>
    <w:rsid w:val="00D155D4"/>
    <w:rsid w:val="00D15A60"/>
    <w:rsid w:val="00D15ED1"/>
    <w:rsid w:val="00D1660C"/>
    <w:rsid w:val="00D166F3"/>
    <w:rsid w:val="00D16C77"/>
    <w:rsid w:val="00D17398"/>
    <w:rsid w:val="00D17433"/>
    <w:rsid w:val="00D17C33"/>
    <w:rsid w:val="00D20C35"/>
    <w:rsid w:val="00D20E6F"/>
    <w:rsid w:val="00D20FBD"/>
    <w:rsid w:val="00D213CA"/>
    <w:rsid w:val="00D218F8"/>
    <w:rsid w:val="00D22106"/>
    <w:rsid w:val="00D246FE"/>
    <w:rsid w:val="00D247EA"/>
    <w:rsid w:val="00D24F7F"/>
    <w:rsid w:val="00D27891"/>
    <w:rsid w:val="00D279A6"/>
    <w:rsid w:val="00D27D5E"/>
    <w:rsid w:val="00D301FC"/>
    <w:rsid w:val="00D302BE"/>
    <w:rsid w:val="00D30ABC"/>
    <w:rsid w:val="00D3293B"/>
    <w:rsid w:val="00D33093"/>
    <w:rsid w:val="00D33F2B"/>
    <w:rsid w:val="00D371F4"/>
    <w:rsid w:val="00D374AD"/>
    <w:rsid w:val="00D377A6"/>
    <w:rsid w:val="00D43775"/>
    <w:rsid w:val="00D439D9"/>
    <w:rsid w:val="00D46E12"/>
    <w:rsid w:val="00D4701A"/>
    <w:rsid w:val="00D47A16"/>
    <w:rsid w:val="00D5046F"/>
    <w:rsid w:val="00D50714"/>
    <w:rsid w:val="00D50FEF"/>
    <w:rsid w:val="00D52760"/>
    <w:rsid w:val="00D52B50"/>
    <w:rsid w:val="00D52F2A"/>
    <w:rsid w:val="00D53091"/>
    <w:rsid w:val="00D537E8"/>
    <w:rsid w:val="00D53EF3"/>
    <w:rsid w:val="00D544B1"/>
    <w:rsid w:val="00D55502"/>
    <w:rsid w:val="00D55DE4"/>
    <w:rsid w:val="00D55F33"/>
    <w:rsid w:val="00D5613C"/>
    <w:rsid w:val="00D568F9"/>
    <w:rsid w:val="00D569A4"/>
    <w:rsid w:val="00D57082"/>
    <w:rsid w:val="00D57C1E"/>
    <w:rsid w:val="00D57F5B"/>
    <w:rsid w:val="00D60301"/>
    <w:rsid w:val="00D604F1"/>
    <w:rsid w:val="00D60A3F"/>
    <w:rsid w:val="00D6191C"/>
    <w:rsid w:val="00D61E46"/>
    <w:rsid w:val="00D6246A"/>
    <w:rsid w:val="00D62ED8"/>
    <w:rsid w:val="00D63E46"/>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5E39"/>
    <w:rsid w:val="00D762B3"/>
    <w:rsid w:val="00D774C8"/>
    <w:rsid w:val="00D777A9"/>
    <w:rsid w:val="00D77BA7"/>
    <w:rsid w:val="00D80E1F"/>
    <w:rsid w:val="00D812B1"/>
    <w:rsid w:val="00D81761"/>
    <w:rsid w:val="00D84D21"/>
    <w:rsid w:val="00D84E0E"/>
    <w:rsid w:val="00D85F8F"/>
    <w:rsid w:val="00D8648E"/>
    <w:rsid w:val="00D86731"/>
    <w:rsid w:val="00D873F7"/>
    <w:rsid w:val="00D8765F"/>
    <w:rsid w:val="00D90151"/>
    <w:rsid w:val="00D909E9"/>
    <w:rsid w:val="00D90D12"/>
    <w:rsid w:val="00D91A12"/>
    <w:rsid w:val="00D91A33"/>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090"/>
    <w:rsid w:val="00DA628F"/>
    <w:rsid w:val="00DA7162"/>
    <w:rsid w:val="00DA7636"/>
    <w:rsid w:val="00DA7672"/>
    <w:rsid w:val="00DA76F2"/>
    <w:rsid w:val="00DA7D5F"/>
    <w:rsid w:val="00DB0748"/>
    <w:rsid w:val="00DB11F7"/>
    <w:rsid w:val="00DB41CE"/>
    <w:rsid w:val="00DB4793"/>
    <w:rsid w:val="00DB5263"/>
    <w:rsid w:val="00DB57ED"/>
    <w:rsid w:val="00DC0CBC"/>
    <w:rsid w:val="00DC0FAD"/>
    <w:rsid w:val="00DC1260"/>
    <w:rsid w:val="00DC1525"/>
    <w:rsid w:val="00DC4500"/>
    <w:rsid w:val="00DC4539"/>
    <w:rsid w:val="00DC728C"/>
    <w:rsid w:val="00DD04E1"/>
    <w:rsid w:val="00DD40C8"/>
    <w:rsid w:val="00DD4580"/>
    <w:rsid w:val="00DD50FE"/>
    <w:rsid w:val="00DD5323"/>
    <w:rsid w:val="00DD58B2"/>
    <w:rsid w:val="00DD620B"/>
    <w:rsid w:val="00DD6E2C"/>
    <w:rsid w:val="00DD798E"/>
    <w:rsid w:val="00DE01E3"/>
    <w:rsid w:val="00DE12D6"/>
    <w:rsid w:val="00DE17DD"/>
    <w:rsid w:val="00DE17E5"/>
    <w:rsid w:val="00DE41A3"/>
    <w:rsid w:val="00DE429A"/>
    <w:rsid w:val="00DE47FC"/>
    <w:rsid w:val="00DE5EEF"/>
    <w:rsid w:val="00DE6D90"/>
    <w:rsid w:val="00DE7B66"/>
    <w:rsid w:val="00DF002F"/>
    <w:rsid w:val="00DF0045"/>
    <w:rsid w:val="00DF08D9"/>
    <w:rsid w:val="00DF1466"/>
    <w:rsid w:val="00DF1DD3"/>
    <w:rsid w:val="00DF1F3D"/>
    <w:rsid w:val="00DF1FA1"/>
    <w:rsid w:val="00DF2254"/>
    <w:rsid w:val="00DF3E13"/>
    <w:rsid w:val="00DF4673"/>
    <w:rsid w:val="00DF54A7"/>
    <w:rsid w:val="00DF5568"/>
    <w:rsid w:val="00DF638D"/>
    <w:rsid w:val="00DF6C90"/>
    <w:rsid w:val="00DF70E6"/>
    <w:rsid w:val="00DF72F5"/>
    <w:rsid w:val="00DF7C4C"/>
    <w:rsid w:val="00E0045E"/>
    <w:rsid w:val="00E00595"/>
    <w:rsid w:val="00E00749"/>
    <w:rsid w:val="00E020E0"/>
    <w:rsid w:val="00E0244D"/>
    <w:rsid w:val="00E02A4F"/>
    <w:rsid w:val="00E03D1D"/>
    <w:rsid w:val="00E04CA6"/>
    <w:rsid w:val="00E05B8A"/>
    <w:rsid w:val="00E05B97"/>
    <w:rsid w:val="00E0611A"/>
    <w:rsid w:val="00E06A17"/>
    <w:rsid w:val="00E0727F"/>
    <w:rsid w:val="00E1103B"/>
    <w:rsid w:val="00E117DD"/>
    <w:rsid w:val="00E14106"/>
    <w:rsid w:val="00E15261"/>
    <w:rsid w:val="00E162E3"/>
    <w:rsid w:val="00E16C22"/>
    <w:rsid w:val="00E171BA"/>
    <w:rsid w:val="00E1799A"/>
    <w:rsid w:val="00E17B3A"/>
    <w:rsid w:val="00E17BA7"/>
    <w:rsid w:val="00E20C48"/>
    <w:rsid w:val="00E23086"/>
    <w:rsid w:val="00E2396B"/>
    <w:rsid w:val="00E23C22"/>
    <w:rsid w:val="00E24682"/>
    <w:rsid w:val="00E259A2"/>
    <w:rsid w:val="00E25CEE"/>
    <w:rsid w:val="00E2613F"/>
    <w:rsid w:val="00E27742"/>
    <w:rsid w:val="00E30C44"/>
    <w:rsid w:val="00E33574"/>
    <w:rsid w:val="00E34351"/>
    <w:rsid w:val="00E35030"/>
    <w:rsid w:val="00E357F2"/>
    <w:rsid w:val="00E36753"/>
    <w:rsid w:val="00E36953"/>
    <w:rsid w:val="00E37CB5"/>
    <w:rsid w:val="00E40656"/>
    <w:rsid w:val="00E4140B"/>
    <w:rsid w:val="00E41CDF"/>
    <w:rsid w:val="00E42753"/>
    <w:rsid w:val="00E42D21"/>
    <w:rsid w:val="00E42D23"/>
    <w:rsid w:val="00E42F9B"/>
    <w:rsid w:val="00E431C1"/>
    <w:rsid w:val="00E4343C"/>
    <w:rsid w:val="00E43F62"/>
    <w:rsid w:val="00E44201"/>
    <w:rsid w:val="00E445D6"/>
    <w:rsid w:val="00E4491D"/>
    <w:rsid w:val="00E44F2D"/>
    <w:rsid w:val="00E4543A"/>
    <w:rsid w:val="00E461D1"/>
    <w:rsid w:val="00E46429"/>
    <w:rsid w:val="00E467D9"/>
    <w:rsid w:val="00E46B92"/>
    <w:rsid w:val="00E50A13"/>
    <w:rsid w:val="00E52E56"/>
    <w:rsid w:val="00E5384F"/>
    <w:rsid w:val="00E53CD8"/>
    <w:rsid w:val="00E54854"/>
    <w:rsid w:val="00E55247"/>
    <w:rsid w:val="00E55D71"/>
    <w:rsid w:val="00E560B7"/>
    <w:rsid w:val="00E56EDF"/>
    <w:rsid w:val="00E572A2"/>
    <w:rsid w:val="00E60278"/>
    <w:rsid w:val="00E602D2"/>
    <w:rsid w:val="00E609D6"/>
    <w:rsid w:val="00E61025"/>
    <w:rsid w:val="00E61A2F"/>
    <w:rsid w:val="00E632D5"/>
    <w:rsid w:val="00E63421"/>
    <w:rsid w:val="00E63BC1"/>
    <w:rsid w:val="00E649F0"/>
    <w:rsid w:val="00E65778"/>
    <w:rsid w:val="00E667D2"/>
    <w:rsid w:val="00E6793C"/>
    <w:rsid w:val="00E67BA4"/>
    <w:rsid w:val="00E708FB"/>
    <w:rsid w:val="00E711B3"/>
    <w:rsid w:val="00E726D3"/>
    <w:rsid w:val="00E727DB"/>
    <w:rsid w:val="00E729CE"/>
    <w:rsid w:val="00E72A5D"/>
    <w:rsid w:val="00E72E75"/>
    <w:rsid w:val="00E72F58"/>
    <w:rsid w:val="00E73900"/>
    <w:rsid w:val="00E73EB5"/>
    <w:rsid w:val="00E80853"/>
    <w:rsid w:val="00E8089F"/>
    <w:rsid w:val="00E81887"/>
    <w:rsid w:val="00E81E94"/>
    <w:rsid w:val="00E82607"/>
    <w:rsid w:val="00E838AC"/>
    <w:rsid w:val="00E83B16"/>
    <w:rsid w:val="00E83CA9"/>
    <w:rsid w:val="00E840F4"/>
    <w:rsid w:val="00E8441C"/>
    <w:rsid w:val="00E845F3"/>
    <w:rsid w:val="00E8491D"/>
    <w:rsid w:val="00E84B40"/>
    <w:rsid w:val="00E84BE7"/>
    <w:rsid w:val="00E84E79"/>
    <w:rsid w:val="00E8510B"/>
    <w:rsid w:val="00E8611C"/>
    <w:rsid w:val="00E86C0D"/>
    <w:rsid w:val="00E86D85"/>
    <w:rsid w:val="00E87079"/>
    <w:rsid w:val="00E878ED"/>
    <w:rsid w:val="00E90EA6"/>
    <w:rsid w:val="00E92D46"/>
    <w:rsid w:val="00E931D7"/>
    <w:rsid w:val="00E94FA4"/>
    <w:rsid w:val="00E95B5E"/>
    <w:rsid w:val="00E95F01"/>
    <w:rsid w:val="00EA1745"/>
    <w:rsid w:val="00EA230F"/>
    <w:rsid w:val="00EA233B"/>
    <w:rsid w:val="00EA31C2"/>
    <w:rsid w:val="00EA38AE"/>
    <w:rsid w:val="00EA49D4"/>
    <w:rsid w:val="00EA5630"/>
    <w:rsid w:val="00EA7714"/>
    <w:rsid w:val="00EB04A0"/>
    <w:rsid w:val="00EB0A65"/>
    <w:rsid w:val="00EB0C85"/>
    <w:rsid w:val="00EB0DE6"/>
    <w:rsid w:val="00EB187A"/>
    <w:rsid w:val="00EB5434"/>
    <w:rsid w:val="00EB66C4"/>
    <w:rsid w:val="00EB72C9"/>
    <w:rsid w:val="00EB79F3"/>
    <w:rsid w:val="00EB7C7C"/>
    <w:rsid w:val="00EC0910"/>
    <w:rsid w:val="00EC197F"/>
    <w:rsid w:val="00EC1E20"/>
    <w:rsid w:val="00EC23C7"/>
    <w:rsid w:val="00EC36C2"/>
    <w:rsid w:val="00EC4CE9"/>
    <w:rsid w:val="00EC4D8D"/>
    <w:rsid w:val="00EC4F16"/>
    <w:rsid w:val="00EC50FB"/>
    <w:rsid w:val="00EC7D25"/>
    <w:rsid w:val="00ED0791"/>
    <w:rsid w:val="00ED0A27"/>
    <w:rsid w:val="00ED17F4"/>
    <w:rsid w:val="00ED1B7A"/>
    <w:rsid w:val="00ED1F09"/>
    <w:rsid w:val="00ED2ECB"/>
    <w:rsid w:val="00ED2EDD"/>
    <w:rsid w:val="00ED31E3"/>
    <w:rsid w:val="00ED3503"/>
    <w:rsid w:val="00ED4709"/>
    <w:rsid w:val="00ED487B"/>
    <w:rsid w:val="00ED562A"/>
    <w:rsid w:val="00ED64FA"/>
    <w:rsid w:val="00EE080E"/>
    <w:rsid w:val="00EE0A2B"/>
    <w:rsid w:val="00EE0D0F"/>
    <w:rsid w:val="00EE2EA3"/>
    <w:rsid w:val="00EE375A"/>
    <w:rsid w:val="00EE4587"/>
    <w:rsid w:val="00EE4721"/>
    <w:rsid w:val="00EE6D11"/>
    <w:rsid w:val="00EE7E85"/>
    <w:rsid w:val="00EF107F"/>
    <w:rsid w:val="00EF1486"/>
    <w:rsid w:val="00EF275F"/>
    <w:rsid w:val="00EF2CAC"/>
    <w:rsid w:val="00EF37FC"/>
    <w:rsid w:val="00EF3A5B"/>
    <w:rsid w:val="00EF4823"/>
    <w:rsid w:val="00EF6183"/>
    <w:rsid w:val="00EF67E1"/>
    <w:rsid w:val="00EF683F"/>
    <w:rsid w:val="00EF73A7"/>
    <w:rsid w:val="00F00678"/>
    <w:rsid w:val="00F006B3"/>
    <w:rsid w:val="00F01516"/>
    <w:rsid w:val="00F028DA"/>
    <w:rsid w:val="00F0292C"/>
    <w:rsid w:val="00F049E2"/>
    <w:rsid w:val="00F06C2A"/>
    <w:rsid w:val="00F07269"/>
    <w:rsid w:val="00F07A05"/>
    <w:rsid w:val="00F07B09"/>
    <w:rsid w:val="00F1061B"/>
    <w:rsid w:val="00F10D93"/>
    <w:rsid w:val="00F11975"/>
    <w:rsid w:val="00F13F40"/>
    <w:rsid w:val="00F145B6"/>
    <w:rsid w:val="00F15385"/>
    <w:rsid w:val="00F15C00"/>
    <w:rsid w:val="00F1612A"/>
    <w:rsid w:val="00F1644D"/>
    <w:rsid w:val="00F16AC6"/>
    <w:rsid w:val="00F16B81"/>
    <w:rsid w:val="00F20C8B"/>
    <w:rsid w:val="00F21980"/>
    <w:rsid w:val="00F22461"/>
    <w:rsid w:val="00F22E5C"/>
    <w:rsid w:val="00F22FDE"/>
    <w:rsid w:val="00F2353D"/>
    <w:rsid w:val="00F2438C"/>
    <w:rsid w:val="00F24AD4"/>
    <w:rsid w:val="00F24C9F"/>
    <w:rsid w:val="00F260DE"/>
    <w:rsid w:val="00F30372"/>
    <w:rsid w:val="00F30D47"/>
    <w:rsid w:val="00F31480"/>
    <w:rsid w:val="00F31C85"/>
    <w:rsid w:val="00F31D9C"/>
    <w:rsid w:val="00F3201D"/>
    <w:rsid w:val="00F32F3E"/>
    <w:rsid w:val="00F336AD"/>
    <w:rsid w:val="00F36266"/>
    <w:rsid w:val="00F406A0"/>
    <w:rsid w:val="00F40A49"/>
    <w:rsid w:val="00F42314"/>
    <w:rsid w:val="00F43193"/>
    <w:rsid w:val="00F437B8"/>
    <w:rsid w:val="00F44CBD"/>
    <w:rsid w:val="00F46986"/>
    <w:rsid w:val="00F50191"/>
    <w:rsid w:val="00F5070F"/>
    <w:rsid w:val="00F517D6"/>
    <w:rsid w:val="00F51E10"/>
    <w:rsid w:val="00F5448E"/>
    <w:rsid w:val="00F55242"/>
    <w:rsid w:val="00F55E20"/>
    <w:rsid w:val="00F55E23"/>
    <w:rsid w:val="00F56037"/>
    <w:rsid w:val="00F56F99"/>
    <w:rsid w:val="00F57129"/>
    <w:rsid w:val="00F578B2"/>
    <w:rsid w:val="00F610A1"/>
    <w:rsid w:val="00F614CA"/>
    <w:rsid w:val="00F61576"/>
    <w:rsid w:val="00F619FB"/>
    <w:rsid w:val="00F62044"/>
    <w:rsid w:val="00F6284B"/>
    <w:rsid w:val="00F62DA4"/>
    <w:rsid w:val="00F63E7E"/>
    <w:rsid w:val="00F651B9"/>
    <w:rsid w:val="00F6679D"/>
    <w:rsid w:val="00F66822"/>
    <w:rsid w:val="00F704DB"/>
    <w:rsid w:val="00F70BDE"/>
    <w:rsid w:val="00F71D19"/>
    <w:rsid w:val="00F72A30"/>
    <w:rsid w:val="00F72F89"/>
    <w:rsid w:val="00F739E6"/>
    <w:rsid w:val="00F74474"/>
    <w:rsid w:val="00F745CA"/>
    <w:rsid w:val="00F74775"/>
    <w:rsid w:val="00F76313"/>
    <w:rsid w:val="00F766CB"/>
    <w:rsid w:val="00F76F68"/>
    <w:rsid w:val="00F775DA"/>
    <w:rsid w:val="00F8074B"/>
    <w:rsid w:val="00F80AD3"/>
    <w:rsid w:val="00F822AD"/>
    <w:rsid w:val="00F838E8"/>
    <w:rsid w:val="00F83AD4"/>
    <w:rsid w:val="00F83B50"/>
    <w:rsid w:val="00F856CE"/>
    <w:rsid w:val="00F870FA"/>
    <w:rsid w:val="00F87BC6"/>
    <w:rsid w:val="00F908F1"/>
    <w:rsid w:val="00F913A0"/>
    <w:rsid w:val="00F938CC"/>
    <w:rsid w:val="00F96B3F"/>
    <w:rsid w:val="00FA1370"/>
    <w:rsid w:val="00FA16A6"/>
    <w:rsid w:val="00FA1873"/>
    <w:rsid w:val="00FA4E0E"/>
    <w:rsid w:val="00FA5A79"/>
    <w:rsid w:val="00FA6733"/>
    <w:rsid w:val="00FA6E4F"/>
    <w:rsid w:val="00FB00CB"/>
    <w:rsid w:val="00FB01E3"/>
    <w:rsid w:val="00FB0BFE"/>
    <w:rsid w:val="00FB122F"/>
    <w:rsid w:val="00FB375F"/>
    <w:rsid w:val="00FB43DE"/>
    <w:rsid w:val="00FB4C51"/>
    <w:rsid w:val="00FB4FA0"/>
    <w:rsid w:val="00FB72C1"/>
    <w:rsid w:val="00FB786B"/>
    <w:rsid w:val="00FC0F63"/>
    <w:rsid w:val="00FC2A5A"/>
    <w:rsid w:val="00FC3500"/>
    <w:rsid w:val="00FC52CC"/>
    <w:rsid w:val="00FC6267"/>
    <w:rsid w:val="00FD0726"/>
    <w:rsid w:val="00FD104E"/>
    <w:rsid w:val="00FD42A0"/>
    <w:rsid w:val="00FD4CEE"/>
    <w:rsid w:val="00FD4F29"/>
    <w:rsid w:val="00FD4F2F"/>
    <w:rsid w:val="00FD6087"/>
    <w:rsid w:val="00FD795B"/>
    <w:rsid w:val="00FE0465"/>
    <w:rsid w:val="00FE19D6"/>
    <w:rsid w:val="00FE20D9"/>
    <w:rsid w:val="00FE2AFA"/>
    <w:rsid w:val="00FE30B5"/>
    <w:rsid w:val="00FE3A84"/>
    <w:rsid w:val="00FE5748"/>
    <w:rsid w:val="00FE63D4"/>
    <w:rsid w:val="00FE6FCF"/>
    <w:rsid w:val="00FF0EFD"/>
    <w:rsid w:val="00FF1DBD"/>
    <w:rsid w:val="00FF2A3F"/>
    <w:rsid w:val="00FF468E"/>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855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ootnote call,Voetnootverwijzing,Times 10 Point,Exposant 3 Point,Footnote reference number,note TESI,Ref"/>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uiPriority w:val="99"/>
    <w:rsid w:val="003C260D"/>
    <w:rPr>
      <w:b/>
      <w:bCs/>
      <w:lang w:val="fr-CH" w:eastAsia="en-US"/>
    </w:rPr>
  </w:style>
  <w:style w:type="character" w:customStyle="1" w:styleId="NormalWebChar">
    <w:name w:val="Normal (Web) Char"/>
    <w:link w:val="NormalWeb"/>
    <w:rsid w:val="00D80E1F"/>
    <w:rPr>
      <w:sz w:val="24"/>
      <w:szCs w:val="24"/>
      <w:lang w:val="en-GB" w:eastAsia="en-GB"/>
    </w:rPr>
  </w:style>
  <w:style w:type="paragraph" w:customStyle="1" w:styleId="Annex1">
    <w:name w:val="Annex1"/>
    <w:basedOn w:val="Normal"/>
    <w:qFormat/>
    <w:rsid w:val="00D80E1F"/>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D80E1F"/>
    <w:rPr>
      <w:lang w:eastAsia="en-US"/>
    </w:rPr>
  </w:style>
  <w:style w:type="numbering" w:customStyle="1" w:styleId="NoList1">
    <w:name w:val="No List1"/>
    <w:next w:val="NoList"/>
    <w:uiPriority w:val="99"/>
    <w:semiHidden/>
    <w:unhideWhenUsed/>
    <w:rsid w:val="00D80E1F"/>
  </w:style>
  <w:style w:type="table" w:customStyle="1" w:styleId="TableGrid20">
    <w:name w:val="Table Grid2"/>
    <w:basedOn w:val="TableNormal"/>
    <w:next w:val="TableGrid"/>
    <w:uiPriority w:val="59"/>
    <w:rsid w:val="00D80E1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D80E1F"/>
    <w:pPr>
      <w:ind w:left="3402"/>
    </w:pPr>
    <w:rPr>
      <w:lang w:val="en-GB"/>
    </w:rPr>
  </w:style>
  <w:style w:type="paragraph" w:customStyle="1" w:styleId="a1">
    <w:name w:val="(a)"/>
    <w:basedOn w:val="Normal"/>
    <w:qFormat/>
    <w:rsid w:val="00D80E1F"/>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D80E1F"/>
    <w:pPr>
      <w:widowControl w:val="0"/>
      <w:suppressAutoHyphens w:val="0"/>
      <w:spacing w:line="240" w:lineRule="auto"/>
    </w:pPr>
    <w:rPr>
      <w:b/>
      <w:sz w:val="36"/>
      <w:lang w:val="en-US"/>
    </w:rPr>
  </w:style>
  <w:style w:type="paragraph" w:customStyle="1" w:styleId="Document2">
    <w:name w:val="Document[2]"/>
    <w:basedOn w:val="Normal"/>
    <w:rsid w:val="00D80E1F"/>
    <w:pPr>
      <w:widowControl w:val="0"/>
      <w:suppressAutoHyphens w:val="0"/>
      <w:spacing w:line="240" w:lineRule="auto"/>
    </w:pPr>
    <w:rPr>
      <w:b/>
      <w:sz w:val="24"/>
      <w:u w:val="single"/>
      <w:lang w:val="en-US"/>
    </w:rPr>
  </w:style>
  <w:style w:type="paragraph" w:customStyle="1" w:styleId="Document3">
    <w:name w:val="Document[3]"/>
    <w:basedOn w:val="Normal"/>
    <w:rsid w:val="00D80E1F"/>
    <w:pPr>
      <w:widowControl w:val="0"/>
      <w:suppressAutoHyphens w:val="0"/>
      <w:spacing w:line="240" w:lineRule="auto"/>
    </w:pPr>
    <w:rPr>
      <w:b/>
      <w:sz w:val="24"/>
      <w:lang w:val="en-US"/>
    </w:rPr>
  </w:style>
  <w:style w:type="paragraph" w:customStyle="1" w:styleId="Document40">
    <w:name w:val="Document[4]"/>
    <w:basedOn w:val="Normal"/>
    <w:rsid w:val="00D80E1F"/>
    <w:pPr>
      <w:widowControl w:val="0"/>
      <w:suppressAutoHyphens w:val="0"/>
      <w:spacing w:line="240" w:lineRule="auto"/>
    </w:pPr>
    <w:rPr>
      <w:b/>
      <w:i/>
      <w:sz w:val="24"/>
      <w:lang w:val="en-US"/>
    </w:rPr>
  </w:style>
  <w:style w:type="paragraph" w:customStyle="1" w:styleId="Document5">
    <w:name w:val="Document[5]"/>
    <w:basedOn w:val="Normal"/>
    <w:rsid w:val="00D80E1F"/>
    <w:pPr>
      <w:widowControl w:val="0"/>
      <w:suppressAutoHyphens w:val="0"/>
      <w:spacing w:line="240" w:lineRule="auto"/>
    </w:pPr>
    <w:rPr>
      <w:sz w:val="24"/>
      <w:lang w:val="en-US"/>
    </w:rPr>
  </w:style>
  <w:style w:type="paragraph" w:customStyle="1" w:styleId="Document6">
    <w:name w:val="Document[6]"/>
    <w:basedOn w:val="Normal"/>
    <w:rsid w:val="00D80E1F"/>
    <w:pPr>
      <w:widowControl w:val="0"/>
      <w:suppressAutoHyphens w:val="0"/>
      <w:spacing w:line="240" w:lineRule="auto"/>
    </w:pPr>
    <w:rPr>
      <w:sz w:val="24"/>
      <w:lang w:val="en-US"/>
    </w:rPr>
  </w:style>
  <w:style w:type="paragraph" w:customStyle="1" w:styleId="Document7">
    <w:name w:val="Document[7]"/>
    <w:basedOn w:val="Normal"/>
    <w:rsid w:val="00D80E1F"/>
    <w:pPr>
      <w:widowControl w:val="0"/>
      <w:suppressAutoHyphens w:val="0"/>
      <w:spacing w:line="240" w:lineRule="auto"/>
    </w:pPr>
    <w:rPr>
      <w:sz w:val="24"/>
      <w:lang w:val="en-US"/>
    </w:rPr>
  </w:style>
  <w:style w:type="paragraph" w:customStyle="1" w:styleId="Document8">
    <w:name w:val="Document[8]"/>
    <w:basedOn w:val="Normal"/>
    <w:rsid w:val="00D80E1F"/>
    <w:pPr>
      <w:widowControl w:val="0"/>
      <w:suppressAutoHyphens w:val="0"/>
      <w:spacing w:line="240" w:lineRule="auto"/>
    </w:pPr>
    <w:rPr>
      <w:sz w:val="24"/>
      <w:lang w:val="en-US"/>
    </w:rPr>
  </w:style>
  <w:style w:type="paragraph" w:customStyle="1" w:styleId="Technical1">
    <w:name w:val="Technical[1]"/>
    <w:basedOn w:val="Normal"/>
    <w:rsid w:val="00D80E1F"/>
    <w:pPr>
      <w:widowControl w:val="0"/>
      <w:suppressAutoHyphens w:val="0"/>
      <w:spacing w:line="240" w:lineRule="auto"/>
    </w:pPr>
    <w:rPr>
      <w:b/>
      <w:sz w:val="36"/>
      <w:lang w:val="en-US"/>
    </w:rPr>
  </w:style>
  <w:style w:type="paragraph" w:customStyle="1" w:styleId="Technical2">
    <w:name w:val="Technical[2]"/>
    <w:basedOn w:val="Normal"/>
    <w:rsid w:val="00D80E1F"/>
    <w:pPr>
      <w:widowControl w:val="0"/>
      <w:suppressAutoHyphens w:val="0"/>
      <w:spacing w:line="240" w:lineRule="auto"/>
    </w:pPr>
    <w:rPr>
      <w:b/>
      <w:sz w:val="24"/>
      <w:u w:val="single"/>
      <w:lang w:val="en-US"/>
    </w:rPr>
  </w:style>
  <w:style w:type="paragraph" w:customStyle="1" w:styleId="Technical3">
    <w:name w:val="Technical[3]"/>
    <w:basedOn w:val="Normal"/>
    <w:rsid w:val="00D80E1F"/>
    <w:pPr>
      <w:widowControl w:val="0"/>
      <w:suppressAutoHyphens w:val="0"/>
      <w:spacing w:line="240" w:lineRule="auto"/>
    </w:pPr>
    <w:rPr>
      <w:b/>
      <w:sz w:val="24"/>
      <w:lang w:val="en-US"/>
    </w:rPr>
  </w:style>
  <w:style w:type="paragraph" w:customStyle="1" w:styleId="Technical4">
    <w:name w:val="Technical[4]"/>
    <w:basedOn w:val="Normal"/>
    <w:rsid w:val="00D80E1F"/>
    <w:pPr>
      <w:widowControl w:val="0"/>
      <w:suppressAutoHyphens w:val="0"/>
      <w:spacing w:line="240" w:lineRule="auto"/>
    </w:pPr>
    <w:rPr>
      <w:b/>
      <w:sz w:val="24"/>
      <w:lang w:val="en-US"/>
    </w:rPr>
  </w:style>
  <w:style w:type="paragraph" w:customStyle="1" w:styleId="Technical5">
    <w:name w:val="Technical[5]"/>
    <w:basedOn w:val="Normal"/>
    <w:rsid w:val="00D80E1F"/>
    <w:pPr>
      <w:widowControl w:val="0"/>
      <w:suppressAutoHyphens w:val="0"/>
      <w:spacing w:line="240" w:lineRule="auto"/>
    </w:pPr>
    <w:rPr>
      <w:b/>
      <w:sz w:val="24"/>
      <w:lang w:val="en-US"/>
    </w:rPr>
  </w:style>
  <w:style w:type="paragraph" w:customStyle="1" w:styleId="Technical6">
    <w:name w:val="Technical[6]"/>
    <w:basedOn w:val="Normal"/>
    <w:rsid w:val="00D80E1F"/>
    <w:pPr>
      <w:widowControl w:val="0"/>
      <w:suppressAutoHyphens w:val="0"/>
      <w:spacing w:line="240" w:lineRule="auto"/>
    </w:pPr>
    <w:rPr>
      <w:b/>
      <w:sz w:val="24"/>
      <w:lang w:val="en-US"/>
    </w:rPr>
  </w:style>
  <w:style w:type="paragraph" w:customStyle="1" w:styleId="Technical7">
    <w:name w:val="Technical[7]"/>
    <w:basedOn w:val="Normal"/>
    <w:rsid w:val="00D80E1F"/>
    <w:pPr>
      <w:widowControl w:val="0"/>
      <w:suppressAutoHyphens w:val="0"/>
      <w:spacing w:line="240" w:lineRule="auto"/>
    </w:pPr>
    <w:rPr>
      <w:b/>
      <w:sz w:val="24"/>
      <w:lang w:val="en-US"/>
    </w:rPr>
  </w:style>
  <w:style w:type="paragraph" w:customStyle="1" w:styleId="Technical8">
    <w:name w:val="Technical[8]"/>
    <w:basedOn w:val="Normal"/>
    <w:rsid w:val="00D80E1F"/>
    <w:pPr>
      <w:widowControl w:val="0"/>
      <w:suppressAutoHyphens w:val="0"/>
      <w:spacing w:line="240" w:lineRule="auto"/>
    </w:pPr>
    <w:rPr>
      <w:b/>
      <w:sz w:val="24"/>
      <w:lang w:val="en-US"/>
    </w:rPr>
  </w:style>
  <w:style w:type="paragraph" w:customStyle="1" w:styleId="Technique1">
    <w:name w:val="Technique[1]"/>
    <w:basedOn w:val="Normal"/>
    <w:rsid w:val="00D80E1F"/>
    <w:pPr>
      <w:widowControl w:val="0"/>
      <w:suppressAutoHyphens w:val="0"/>
      <w:spacing w:line="240" w:lineRule="auto"/>
    </w:pPr>
    <w:rPr>
      <w:b/>
      <w:sz w:val="36"/>
      <w:lang w:val="en-US"/>
    </w:rPr>
  </w:style>
  <w:style w:type="paragraph" w:customStyle="1" w:styleId="Technique2">
    <w:name w:val="Technique[2]"/>
    <w:basedOn w:val="Normal"/>
    <w:rsid w:val="00D80E1F"/>
    <w:pPr>
      <w:widowControl w:val="0"/>
      <w:suppressAutoHyphens w:val="0"/>
      <w:spacing w:line="240" w:lineRule="auto"/>
    </w:pPr>
    <w:rPr>
      <w:b/>
      <w:sz w:val="24"/>
      <w:u w:val="single"/>
      <w:lang w:val="en-US"/>
    </w:rPr>
  </w:style>
  <w:style w:type="paragraph" w:customStyle="1" w:styleId="Technique3">
    <w:name w:val="Technique[3]"/>
    <w:basedOn w:val="Normal"/>
    <w:rsid w:val="00D80E1F"/>
    <w:pPr>
      <w:widowControl w:val="0"/>
      <w:suppressAutoHyphens w:val="0"/>
      <w:spacing w:line="240" w:lineRule="auto"/>
    </w:pPr>
    <w:rPr>
      <w:b/>
      <w:sz w:val="24"/>
      <w:lang w:val="en-US"/>
    </w:rPr>
  </w:style>
  <w:style w:type="paragraph" w:customStyle="1" w:styleId="Technique4">
    <w:name w:val="Technique[4]"/>
    <w:basedOn w:val="Normal"/>
    <w:rsid w:val="00D80E1F"/>
    <w:pPr>
      <w:widowControl w:val="0"/>
      <w:suppressAutoHyphens w:val="0"/>
      <w:spacing w:line="240" w:lineRule="auto"/>
    </w:pPr>
    <w:rPr>
      <w:b/>
      <w:sz w:val="24"/>
      <w:lang w:val="en-US"/>
    </w:rPr>
  </w:style>
  <w:style w:type="paragraph" w:customStyle="1" w:styleId="Technique5">
    <w:name w:val="Technique[5]"/>
    <w:basedOn w:val="Normal"/>
    <w:rsid w:val="00D80E1F"/>
    <w:pPr>
      <w:widowControl w:val="0"/>
      <w:suppressAutoHyphens w:val="0"/>
      <w:spacing w:line="240" w:lineRule="auto"/>
    </w:pPr>
    <w:rPr>
      <w:b/>
      <w:sz w:val="24"/>
      <w:lang w:val="en-US"/>
    </w:rPr>
  </w:style>
  <w:style w:type="paragraph" w:customStyle="1" w:styleId="Technique6">
    <w:name w:val="Technique[6]"/>
    <w:basedOn w:val="Normal"/>
    <w:rsid w:val="00D80E1F"/>
    <w:pPr>
      <w:widowControl w:val="0"/>
      <w:suppressAutoHyphens w:val="0"/>
      <w:spacing w:line="240" w:lineRule="auto"/>
    </w:pPr>
    <w:rPr>
      <w:b/>
      <w:sz w:val="24"/>
      <w:lang w:val="en-US"/>
    </w:rPr>
  </w:style>
  <w:style w:type="paragraph" w:customStyle="1" w:styleId="Technique7">
    <w:name w:val="Technique[7]"/>
    <w:basedOn w:val="Normal"/>
    <w:rsid w:val="00D80E1F"/>
    <w:pPr>
      <w:widowControl w:val="0"/>
      <w:suppressAutoHyphens w:val="0"/>
      <w:spacing w:line="240" w:lineRule="auto"/>
    </w:pPr>
    <w:rPr>
      <w:b/>
      <w:sz w:val="24"/>
      <w:lang w:val="en-US"/>
    </w:rPr>
  </w:style>
  <w:style w:type="paragraph" w:customStyle="1" w:styleId="Technique8">
    <w:name w:val="Technique[8]"/>
    <w:basedOn w:val="Normal"/>
    <w:rsid w:val="00D80E1F"/>
    <w:pPr>
      <w:widowControl w:val="0"/>
      <w:suppressAutoHyphens w:val="0"/>
      <w:spacing w:line="240" w:lineRule="auto"/>
    </w:pPr>
    <w:rPr>
      <w:b/>
      <w:sz w:val="24"/>
      <w:lang w:val="en-US"/>
    </w:rPr>
  </w:style>
  <w:style w:type="paragraph" w:customStyle="1" w:styleId="RightPar1">
    <w:name w:val="Right Par[1]"/>
    <w:basedOn w:val="Normal"/>
    <w:rsid w:val="00D80E1F"/>
    <w:pPr>
      <w:widowControl w:val="0"/>
      <w:suppressAutoHyphens w:val="0"/>
      <w:spacing w:line="240" w:lineRule="auto"/>
    </w:pPr>
    <w:rPr>
      <w:sz w:val="24"/>
      <w:lang w:val="en-US"/>
    </w:rPr>
  </w:style>
  <w:style w:type="paragraph" w:customStyle="1" w:styleId="RightPar2">
    <w:name w:val="Right Par[2]"/>
    <w:basedOn w:val="Normal"/>
    <w:rsid w:val="00D80E1F"/>
    <w:pPr>
      <w:widowControl w:val="0"/>
      <w:suppressAutoHyphens w:val="0"/>
      <w:spacing w:line="240" w:lineRule="auto"/>
    </w:pPr>
    <w:rPr>
      <w:sz w:val="24"/>
      <w:lang w:val="en-US"/>
    </w:rPr>
  </w:style>
  <w:style w:type="paragraph" w:customStyle="1" w:styleId="RightPar3">
    <w:name w:val="Right Par[3]"/>
    <w:basedOn w:val="Normal"/>
    <w:rsid w:val="00D80E1F"/>
    <w:pPr>
      <w:widowControl w:val="0"/>
      <w:suppressAutoHyphens w:val="0"/>
      <w:spacing w:line="240" w:lineRule="auto"/>
    </w:pPr>
    <w:rPr>
      <w:sz w:val="24"/>
      <w:lang w:val="en-US"/>
    </w:rPr>
  </w:style>
  <w:style w:type="paragraph" w:customStyle="1" w:styleId="RightPar4">
    <w:name w:val="Right Par[4]"/>
    <w:basedOn w:val="Normal"/>
    <w:rsid w:val="00D80E1F"/>
    <w:pPr>
      <w:widowControl w:val="0"/>
      <w:suppressAutoHyphens w:val="0"/>
      <w:spacing w:line="240" w:lineRule="auto"/>
    </w:pPr>
    <w:rPr>
      <w:sz w:val="24"/>
      <w:lang w:val="en-US"/>
    </w:rPr>
  </w:style>
  <w:style w:type="paragraph" w:customStyle="1" w:styleId="RightPar5">
    <w:name w:val="Right Par[5]"/>
    <w:basedOn w:val="Normal"/>
    <w:rsid w:val="00D80E1F"/>
    <w:pPr>
      <w:widowControl w:val="0"/>
      <w:suppressAutoHyphens w:val="0"/>
      <w:spacing w:line="240" w:lineRule="auto"/>
    </w:pPr>
    <w:rPr>
      <w:sz w:val="24"/>
      <w:lang w:val="en-US"/>
    </w:rPr>
  </w:style>
  <w:style w:type="paragraph" w:customStyle="1" w:styleId="RightPar6">
    <w:name w:val="Right Par[6]"/>
    <w:basedOn w:val="Normal"/>
    <w:rsid w:val="00D80E1F"/>
    <w:pPr>
      <w:widowControl w:val="0"/>
      <w:suppressAutoHyphens w:val="0"/>
      <w:spacing w:line="240" w:lineRule="auto"/>
    </w:pPr>
    <w:rPr>
      <w:sz w:val="24"/>
      <w:lang w:val="en-US"/>
    </w:rPr>
  </w:style>
  <w:style w:type="paragraph" w:customStyle="1" w:styleId="RightPar7">
    <w:name w:val="Right Par[7]"/>
    <w:basedOn w:val="Normal"/>
    <w:rsid w:val="00D80E1F"/>
    <w:pPr>
      <w:widowControl w:val="0"/>
      <w:suppressAutoHyphens w:val="0"/>
      <w:spacing w:line="240" w:lineRule="auto"/>
    </w:pPr>
    <w:rPr>
      <w:sz w:val="24"/>
      <w:lang w:val="en-US"/>
    </w:rPr>
  </w:style>
  <w:style w:type="paragraph" w:customStyle="1" w:styleId="RightPar8">
    <w:name w:val="Right Par[8]"/>
    <w:basedOn w:val="Normal"/>
    <w:rsid w:val="00D80E1F"/>
    <w:pPr>
      <w:widowControl w:val="0"/>
      <w:suppressAutoHyphens w:val="0"/>
      <w:spacing w:line="240" w:lineRule="auto"/>
    </w:pPr>
    <w:rPr>
      <w:sz w:val="24"/>
      <w:lang w:val="en-US"/>
    </w:rPr>
  </w:style>
  <w:style w:type="paragraph" w:customStyle="1" w:styleId="Document10">
    <w:name w:val="Document 1"/>
    <w:rsid w:val="00D80E1F"/>
    <w:pPr>
      <w:keepNext/>
      <w:keepLines/>
      <w:widowControl w:val="0"/>
      <w:tabs>
        <w:tab w:val="left" w:pos="-720"/>
      </w:tabs>
      <w:suppressAutoHyphens/>
    </w:pPr>
    <w:rPr>
      <w:rFonts w:ascii="Courier" w:hAnsi="Courier"/>
      <w:lang w:val="en-GB" w:eastAsia="en-US"/>
    </w:rPr>
  </w:style>
  <w:style w:type="character" w:customStyle="1" w:styleId="Footer1">
    <w:name w:val="Footer1"/>
    <w:rsid w:val="00D80E1F"/>
    <w:rPr>
      <w:sz w:val="20"/>
    </w:rPr>
  </w:style>
  <w:style w:type="character" w:customStyle="1" w:styleId="Header1">
    <w:name w:val="Header1"/>
    <w:rsid w:val="00D80E1F"/>
    <w:rPr>
      <w:sz w:val="20"/>
    </w:rPr>
  </w:style>
  <w:style w:type="character" w:customStyle="1" w:styleId="FOOTNOTEREF">
    <w:name w:val="FOOTNOTE REF"/>
    <w:rsid w:val="00D80E1F"/>
    <w:rPr>
      <w:sz w:val="16"/>
      <w:vertAlign w:val="superscript"/>
    </w:rPr>
  </w:style>
  <w:style w:type="character" w:customStyle="1" w:styleId="FOOTNOTETEX">
    <w:name w:val="FOOTNOTE TEX"/>
    <w:rsid w:val="00D80E1F"/>
    <w:rPr>
      <w:sz w:val="20"/>
    </w:rPr>
  </w:style>
  <w:style w:type="character" w:customStyle="1" w:styleId="DocInit">
    <w:name w:val="Doc Init"/>
    <w:basedOn w:val="DefaultParagraphFont"/>
    <w:rsid w:val="00D80E1F"/>
  </w:style>
  <w:style w:type="character" w:customStyle="1" w:styleId="TechInit">
    <w:name w:val="Tech Init"/>
    <w:basedOn w:val="DefaultParagraphFont"/>
    <w:rsid w:val="00D80E1F"/>
  </w:style>
  <w:style w:type="character" w:customStyle="1" w:styleId="Pleading">
    <w:name w:val="Pleading"/>
    <w:basedOn w:val="DefaultParagraphFont"/>
    <w:rsid w:val="00D80E1F"/>
  </w:style>
  <w:style w:type="character" w:customStyle="1" w:styleId="Technactif">
    <w:name w:val="Techn actif"/>
    <w:basedOn w:val="DefaultParagraphFont"/>
    <w:rsid w:val="00D80E1F"/>
  </w:style>
  <w:style w:type="character" w:customStyle="1" w:styleId="Docactif">
    <w:name w:val="Doc actif"/>
    <w:basedOn w:val="DefaultParagraphFont"/>
    <w:rsid w:val="00D80E1F"/>
  </w:style>
  <w:style w:type="character" w:customStyle="1" w:styleId="footnotetex0">
    <w:name w:val="footnote tex"/>
    <w:rsid w:val="00D80E1F"/>
    <w:rPr>
      <w:sz w:val="20"/>
    </w:rPr>
  </w:style>
  <w:style w:type="character" w:customStyle="1" w:styleId="Frame">
    <w:name w:val="Frame"/>
    <w:basedOn w:val="DefaultParagraphFont"/>
    <w:rsid w:val="00D80E1F"/>
  </w:style>
  <w:style w:type="character" w:customStyle="1" w:styleId="WP9Date">
    <w:name w:val="WP9_Date"/>
    <w:rsid w:val="00D80E1F"/>
    <w:rPr>
      <w:i/>
      <w:iCs w:val="0"/>
    </w:rPr>
  </w:style>
  <w:style w:type="character" w:customStyle="1" w:styleId="Text">
    <w:name w:val="Text"/>
    <w:rsid w:val="00D80E1F"/>
    <w:rPr>
      <w:sz w:val="24"/>
    </w:rPr>
  </w:style>
  <w:style w:type="character" w:customStyle="1" w:styleId="Heading11">
    <w:name w:val="Heading 11"/>
    <w:rsid w:val="00D80E1F"/>
    <w:rPr>
      <w:b/>
      <w:bCs w:val="0"/>
      <w:sz w:val="24"/>
      <w:u w:val="single"/>
    </w:rPr>
  </w:style>
  <w:style w:type="paragraph" w:styleId="TOC3">
    <w:name w:val="toc 3"/>
    <w:basedOn w:val="Normal"/>
    <w:next w:val="Normal"/>
    <w:autoRedefine/>
    <w:uiPriority w:val="39"/>
    <w:rsid w:val="00D80E1F"/>
    <w:pPr>
      <w:suppressAutoHyphens w:val="0"/>
      <w:spacing w:after="100" w:line="240" w:lineRule="auto"/>
      <w:ind w:left="480"/>
    </w:pPr>
    <w:rPr>
      <w:sz w:val="24"/>
      <w:lang w:val="en-US"/>
    </w:rPr>
  </w:style>
  <w:style w:type="paragraph" w:styleId="TOC1">
    <w:name w:val="toc 1"/>
    <w:basedOn w:val="Normal"/>
    <w:next w:val="Normal"/>
    <w:autoRedefine/>
    <w:uiPriority w:val="39"/>
    <w:rsid w:val="00D80E1F"/>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D80E1F"/>
    <w:pPr>
      <w:suppressAutoHyphens w:val="0"/>
      <w:spacing w:after="100" w:line="240" w:lineRule="auto"/>
      <w:ind w:left="240"/>
    </w:pPr>
    <w:rPr>
      <w:sz w:val="24"/>
      <w:lang w:val="en-US"/>
    </w:rPr>
  </w:style>
  <w:style w:type="paragraph" w:customStyle="1" w:styleId="Para0">
    <w:name w:val="Para"/>
    <w:basedOn w:val="a1"/>
    <w:qFormat/>
    <w:rsid w:val="00D80E1F"/>
    <w:pPr>
      <w:ind w:left="2268" w:hanging="1134"/>
    </w:pPr>
  </w:style>
  <w:style w:type="paragraph" w:customStyle="1" w:styleId="blocpara">
    <w:name w:val="bloc para"/>
    <w:basedOn w:val="Para0"/>
    <w:qFormat/>
    <w:rsid w:val="00D80E1F"/>
    <w:pPr>
      <w:ind w:firstLine="0"/>
    </w:pPr>
  </w:style>
  <w:style w:type="paragraph" w:styleId="TOC4">
    <w:name w:val="toc 4"/>
    <w:basedOn w:val="Normal"/>
    <w:next w:val="Normal"/>
    <w:autoRedefine/>
    <w:uiPriority w:val="39"/>
    <w:unhideWhenUsed/>
    <w:rsid w:val="00D80E1F"/>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D80E1F"/>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D80E1F"/>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D80E1F"/>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D80E1F"/>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D80E1F"/>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D80E1F"/>
    <w:pPr>
      <w:numPr>
        <w:numId w:val="15"/>
      </w:numPr>
    </w:pPr>
  </w:style>
  <w:style w:type="paragraph" w:customStyle="1" w:styleId="1">
    <w:name w:val="Стиль1"/>
    <w:basedOn w:val="PlainText"/>
    <w:link w:val="10"/>
    <w:rsid w:val="00D80E1F"/>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D80E1F"/>
    <w:rPr>
      <w:sz w:val="24"/>
      <w:lang w:val="en-GB" w:eastAsia="en-US"/>
    </w:rPr>
  </w:style>
  <w:style w:type="table" w:customStyle="1" w:styleId="Grilledutableau1">
    <w:name w:val="Grille du tableau1"/>
    <w:basedOn w:val="TableNormal"/>
    <w:next w:val="TableGrid"/>
    <w:uiPriority w:val="59"/>
    <w:rsid w:val="00D80E1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0E1F"/>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1B76A2"/>
  </w:style>
  <w:style w:type="table" w:customStyle="1" w:styleId="TableGrid0">
    <w:name w:val="TableGrid"/>
    <w:rsid w:val="00690AC1"/>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CM4">
    <w:name w:val="CM4"/>
    <w:basedOn w:val="Normal"/>
    <w:next w:val="Normal"/>
    <w:uiPriority w:val="99"/>
    <w:rsid w:val="00751FF5"/>
    <w:pPr>
      <w:suppressAutoHyphens w:val="0"/>
      <w:autoSpaceDE w:val="0"/>
      <w:autoSpaceDN w:val="0"/>
      <w:adjustRightInd w:val="0"/>
      <w:spacing w:line="240" w:lineRule="auto"/>
    </w:pPr>
    <w:rPr>
      <w:rFonts w:ascii="EUAlbertina" w:hAnsi="EUAlbertina"/>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ootnote call,Voetnootverwijzing,Times 10 Point,Exposant 3 Point,Footnote reference number,note TESI,Ref"/>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uiPriority w:val="99"/>
    <w:rsid w:val="003C260D"/>
    <w:rPr>
      <w:b/>
      <w:bCs/>
      <w:lang w:val="fr-CH" w:eastAsia="en-US"/>
    </w:rPr>
  </w:style>
  <w:style w:type="character" w:customStyle="1" w:styleId="NormalWebChar">
    <w:name w:val="Normal (Web) Char"/>
    <w:link w:val="NormalWeb"/>
    <w:rsid w:val="00D80E1F"/>
    <w:rPr>
      <w:sz w:val="24"/>
      <w:szCs w:val="24"/>
      <w:lang w:val="en-GB" w:eastAsia="en-GB"/>
    </w:rPr>
  </w:style>
  <w:style w:type="paragraph" w:customStyle="1" w:styleId="Annex1">
    <w:name w:val="Annex1"/>
    <w:basedOn w:val="Normal"/>
    <w:qFormat/>
    <w:rsid w:val="00D80E1F"/>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D80E1F"/>
    <w:rPr>
      <w:lang w:eastAsia="en-US"/>
    </w:rPr>
  </w:style>
  <w:style w:type="numbering" w:customStyle="1" w:styleId="NoList1">
    <w:name w:val="No List1"/>
    <w:next w:val="NoList"/>
    <w:uiPriority w:val="99"/>
    <w:semiHidden/>
    <w:unhideWhenUsed/>
    <w:rsid w:val="00D80E1F"/>
  </w:style>
  <w:style w:type="table" w:customStyle="1" w:styleId="TableGrid20">
    <w:name w:val="Table Grid2"/>
    <w:basedOn w:val="TableNormal"/>
    <w:next w:val="TableGrid"/>
    <w:uiPriority w:val="59"/>
    <w:rsid w:val="00D80E1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D80E1F"/>
    <w:pPr>
      <w:ind w:left="3402"/>
    </w:pPr>
    <w:rPr>
      <w:lang w:val="en-GB"/>
    </w:rPr>
  </w:style>
  <w:style w:type="paragraph" w:customStyle="1" w:styleId="a1">
    <w:name w:val="(a)"/>
    <w:basedOn w:val="Normal"/>
    <w:qFormat/>
    <w:rsid w:val="00D80E1F"/>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D80E1F"/>
    <w:pPr>
      <w:widowControl w:val="0"/>
      <w:suppressAutoHyphens w:val="0"/>
      <w:spacing w:line="240" w:lineRule="auto"/>
    </w:pPr>
    <w:rPr>
      <w:b/>
      <w:sz w:val="36"/>
      <w:lang w:val="en-US"/>
    </w:rPr>
  </w:style>
  <w:style w:type="paragraph" w:customStyle="1" w:styleId="Document2">
    <w:name w:val="Document[2]"/>
    <w:basedOn w:val="Normal"/>
    <w:rsid w:val="00D80E1F"/>
    <w:pPr>
      <w:widowControl w:val="0"/>
      <w:suppressAutoHyphens w:val="0"/>
      <w:spacing w:line="240" w:lineRule="auto"/>
    </w:pPr>
    <w:rPr>
      <w:b/>
      <w:sz w:val="24"/>
      <w:u w:val="single"/>
      <w:lang w:val="en-US"/>
    </w:rPr>
  </w:style>
  <w:style w:type="paragraph" w:customStyle="1" w:styleId="Document3">
    <w:name w:val="Document[3]"/>
    <w:basedOn w:val="Normal"/>
    <w:rsid w:val="00D80E1F"/>
    <w:pPr>
      <w:widowControl w:val="0"/>
      <w:suppressAutoHyphens w:val="0"/>
      <w:spacing w:line="240" w:lineRule="auto"/>
    </w:pPr>
    <w:rPr>
      <w:b/>
      <w:sz w:val="24"/>
      <w:lang w:val="en-US"/>
    </w:rPr>
  </w:style>
  <w:style w:type="paragraph" w:customStyle="1" w:styleId="Document40">
    <w:name w:val="Document[4]"/>
    <w:basedOn w:val="Normal"/>
    <w:rsid w:val="00D80E1F"/>
    <w:pPr>
      <w:widowControl w:val="0"/>
      <w:suppressAutoHyphens w:val="0"/>
      <w:spacing w:line="240" w:lineRule="auto"/>
    </w:pPr>
    <w:rPr>
      <w:b/>
      <w:i/>
      <w:sz w:val="24"/>
      <w:lang w:val="en-US"/>
    </w:rPr>
  </w:style>
  <w:style w:type="paragraph" w:customStyle="1" w:styleId="Document5">
    <w:name w:val="Document[5]"/>
    <w:basedOn w:val="Normal"/>
    <w:rsid w:val="00D80E1F"/>
    <w:pPr>
      <w:widowControl w:val="0"/>
      <w:suppressAutoHyphens w:val="0"/>
      <w:spacing w:line="240" w:lineRule="auto"/>
    </w:pPr>
    <w:rPr>
      <w:sz w:val="24"/>
      <w:lang w:val="en-US"/>
    </w:rPr>
  </w:style>
  <w:style w:type="paragraph" w:customStyle="1" w:styleId="Document6">
    <w:name w:val="Document[6]"/>
    <w:basedOn w:val="Normal"/>
    <w:rsid w:val="00D80E1F"/>
    <w:pPr>
      <w:widowControl w:val="0"/>
      <w:suppressAutoHyphens w:val="0"/>
      <w:spacing w:line="240" w:lineRule="auto"/>
    </w:pPr>
    <w:rPr>
      <w:sz w:val="24"/>
      <w:lang w:val="en-US"/>
    </w:rPr>
  </w:style>
  <w:style w:type="paragraph" w:customStyle="1" w:styleId="Document7">
    <w:name w:val="Document[7]"/>
    <w:basedOn w:val="Normal"/>
    <w:rsid w:val="00D80E1F"/>
    <w:pPr>
      <w:widowControl w:val="0"/>
      <w:suppressAutoHyphens w:val="0"/>
      <w:spacing w:line="240" w:lineRule="auto"/>
    </w:pPr>
    <w:rPr>
      <w:sz w:val="24"/>
      <w:lang w:val="en-US"/>
    </w:rPr>
  </w:style>
  <w:style w:type="paragraph" w:customStyle="1" w:styleId="Document8">
    <w:name w:val="Document[8]"/>
    <w:basedOn w:val="Normal"/>
    <w:rsid w:val="00D80E1F"/>
    <w:pPr>
      <w:widowControl w:val="0"/>
      <w:suppressAutoHyphens w:val="0"/>
      <w:spacing w:line="240" w:lineRule="auto"/>
    </w:pPr>
    <w:rPr>
      <w:sz w:val="24"/>
      <w:lang w:val="en-US"/>
    </w:rPr>
  </w:style>
  <w:style w:type="paragraph" w:customStyle="1" w:styleId="Technical1">
    <w:name w:val="Technical[1]"/>
    <w:basedOn w:val="Normal"/>
    <w:rsid w:val="00D80E1F"/>
    <w:pPr>
      <w:widowControl w:val="0"/>
      <w:suppressAutoHyphens w:val="0"/>
      <w:spacing w:line="240" w:lineRule="auto"/>
    </w:pPr>
    <w:rPr>
      <w:b/>
      <w:sz w:val="36"/>
      <w:lang w:val="en-US"/>
    </w:rPr>
  </w:style>
  <w:style w:type="paragraph" w:customStyle="1" w:styleId="Technical2">
    <w:name w:val="Technical[2]"/>
    <w:basedOn w:val="Normal"/>
    <w:rsid w:val="00D80E1F"/>
    <w:pPr>
      <w:widowControl w:val="0"/>
      <w:suppressAutoHyphens w:val="0"/>
      <w:spacing w:line="240" w:lineRule="auto"/>
    </w:pPr>
    <w:rPr>
      <w:b/>
      <w:sz w:val="24"/>
      <w:u w:val="single"/>
      <w:lang w:val="en-US"/>
    </w:rPr>
  </w:style>
  <w:style w:type="paragraph" w:customStyle="1" w:styleId="Technical3">
    <w:name w:val="Technical[3]"/>
    <w:basedOn w:val="Normal"/>
    <w:rsid w:val="00D80E1F"/>
    <w:pPr>
      <w:widowControl w:val="0"/>
      <w:suppressAutoHyphens w:val="0"/>
      <w:spacing w:line="240" w:lineRule="auto"/>
    </w:pPr>
    <w:rPr>
      <w:b/>
      <w:sz w:val="24"/>
      <w:lang w:val="en-US"/>
    </w:rPr>
  </w:style>
  <w:style w:type="paragraph" w:customStyle="1" w:styleId="Technical4">
    <w:name w:val="Technical[4]"/>
    <w:basedOn w:val="Normal"/>
    <w:rsid w:val="00D80E1F"/>
    <w:pPr>
      <w:widowControl w:val="0"/>
      <w:suppressAutoHyphens w:val="0"/>
      <w:spacing w:line="240" w:lineRule="auto"/>
    </w:pPr>
    <w:rPr>
      <w:b/>
      <w:sz w:val="24"/>
      <w:lang w:val="en-US"/>
    </w:rPr>
  </w:style>
  <w:style w:type="paragraph" w:customStyle="1" w:styleId="Technical5">
    <w:name w:val="Technical[5]"/>
    <w:basedOn w:val="Normal"/>
    <w:rsid w:val="00D80E1F"/>
    <w:pPr>
      <w:widowControl w:val="0"/>
      <w:suppressAutoHyphens w:val="0"/>
      <w:spacing w:line="240" w:lineRule="auto"/>
    </w:pPr>
    <w:rPr>
      <w:b/>
      <w:sz w:val="24"/>
      <w:lang w:val="en-US"/>
    </w:rPr>
  </w:style>
  <w:style w:type="paragraph" w:customStyle="1" w:styleId="Technical6">
    <w:name w:val="Technical[6]"/>
    <w:basedOn w:val="Normal"/>
    <w:rsid w:val="00D80E1F"/>
    <w:pPr>
      <w:widowControl w:val="0"/>
      <w:suppressAutoHyphens w:val="0"/>
      <w:spacing w:line="240" w:lineRule="auto"/>
    </w:pPr>
    <w:rPr>
      <w:b/>
      <w:sz w:val="24"/>
      <w:lang w:val="en-US"/>
    </w:rPr>
  </w:style>
  <w:style w:type="paragraph" w:customStyle="1" w:styleId="Technical7">
    <w:name w:val="Technical[7]"/>
    <w:basedOn w:val="Normal"/>
    <w:rsid w:val="00D80E1F"/>
    <w:pPr>
      <w:widowControl w:val="0"/>
      <w:suppressAutoHyphens w:val="0"/>
      <w:spacing w:line="240" w:lineRule="auto"/>
    </w:pPr>
    <w:rPr>
      <w:b/>
      <w:sz w:val="24"/>
      <w:lang w:val="en-US"/>
    </w:rPr>
  </w:style>
  <w:style w:type="paragraph" w:customStyle="1" w:styleId="Technical8">
    <w:name w:val="Technical[8]"/>
    <w:basedOn w:val="Normal"/>
    <w:rsid w:val="00D80E1F"/>
    <w:pPr>
      <w:widowControl w:val="0"/>
      <w:suppressAutoHyphens w:val="0"/>
      <w:spacing w:line="240" w:lineRule="auto"/>
    </w:pPr>
    <w:rPr>
      <w:b/>
      <w:sz w:val="24"/>
      <w:lang w:val="en-US"/>
    </w:rPr>
  </w:style>
  <w:style w:type="paragraph" w:customStyle="1" w:styleId="Technique1">
    <w:name w:val="Technique[1]"/>
    <w:basedOn w:val="Normal"/>
    <w:rsid w:val="00D80E1F"/>
    <w:pPr>
      <w:widowControl w:val="0"/>
      <w:suppressAutoHyphens w:val="0"/>
      <w:spacing w:line="240" w:lineRule="auto"/>
    </w:pPr>
    <w:rPr>
      <w:b/>
      <w:sz w:val="36"/>
      <w:lang w:val="en-US"/>
    </w:rPr>
  </w:style>
  <w:style w:type="paragraph" w:customStyle="1" w:styleId="Technique2">
    <w:name w:val="Technique[2]"/>
    <w:basedOn w:val="Normal"/>
    <w:rsid w:val="00D80E1F"/>
    <w:pPr>
      <w:widowControl w:val="0"/>
      <w:suppressAutoHyphens w:val="0"/>
      <w:spacing w:line="240" w:lineRule="auto"/>
    </w:pPr>
    <w:rPr>
      <w:b/>
      <w:sz w:val="24"/>
      <w:u w:val="single"/>
      <w:lang w:val="en-US"/>
    </w:rPr>
  </w:style>
  <w:style w:type="paragraph" w:customStyle="1" w:styleId="Technique3">
    <w:name w:val="Technique[3]"/>
    <w:basedOn w:val="Normal"/>
    <w:rsid w:val="00D80E1F"/>
    <w:pPr>
      <w:widowControl w:val="0"/>
      <w:suppressAutoHyphens w:val="0"/>
      <w:spacing w:line="240" w:lineRule="auto"/>
    </w:pPr>
    <w:rPr>
      <w:b/>
      <w:sz w:val="24"/>
      <w:lang w:val="en-US"/>
    </w:rPr>
  </w:style>
  <w:style w:type="paragraph" w:customStyle="1" w:styleId="Technique4">
    <w:name w:val="Technique[4]"/>
    <w:basedOn w:val="Normal"/>
    <w:rsid w:val="00D80E1F"/>
    <w:pPr>
      <w:widowControl w:val="0"/>
      <w:suppressAutoHyphens w:val="0"/>
      <w:spacing w:line="240" w:lineRule="auto"/>
    </w:pPr>
    <w:rPr>
      <w:b/>
      <w:sz w:val="24"/>
      <w:lang w:val="en-US"/>
    </w:rPr>
  </w:style>
  <w:style w:type="paragraph" w:customStyle="1" w:styleId="Technique5">
    <w:name w:val="Technique[5]"/>
    <w:basedOn w:val="Normal"/>
    <w:rsid w:val="00D80E1F"/>
    <w:pPr>
      <w:widowControl w:val="0"/>
      <w:suppressAutoHyphens w:val="0"/>
      <w:spacing w:line="240" w:lineRule="auto"/>
    </w:pPr>
    <w:rPr>
      <w:b/>
      <w:sz w:val="24"/>
      <w:lang w:val="en-US"/>
    </w:rPr>
  </w:style>
  <w:style w:type="paragraph" w:customStyle="1" w:styleId="Technique6">
    <w:name w:val="Technique[6]"/>
    <w:basedOn w:val="Normal"/>
    <w:rsid w:val="00D80E1F"/>
    <w:pPr>
      <w:widowControl w:val="0"/>
      <w:suppressAutoHyphens w:val="0"/>
      <w:spacing w:line="240" w:lineRule="auto"/>
    </w:pPr>
    <w:rPr>
      <w:b/>
      <w:sz w:val="24"/>
      <w:lang w:val="en-US"/>
    </w:rPr>
  </w:style>
  <w:style w:type="paragraph" w:customStyle="1" w:styleId="Technique7">
    <w:name w:val="Technique[7]"/>
    <w:basedOn w:val="Normal"/>
    <w:rsid w:val="00D80E1F"/>
    <w:pPr>
      <w:widowControl w:val="0"/>
      <w:suppressAutoHyphens w:val="0"/>
      <w:spacing w:line="240" w:lineRule="auto"/>
    </w:pPr>
    <w:rPr>
      <w:b/>
      <w:sz w:val="24"/>
      <w:lang w:val="en-US"/>
    </w:rPr>
  </w:style>
  <w:style w:type="paragraph" w:customStyle="1" w:styleId="Technique8">
    <w:name w:val="Technique[8]"/>
    <w:basedOn w:val="Normal"/>
    <w:rsid w:val="00D80E1F"/>
    <w:pPr>
      <w:widowControl w:val="0"/>
      <w:suppressAutoHyphens w:val="0"/>
      <w:spacing w:line="240" w:lineRule="auto"/>
    </w:pPr>
    <w:rPr>
      <w:b/>
      <w:sz w:val="24"/>
      <w:lang w:val="en-US"/>
    </w:rPr>
  </w:style>
  <w:style w:type="paragraph" w:customStyle="1" w:styleId="RightPar1">
    <w:name w:val="Right Par[1]"/>
    <w:basedOn w:val="Normal"/>
    <w:rsid w:val="00D80E1F"/>
    <w:pPr>
      <w:widowControl w:val="0"/>
      <w:suppressAutoHyphens w:val="0"/>
      <w:spacing w:line="240" w:lineRule="auto"/>
    </w:pPr>
    <w:rPr>
      <w:sz w:val="24"/>
      <w:lang w:val="en-US"/>
    </w:rPr>
  </w:style>
  <w:style w:type="paragraph" w:customStyle="1" w:styleId="RightPar2">
    <w:name w:val="Right Par[2]"/>
    <w:basedOn w:val="Normal"/>
    <w:rsid w:val="00D80E1F"/>
    <w:pPr>
      <w:widowControl w:val="0"/>
      <w:suppressAutoHyphens w:val="0"/>
      <w:spacing w:line="240" w:lineRule="auto"/>
    </w:pPr>
    <w:rPr>
      <w:sz w:val="24"/>
      <w:lang w:val="en-US"/>
    </w:rPr>
  </w:style>
  <w:style w:type="paragraph" w:customStyle="1" w:styleId="RightPar3">
    <w:name w:val="Right Par[3]"/>
    <w:basedOn w:val="Normal"/>
    <w:rsid w:val="00D80E1F"/>
    <w:pPr>
      <w:widowControl w:val="0"/>
      <w:suppressAutoHyphens w:val="0"/>
      <w:spacing w:line="240" w:lineRule="auto"/>
    </w:pPr>
    <w:rPr>
      <w:sz w:val="24"/>
      <w:lang w:val="en-US"/>
    </w:rPr>
  </w:style>
  <w:style w:type="paragraph" w:customStyle="1" w:styleId="RightPar4">
    <w:name w:val="Right Par[4]"/>
    <w:basedOn w:val="Normal"/>
    <w:rsid w:val="00D80E1F"/>
    <w:pPr>
      <w:widowControl w:val="0"/>
      <w:suppressAutoHyphens w:val="0"/>
      <w:spacing w:line="240" w:lineRule="auto"/>
    </w:pPr>
    <w:rPr>
      <w:sz w:val="24"/>
      <w:lang w:val="en-US"/>
    </w:rPr>
  </w:style>
  <w:style w:type="paragraph" w:customStyle="1" w:styleId="RightPar5">
    <w:name w:val="Right Par[5]"/>
    <w:basedOn w:val="Normal"/>
    <w:rsid w:val="00D80E1F"/>
    <w:pPr>
      <w:widowControl w:val="0"/>
      <w:suppressAutoHyphens w:val="0"/>
      <w:spacing w:line="240" w:lineRule="auto"/>
    </w:pPr>
    <w:rPr>
      <w:sz w:val="24"/>
      <w:lang w:val="en-US"/>
    </w:rPr>
  </w:style>
  <w:style w:type="paragraph" w:customStyle="1" w:styleId="RightPar6">
    <w:name w:val="Right Par[6]"/>
    <w:basedOn w:val="Normal"/>
    <w:rsid w:val="00D80E1F"/>
    <w:pPr>
      <w:widowControl w:val="0"/>
      <w:suppressAutoHyphens w:val="0"/>
      <w:spacing w:line="240" w:lineRule="auto"/>
    </w:pPr>
    <w:rPr>
      <w:sz w:val="24"/>
      <w:lang w:val="en-US"/>
    </w:rPr>
  </w:style>
  <w:style w:type="paragraph" w:customStyle="1" w:styleId="RightPar7">
    <w:name w:val="Right Par[7]"/>
    <w:basedOn w:val="Normal"/>
    <w:rsid w:val="00D80E1F"/>
    <w:pPr>
      <w:widowControl w:val="0"/>
      <w:suppressAutoHyphens w:val="0"/>
      <w:spacing w:line="240" w:lineRule="auto"/>
    </w:pPr>
    <w:rPr>
      <w:sz w:val="24"/>
      <w:lang w:val="en-US"/>
    </w:rPr>
  </w:style>
  <w:style w:type="paragraph" w:customStyle="1" w:styleId="RightPar8">
    <w:name w:val="Right Par[8]"/>
    <w:basedOn w:val="Normal"/>
    <w:rsid w:val="00D80E1F"/>
    <w:pPr>
      <w:widowControl w:val="0"/>
      <w:suppressAutoHyphens w:val="0"/>
      <w:spacing w:line="240" w:lineRule="auto"/>
    </w:pPr>
    <w:rPr>
      <w:sz w:val="24"/>
      <w:lang w:val="en-US"/>
    </w:rPr>
  </w:style>
  <w:style w:type="paragraph" w:customStyle="1" w:styleId="Document10">
    <w:name w:val="Document 1"/>
    <w:rsid w:val="00D80E1F"/>
    <w:pPr>
      <w:keepNext/>
      <w:keepLines/>
      <w:widowControl w:val="0"/>
      <w:tabs>
        <w:tab w:val="left" w:pos="-720"/>
      </w:tabs>
      <w:suppressAutoHyphens/>
    </w:pPr>
    <w:rPr>
      <w:rFonts w:ascii="Courier" w:hAnsi="Courier"/>
      <w:lang w:val="en-GB" w:eastAsia="en-US"/>
    </w:rPr>
  </w:style>
  <w:style w:type="character" w:customStyle="1" w:styleId="Footer1">
    <w:name w:val="Footer1"/>
    <w:rsid w:val="00D80E1F"/>
    <w:rPr>
      <w:sz w:val="20"/>
    </w:rPr>
  </w:style>
  <w:style w:type="character" w:customStyle="1" w:styleId="Header1">
    <w:name w:val="Header1"/>
    <w:rsid w:val="00D80E1F"/>
    <w:rPr>
      <w:sz w:val="20"/>
    </w:rPr>
  </w:style>
  <w:style w:type="character" w:customStyle="1" w:styleId="FOOTNOTEREF">
    <w:name w:val="FOOTNOTE REF"/>
    <w:rsid w:val="00D80E1F"/>
    <w:rPr>
      <w:sz w:val="16"/>
      <w:vertAlign w:val="superscript"/>
    </w:rPr>
  </w:style>
  <w:style w:type="character" w:customStyle="1" w:styleId="FOOTNOTETEX">
    <w:name w:val="FOOTNOTE TEX"/>
    <w:rsid w:val="00D80E1F"/>
    <w:rPr>
      <w:sz w:val="20"/>
    </w:rPr>
  </w:style>
  <w:style w:type="character" w:customStyle="1" w:styleId="DocInit">
    <w:name w:val="Doc Init"/>
    <w:basedOn w:val="DefaultParagraphFont"/>
    <w:rsid w:val="00D80E1F"/>
  </w:style>
  <w:style w:type="character" w:customStyle="1" w:styleId="TechInit">
    <w:name w:val="Tech Init"/>
    <w:basedOn w:val="DefaultParagraphFont"/>
    <w:rsid w:val="00D80E1F"/>
  </w:style>
  <w:style w:type="character" w:customStyle="1" w:styleId="Pleading">
    <w:name w:val="Pleading"/>
    <w:basedOn w:val="DefaultParagraphFont"/>
    <w:rsid w:val="00D80E1F"/>
  </w:style>
  <w:style w:type="character" w:customStyle="1" w:styleId="Technactif">
    <w:name w:val="Techn actif"/>
    <w:basedOn w:val="DefaultParagraphFont"/>
    <w:rsid w:val="00D80E1F"/>
  </w:style>
  <w:style w:type="character" w:customStyle="1" w:styleId="Docactif">
    <w:name w:val="Doc actif"/>
    <w:basedOn w:val="DefaultParagraphFont"/>
    <w:rsid w:val="00D80E1F"/>
  </w:style>
  <w:style w:type="character" w:customStyle="1" w:styleId="footnotetex0">
    <w:name w:val="footnote tex"/>
    <w:rsid w:val="00D80E1F"/>
    <w:rPr>
      <w:sz w:val="20"/>
    </w:rPr>
  </w:style>
  <w:style w:type="character" w:customStyle="1" w:styleId="Frame">
    <w:name w:val="Frame"/>
    <w:basedOn w:val="DefaultParagraphFont"/>
    <w:rsid w:val="00D80E1F"/>
  </w:style>
  <w:style w:type="character" w:customStyle="1" w:styleId="WP9Date">
    <w:name w:val="WP9_Date"/>
    <w:rsid w:val="00D80E1F"/>
    <w:rPr>
      <w:i/>
      <w:iCs w:val="0"/>
    </w:rPr>
  </w:style>
  <w:style w:type="character" w:customStyle="1" w:styleId="Text">
    <w:name w:val="Text"/>
    <w:rsid w:val="00D80E1F"/>
    <w:rPr>
      <w:sz w:val="24"/>
    </w:rPr>
  </w:style>
  <w:style w:type="character" w:customStyle="1" w:styleId="Heading11">
    <w:name w:val="Heading 11"/>
    <w:rsid w:val="00D80E1F"/>
    <w:rPr>
      <w:b/>
      <w:bCs w:val="0"/>
      <w:sz w:val="24"/>
      <w:u w:val="single"/>
    </w:rPr>
  </w:style>
  <w:style w:type="paragraph" w:styleId="TOC3">
    <w:name w:val="toc 3"/>
    <w:basedOn w:val="Normal"/>
    <w:next w:val="Normal"/>
    <w:autoRedefine/>
    <w:uiPriority w:val="39"/>
    <w:rsid w:val="00D80E1F"/>
    <w:pPr>
      <w:suppressAutoHyphens w:val="0"/>
      <w:spacing w:after="100" w:line="240" w:lineRule="auto"/>
      <w:ind w:left="480"/>
    </w:pPr>
    <w:rPr>
      <w:sz w:val="24"/>
      <w:lang w:val="en-US"/>
    </w:rPr>
  </w:style>
  <w:style w:type="paragraph" w:styleId="TOC1">
    <w:name w:val="toc 1"/>
    <w:basedOn w:val="Normal"/>
    <w:next w:val="Normal"/>
    <w:autoRedefine/>
    <w:uiPriority w:val="39"/>
    <w:rsid w:val="00D80E1F"/>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D80E1F"/>
    <w:pPr>
      <w:suppressAutoHyphens w:val="0"/>
      <w:spacing w:after="100" w:line="240" w:lineRule="auto"/>
      <w:ind w:left="240"/>
    </w:pPr>
    <w:rPr>
      <w:sz w:val="24"/>
      <w:lang w:val="en-US"/>
    </w:rPr>
  </w:style>
  <w:style w:type="paragraph" w:customStyle="1" w:styleId="Para0">
    <w:name w:val="Para"/>
    <w:basedOn w:val="a1"/>
    <w:qFormat/>
    <w:rsid w:val="00D80E1F"/>
    <w:pPr>
      <w:ind w:left="2268" w:hanging="1134"/>
    </w:pPr>
  </w:style>
  <w:style w:type="paragraph" w:customStyle="1" w:styleId="blocpara">
    <w:name w:val="bloc para"/>
    <w:basedOn w:val="Para0"/>
    <w:qFormat/>
    <w:rsid w:val="00D80E1F"/>
    <w:pPr>
      <w:ind w:firstLine="0"/>
    </w:pPr>
  </w:style>
  <w:style w:type="paragraph" w:styleId="TOC4">
    <w:name w:val="toc 4"/>
    <w:basedOn w:val="Normal"/>
    <w:next w:val="Normal"/>
    <w:autoRedefine/>
    <w:uiPriority w:val="39"/>
    <w:unhideWhenUsed/>
    <w:rsid w:val="00D80E1F"/>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D80E1F"/>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D80E1F"/>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D80E1F"/>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D80E1F"/>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D80E1F"/>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D80E1F"/>
    <w:pPr>
      <w:numPr>
        <w:numId w:val="15"/>
      </w:numPr>
    </w:pPr>
  </w:style>
  <w:style w:type="paragraph" w:customStyle="1" w:styleId="1">
    <w:name w:val="Стиль1"/>
    <w:basedOn w:val="PlainText"/>
    <w:link w:val="10"/>
    <w:rsid w:val="00D80E1F"/>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D80E1F"/>
    <w:rPr>
      <w:sz w:val="24"/>
      <w:lang w:val="en-GB" w:eastAsia="en-US"/>
    </w:rPr>
  </w:style>
  <w:style w:type="table" w:customStyle="1" w:styleId="Grilledutableau1">
    <w:name w:val="Grille du tableau1"/>
    <w:basedOn w:val="TableNormal"/>
    <w:next w:val="TableGrid"/>
    <w:uiPriority w:val="59"/>
    <w:rsid w:val="00D80E1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0E1F"/>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1B76A2"/>
  </w:style>
  <w:style w:type="table" w:customStyle="1" w:styleId="TableGrid0">
    <w:name w:val="TableGrid"/>
    <w:rsid w:val="00690AC1"/>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CM4">
    <w:name w:val="CM4"/>
    <w:basedOn w:val="Normal"/>
    <w:next w:val="Normal"/>
    <w:uiPriority w:val="99"/>
    <w:rsid w:val="00751FF5"/>
    <w:pPr>
      <w:suppressAutoHyphens w:val="0"/>
      <w:autoSpaceDE w:val="0"/>
      <w:autoSpaceDN w:val="0"/>
      <w:adjustRightInd w:val="0"/>
      <w:spacing w:line="240" w:lineRule="auto"/>
    </w:pPr>
    <w:rPr>
      <w:rFonts w:ascii="EUAlbertina" w:hAnsi="EUAlbertin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1608056">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34979656">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65598406">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69561813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22D2-2794-47CD-ADD2-874A0A72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1527</Words>
  <Characters>8708</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ECE/TRANS/WP.29/2009/...</vt:lpstr>
      <vt:lpstr>ECE/TRANS/WP.29/2009/...</vt:lpstr>
    </vt:vector>
  </TitlesOfParts>
  <Company>CSD</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Francois E. Guichard</cp:lastModifiedBy>
  <cp:revision>3</cp:revision>
  <cp:lastPrinted>2017-08-31T10:29:00Z</cp:lastPrinted>
  <dcterms:created xsi:type="dcterms:W3CDTF">2017-11-09T19:22:00Z</dcterms:created>
  <dcterms:modified xsi:type="dcterms:W3CDTF">2017-11-10T08:40:00Z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