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92" w:rsidRPr="003E5692" w:rsidRDefault="00582B06" w:rsidP="003E5692">
      <w:pPr>
        <w:pStyle w:val="Default"/>
        <w:rPr>
          <w:rFonts w:eastAsia="Times New Roman"/>
          <w:lang w:val="de-DE" w:eastAsia="en-GB"/>
        </w:rPr>
      </w:pPr>
      <w:r>
        <w:tab/>
      </w:r>
      <w:r>
        <w:tab/>
      </w:r>
      <w:r>
        <w:tab/>
      </w:r>
      <w:r>
        <w:tab/>
      </w:r>
    </w:p>
    <w:p w:rsidR="00A65A95" w:rsidRDefault="00580BD4" w:rsidP="00C22F87">
      <w:pPr>
        <w:pStyle w:val="HChG"/>
        <w:tabs>
          <w:tab w:val="clear" w:pos="851"/>
        </w:tabs>
        <w:spacing w:after="360"/>
        <w:ind w:left="0" w:right="1138" w:firstLine="0"/>
      </w:pPr>
      <w:r w:rsidRPr="00580BD4">
        <w:t>Proposal for amendments to Regulation</w:t>
      </w:r>
      <w:r w:rsidR="006126F6">
        <w:t xml:space="preserve"> No. </w:t>
      </w:r>
      <w:r w:rsidR="003E5692">
        <w:t>13</w:t>
      </w:r>
      <w:r w:rsidR="00974807">
        <w:t>-H</w:t>
      </w:r>
      <w:r w:rsidR="00A65A95">
        <w:t xml:space="preserve"> </w:t>
      </w:r>
      <w:r w:rsidR="00C22F87">
        <w:t>Supplement 16 to 00 </w:t>
      </w:r>
      <w:r w:rsidR="00A65A95">
        <w:t>series of amendments, Regulation No. 13 Supplement 14 to 11 series of amendments and Regulation No. 140</w:t>
      </w:r>
      <w:r w:rsidR="009E4691">
        <w:t xml:space="preserve"> original version</w:t>
      </w:r>
    </w:p>
    <w:p w:rsidR="005540D9" w:rsidRPr="005540D9" w:rsidRDefault="00C22F87" w:rsidP="00C22F87">
      <w:pPr>
        <w:pStyle w:val="SingleTxtG"/>
        <w:ind w:left="0" w:firstLine="567"/>
      </w:pPr>
      <w:r>
        <w:t xml:space="preserve">The text reproduced below was prepared by the experts from </w:t>
      </w:r>
      <w:r w:rsidRPr="00C22F87">
        <w:rPr>
          <w:rStyle w:val="Emphasis"/>
          <w:i w:val="0"/>
        </w:rPr>
        <w:t>OICA</w:t>
      </w:r>
      <w:r>
        <w:rPr>
          <w:lang w:eastAsia="fr-BE"/>
        </w:rPr>
        <w:t>.</w:t>
      </w:r>
      <w:r w:rsidR="009E4691">
        <w:rPr>
          <w:lang w:eastAsia="fr-BE"/>
        </w:rPr>
        <w:t xml:space="preserve"> </w:t>
      </w:r>
      <w:r>
        <w:rPr>
          <w:lang w:eastAsia="fr-BE"/>
        </w:rPr>
        <w:t xml:space="preserve">It is based on document ACSF-09-11. </w:t>
      </w:r>
      <w:r>
        <w:t>The modifications to the existing text of the Regulation are marked in bold for new or strikethrough for deleted characters.</w:t>
      </w:r>
    </w:p>
    <w:p w:rsidR="00A45D77" w:rsidRDefault="00A45D77" w:rsidP="005540D9">
      <w:pPr>
        <w:pStyle w:val="HChG"/>
        <w:numPr>
          <w:ilvl w:val="0"/>
          <w:numId w:val="31"/>
        </w:numPr>
        <w:ind w:left="1396" w:right="1138" w:hanging="950"/>
        <w:rPr>
          <w:snapToGrid w:val="0"/>
        </w:rPr>
      </w:pPr>
      <w:r w:rsidRPr="00A05BA3">
        <w:rPr>
          <w:snapToGrid w:val="0"/>
        </w:rPr>
        <w:t>Proposal</w:t>
      </w:r>
    </w:p>
    <w:p w:rsidR="00974807" w:rsidRPr="00974807" w:rsidRDefault="00974807" w:rsidP="00974807">
      <w:pPr>
        <w:spacing w:after="120"/>
        <w:ind w:left="450" w:right="999"/>
        <w:jc w:val="both"/>
        <w:rPr>
          <w:b/>
        </w:rPr>
      </w:pPr>
      <w:r w:rsidRPr="00974807">
        <w:rPr>
          <w:b/>
        </w:rPr>
        <w:t xml:space="preserve">Proposal for amendments to UN R13H </w:t>
      </w:r>
      <w:r w:rsidRPr="00974807">
        <w:t>(</w:t>
      </w:r>
      <w:r w:rsidRPr="00974807">
        <w:rPr>
          <w:bCs/>
        </w:rPr>
        <w:t xml:space="preserve">Annex 9 - Electronic stability control and brake assist systems; Part A. Requirements for electronic stability control systems, where fitted) </w:t>
      </w:r>
    </w:p>
    <w:p w:rsidR="00974807" w:rsidRPr="00974807" w:rsidRDefault="00974807" w:rsidP="00974807">
      <w:pPr>
        <w:tabs>
          <w:tab w:val="left" w:pos="1134"/>
        </w:tabs>
        <w:spacing w:after="120"/>
        <w:ind w:left="1584" w:right="999" w:hanging="1134"/>
        <w:jc w:val="both"/>
      </w:pPr>
      <w:r w:rsidRPr="00974807">
        <w:rPr>
          <w:i/>
        </w:rPr>
        <w:t>Paragraph 3.4.4.</w:t>
      </w:r>
      <w:r w:rsidRPr="00974807">
        <w:t xml:space="preserve">, amend to read: </w:t>
      </w:r>
    </w:p>
    <w:p w:rsidR="00974807" w:rsidRPr="00974807" w:rsidRDefault="00974807" w:rsidP="00974807">
      <w:pPr>
        <w:tabs>
          <w:tab w:val="left" w:pos="1440"/>
        </w:tabs>
        <w:spacing w:after="120"/>
        <w:ind w:left="1440" w:right="999" w:hanging="990"/>
        <w:jc w:val="both"/>
      </w:pPr>
      <w:r>
        <w:t>"</w:t>
      </w:r>
      <w:r w:rsidRPr="00974807">
        <w:t xml:space="preserve">3.4. </w:t>
      </w:r>
      <w:r w:rsidRPr="00974807">
        <w:tab/>
        <w:t>ESC malfunction detection</w:t>
      </w:r>
    </w:p>
    <w:p w:rsidR="00974807" w:rsidRPr="00974807" w:rsidRDefault="00974807" w:rsidP="00974807">
      <w:pPr>
        <w:tabs>
          <w:tab w:val="left" w:pos="1440"/>
        </w:tabs>
        <w:spacing w:after="120"/>
        <w:ind w:left="1440" w:right="999" w:hanging="990"/>
        <w:jc w:val="both"/>
      </w:pPr>
      <w:r w:rsidRPr="00974807">
        <w:tab/>
        <w:t>The vehicle shall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974807">
      <w:pPr>
        <w:tabs>
          <w:tab w:val="left" w:pos="1440"/>
        </w:tabs>
        <w:spacing w:after="120"/>
        <w:ind w:left="1440" w:right="999" w:hanging="990"/>
        <w:jc w:val="both"/>
      </w:pPr>
      <w:r w:rsidRPr="00974807">
        <w:t xml:space="preserve">3.4.1. </w:t>
      </w:r>
      <w:r w:rsidRPr="00974807">
        <w:tab/>
        <w:t>The ESC malfunction tell-tale:</w:t>
      </w:r>
    </w:p>
    <w:p w:rsidR="00974807" w:rsidRPr="00974807" w:rsidRDefault="005540D9" w:rsidP="005540D9">
      <w:pPr>
        <w:tabs>
          <w:tab w:val="left" w:pos="1134"/>
        </w:tabs>
        <w:spacing w:after="120"/>
        <w:ind w:left="1440" w:right="999" w:hanging="990"/>
        <w:jc w:val="both"/>
      </w:pPr>
      <w:r>
        <w:t>…</w:t>
      </w:r>
      <w:r>
        <w:tab/>
      </w:r>
      <w:r>
        <w:tab/>
      </w:r>
      <w:r w:rsidR="00974807" w:rsidRPr="00974807">
        <w:t>…</w:t>
      </w:r>
    </w:p>
    <w:p w:rsidR="00974807" w:rsidRDefault="00974807" w:rsidP="00974807">
      <w:pPr>
        <w:tabs>
          <w:tab w:val="left" w:pos="1440"/>
        </w:tabs>
        <w:spacing w:after="120"/>
        <w:ind w:left="1440" w:right="999" w:hanging="990"/>
        <w:jc w:val="both"/>
      </w:pPr>
      <w:r w:rsidRPr="00974807">
        <w:t xml:space="preserve">3.4.1.5. </w:t>
      </w:r>
      <w:r w:rsidRPr="00974807">
        <w:tab/>
        <w:t>May also be used to indicate the malfunction of related systems/functions, including traction control, trailer stability assist, corner brake control, and other similar functions that use throttle and/or individual torque control to operate and share common components with ESC.</w:t>
      </w:r>
    </w:p>
    <w:p w:rsidR="001E6113" w:rsidRPr="00974807" w:rsidRDefault="001E6113" w:rsidP="001E6113">
      <w:pPr>
        <w:tabs>
          <w:tab w:val="left" w:pos="1134"/>
        </w:tabs>
        <w:spacing w:after="120"/>
        <w:ind w:left="1440" w:right="999" w:hanging="990"/>
        <w:jc w:val="both"/>
      </w:pPr>
      <w:r>
        <w:t>…</w:t>
      </w:r>
      <w:r>
        <w:tab/>
      </w:r>
      <w:r>
        <w:tab/>
      </w:r>
      <w:r w:rsidRPr="00974807">
        <w:t>…</w:t>
      </w:r>
    </w:p>
    <w:p w:rsidR="00974807" w:rsidRPr="00974807" w:rsidRDefault="00974807" w:rsidP="00FA11CE">
      <w:pPr>
        <w:tabs>
          <w:tab w:val="left" w:pos="1440"/>
        </w:tabs>
        <w:spacing w:after="120"/>
        <w:ind w:left="1440" w:right="999" w:hanging="990"/>
        <w:jc w:val="both"/>
      </w:pPr>
      <w:r w:rsidRPr="00974807">
        <w:t xml:space="preserve">3.4.4. </w:t>
      </w:r>
      <w:r w:rsidRPr="00974807">
        <w:tab/>
        <w:t>The manufacturer may use the ESC malfunction tell-tale in a flashing mode to indicate the interventions of ESC</w:t>
      </w:r>
      <w:ins w:id="0" w:author="ONU" w:date="2017-01-26T12:10:00Z">
        <w:r w:rsidR="00FA11CE">
          <w:t>,</w:t>
        </w:r>
      </w:ins>
      <w:r w:rsidRPr="00974807">
        <w:t xml:space="preserve"> </w:t>
      </w:r>
      <w:del w:id="1" w:author="ONU" w:date="2017-01-26T12:10:00Z">
        <w:r w:rsidRPr="00974807" w:rsidDel="00FA11CE">
          <w:delText xml:space="preserve">and/or </w:delText>
        </w:r>
      </w:del>
      <w:r w:rsidRPr="00974807">
        <w:t>ESC-related systems (as listed in paragraph 3.4.1.5.</w:t>
      </w:r>
      <w:ins w:id="2" w:author="ONU" w:date="2017-01-26T12:10:00Z">
        <w:r w:rsidR="00FA11CE">
          <w:t>)</w:t>
        </w:r>
      </w:ins>
      <w:r w:rsidRPr="00974807">
        <w:rPr>
          <w:b/>
        </w:rPr>
        <w:t xml:space="preserve">, </w:t>
      </w:r>
      <w:ins w:id="3" w:author="ONU" w:date="2017-01-26T12:10:00Z">
        <w:r w:rsidR="00FA11CE">
          <w:rPr>
            <w:b/>
          </w:rPr>
          <w:t>and/</w:t>
        </w:r>
      </w:ins>
      <w:r w:rsidRPr="00974807">
        <w:rPr>
          <w:b/>
        </w:rPr>
        <w:t xml:space="preserve">or </w:t>
      </w:r>
      <w:del w:id="4" w:author="ONU" w:date="2017-01-25T15:16:00Z">
        <w:r w:rsidR="004040AE" w:rsidDel="004040AE">
          <w:rPr>
            <w:b/>
          </w:rPr>
          <w:delText xml:space="preserve">the use of </w:delText>
        </w:r>
      </w:del>
      <w:ins w:id="5" w:author="ONU" w:date="2017-01-25T15:24:00Z">
        <w:r w:rsidR="004040AE">
          <w:rPr>
            <w:b/>
          </w:rPr>
          <w:t xml:space="preserve">to indicate </w:t>
        </w:r>
      </w:ins>
      <w:ins w:id="6" w:author="ONU" w:date="2017-01-25T15:16:00Z">
        <w:r w:rsidR="004040AE">
          <w:rPr>
            <w:b/>
          </w:rPr>
          <w:t>the intervention on the steering angle of one or more wheels for the purpose of vehicle stability.</w:t>
        </w:r>
      </w:ins>
      <w:del w:id="7" w:author="ONU" w:date="2017-01-25T15:16:00Z">
        <w:r w:rsidRPr="00974807" w:rsidDel="004040AE">
          <w:rPr>
            <w:b/>
          </w:rPr>
          <w:delText xml:space="preserve"> individual </w:delText>
        </w:r>
        <w:r w:rsidR="00206740" w:rsidDel="004040AE">
          <w:rPr>
            <w:b/>
          </w:rPr>
          <w:delText>steering</w:delText>
        </w:r>
        <w:r w:rsidRPr="00974807" w:rsidDel="004040AE">
          <w:rPr>
            <w:b/>
          </w:rPr>
          <w:delText xml:space="preserve"> control for vehicle stability assist</w:delText>
        </w:r>
      </w:del>
      <w:del w:id="8" w:author="ONU" w:date="2017-01-26T12:10:00Z">
        <w:r w:rsidRPr="00974807" w:rsidDel="00FA11CE">
          <w:delText>)</w:delText>
        </w:r>
      </w:del>
      <w:r w:rsidRPr="00974807">
        <w:rPr>
          <w:b/>
        </w:rPr>
        <w:t>.</w:t>
      </w:r>
      <w:r>
        <w:t>"</w:t>
      </w:r>
    </w:p>
    <w:p w:rsidR="00974807" w:rsidRPr="00974807" w:rsidRDefault="00974807" w:rsidP="005540D9">
      <w:pPr>
        <w:spacing w:before="360" w:after="120"/>
        <w:ind w:left="446" w:right="994"/>
        <w:jc w:val="both"/>
      </w:pPr>
      <w:r w:rsidRPr="00974807">
        <w:rPr>
          <w:b/>
        </w:rPr>
        <w:t xml:space="preserve">Proposal for amendments to UN R13 </w:t>
      </w:r>
      <w:r w:rsidRPr="00974807">
        <w:t>(</w:t>
      </w:r>
      <w:r w:rsidRPr="00974807">
        <w:rPr>
          <w:bCs/>
        </w:rPr>
        <w:t>Annex 21 - Special requirements for vehicles equipped with a vehicle stability function)</w:t>
      </w:r>
    </w:p>
    <w:p w:rsidR="00974807" w:rsidRPr="00974807" w:rsidRDefault="00974807" w:rsidP="00974807">
      <w:pPr>
        <w:spacing w:after="120"/>
        <w:ind w:left="450" w:right="999"/>
        <w:jc w:val="both"/>
      </w:pPr>
      <w:r w:rsidRPr="005540D9">
        <w:rPr>
          <w:i/>
        </w:rPr>
        <w:t>Paragraph 2.1.4.,</w:t>
      </w:r>
      <w:r w:rsidRPr="00974807">
        <w:t xml:space="preserve"> amend to read: </w:t>
      </w:r>
    </w:p>
    <w:p w:rsidR="00974807" w:rsidRPr="00974807" w:rsidRDefault="005540D9" w:rsidP="005540D9">
      <w:pPr>
        <w:tabs>
          <w:tab w:val="left" w:pos="1440"/>
        </w:tabs>
        <w:spacing w:after="120"/>
        <w:ind w:left="1440" w:right="999" w:hanging="990"/>
        <w:jc w:val="both"/>
      </w:pPr>
      <w:r>
        <w:t>"</w:t>
      </w:r>
      <w:r w:rsidR="00974807" w:rsidRPr="00974807">
        <w:t>2.1.4.</w:t>
      </w:r>
      <w:r w:rsidR="00974807" w:rsidRPr="00974807">
        <w:tab/>
        <w:t>Interventions of the vehicle stability function shall be indicated to the driver by a flashing optical warning signal fulfilling the relevant technical</w:t>
      </w:r>
      <w:r>
        <w:t xml:space="preserve"> requirements of Regulation No. </w:t>
      </w:r>
      <w:r w:rsidR="00974807" w:rsidRPr="00974807">
        <w:t>121. The indication shall be present as long as the vehicle stability function is in an intervention mode. The warning signal specified in paragraph 5.2.1.29.1.2. of this Regulation shall not be used for this purpose.</w:t>
      </w:r>
    </w:p>
    <w:p w:rsidR="00974807" w:rsidRPr="00974807" w:rsidRDefault="00974807" w:rsidP="0069796D">
      <w:pPr>
        <w:spacing w:after="120"/>
        <w:ind w:left="1440" w:right="999"/>
        <w:jc w:val="both"/>
        <w:pPrChange w:id="9" w:author="ONU" w:date="2017-01-26T16:42:00Z">
          <w:pPr>
            <w:spacing w:after="120"/>
            <w:ind w:left="1440" w:right="999"/>
            <w:jc w:val="both"/>
          </w:pPr>
        </w:pPrChange>
      </w:pPr>
      <w:r w:rsidRPr="00974807">
        <w:t xml:space="preserve">Additionally, interventions by systems related to the vehicle stability function (including traction control, trailer stability assist, corner brake control, </w:t>
      </w:r>
      <w:r w:rsidRPr="00974807">
        <w:rPr>
          <w:strike/>
        </w:rPr>
        <w:t>and</w:t>
      </w:r>
      <w:r w:rsidRPr="00974807">
        <w:t xml:space="preserve"> other similar functions that use throttle individual torque control to operate and share common components with vehicle stability function</w:t>
      </w:r>
      <w:r w:rsidRPr="00974807">
        <w:rPr>
          <w:b/>
        </w:rPr>
        <w:t xml:space="preserve">, and functions </w:t>
      </w:r>
      <w:ins w:id="10" w:author="ONU" w:date="2017-01-26T16:42:00Z">
        <w:r w:rsidR="0069796D">
          <w:rPr>
            <w:b/>
          </w:rPr>
          <w:t>interven</w:t>
        </w:r>
        <w:r w:rsidR="0069796D">
          <w:rPr>
            <w:b/>
          </w:rPr>
          <w:t>ing</w:t>
        </w:r>
        <w:r w:rsidR="0069796D">
          <w:rPr>
            <w:b/>
          </w:rPr>
          <w:t xml:space="preserve"> on the steering angle of one or </w:t>
        </w:r>
        <w:r w:rsidR="0069796D">
          <w:rPr>
            <w:b/>
          </w:rPr>
          <w:lastRenderedPageBreak/>
          <w:t>more wheels for the purpose of vehicle stability</w:t>
        </w:r>
      </w:ins>
      <w:del w:id="11" w:author="ONU" w:date="2017-01-26T16:42:00Z">
        <w:r w:rsidRPr="00974807" w:rsidDel="0069796D">
          <w:rPr>
            <w:b/>
          </w:rPr>
          <w:delText xml:space="preserve">using individual </w:delText>
        </w:r>
        <w:r w:rsidR="00206740" w:rsidDel="0069796D">
          <w:rPr>
            <w:b/>
          </w:rPr>
          <w:delText>steering</w:delText>
        </w:r>
        <w:r w:rsidRPr="00974807" w:rsidDel="0069796D">
          <w:rPr>
            <w:b/>
          </w:rPr>
          <w:delText xml:space="preserve"> control for vehicle stability assist</w:delText>
        </w:r>
      </w:del>
      <w:r w:rsidRPr="00974807">
        <w:t>) may also be indicated to the driver by this flashing optical warning signal.</w:t>
      </w:r>
    </w:p>
    <w:p w:rsidR="00974807" w:rsidRPr="00974807" w:rsidRDefault="00974807" w:rsidP="005540D9">
      <w:pPr>
        <w:spacing w:after="120"/>
        <w:ind w:left="1440" w:right="999" w:hanging="1134"/>
        <w:jc w:val="both"/>
      </w:pPr>
      <w:r w:rsidRPr="00974807">
        <w:tab/>
        <w:t>Interventions of the vehicle stability function used in any learning process to determine the vehicle operational characteristics shall not generate the above signal.</w:t>
      </w:r>
      <w:r w:rsidR="005540D9">
        <w:t>"</w:t>
      </w:r>
    </w:p>
    <w:p w:rsidR="00974807" w:rsidRPr="00974807" w:rsidRDefault="00974807" w:rsidP="005540D9">
      <w:pPr>
        <w:spacing w:before="360" w:after="120"/>
        <w:ind w:left="446" w:right="994"/>
        <w:jc w:val="both"/>
        <w:rPr>
          <w:b/>
        </w:rPr>
      </w:pPr>
      <w:r w:rsidRPr="00974807">
        <w:rPr>
          <w:b/>
        </w:rPr>
        <w:t xml:space="preserve">Proposal for amendments to UN R140 </w:t>
      </w:r>
      <w:r w:rsidRPr="00974807">
        <w:t>(</w:t>
      </w:r>
      <w:r w:rsidRPr="00974807">
        <w:rPr>
          <w:bCs/>
        </w:rPr>
        <w:t xml:space="preserve">ESC) </w:t>
      </w:r>
    </w:p>
    <w:p w:rsidR="00974807" w:rsidRPr="00974807" w:rsidRDefault="00974807" w:rsidP="00974807">
      <w:pPr>
        <w:spacing w:after="120"/>
        <w:ind w:left="450" w:right="999"/>
        <w:jc w:val="both"/>
      </w:pPr>
      <w:r w:rsidRPr="00DB7FE1">
        <w:rPr>
          <w:i/>
        </w:rPr>
        <w:t>Paragraph 7.4.,</w:t>
      </w:r>
      <w:r w:rsidRPr="00974807">
        <w:t xml:space="preserve"> amend to read:</w:t>
      </w:r>
    </w:p>
    <w:p w:rsidR="00974807" w:rsidRPr="00974807" w:rsidRDefault="00DB7FE1" w:rsidP="00DB7FE1">
      <w:pPr>
        <w:tabs>
          <w:tab w:val="left" w:pos="1440"/>
        </w:tabs>
        <w:spacing w:after="120"/>
        <w:ind w:left="1440" w:right="999" w:hanging="990"/>
        <w:jc w:val="both"/>
        <w:rPr>
          <w:lang w:val="en-US"/>
        </w:rPr>
      </w:pPr>
      <w:r>
        <w:rPr>
          <w:lang w:val="en-US"/>
        </w:rPr>
        <w:t>"</w:t>
      </w:r>
      <w:r w:rsidR="00974807" w:rsidRPr="00974807">
        <w:rPr>
          <w:lang w:val="en-US"/>
        </w:rPr>
        <w:t xml:space="preserve">7.4. </w:t>
      </w:r>
      <w:r w:rsidR="00974807" w:rsidRPr="00974807">
        <w:rPr>
          <w:lang w:val="en-US"/>
        </w:rPr>
        <w:tab/>
        <w:t xml:space="preserve">ESC </w:t>
      </w:r>
      <w:r w:rsidR="00974807" w:rsidRPr="00974807">
        <w:t>malfunction</w:t>
      </w:r>
      <w:r w:rsidR="00974807" w:rsidRPr="00974807">
        <w:rPr>
          <w:lang w:val="en-US"/>
        </w:rPr>
        <w:t xml:space="preserve"> detection </w:t>
      </w:r>
    </w:p>
    <w:p w:rsidR="00974807" w:rsidRPr="00974807" w:rsidRDefault="00974807" w:rsidP="00DB7FE1">
      <w:pPr>
        <w:tabs>
          <w:tab w:val="left" w:pos="1440"/>
        </w:tabs>
        <w:spacing w:after="120"/>
        <w:ind w:left="1440" w:right="999" w:hanging="990"/>
        <w:jc w:val="both"/>
        <w:rPr>
          <w:lang w:val="en-US"/>
        </w:rPr>
      </w:pPr>
      <w:r w:rsidRPr="00974807">
        <w:rPr>
          <w:lang w:val="en-US"/>
        </w:rPr>
        <w:tab/>
        <w:t xml:space="preserve">The vehicle </w:t>
      </w:r>
      <w:r w:rsidRPr="00974807">
        <w:t>shall</w:t>
      </w:r>
      <w:r w:rsidRPr="00974807">
        <w:rPr>
          <w:lang w:val="en-US"/>
        </w:rPr>
        <w:t xml:space="preserve"> be equipped with a tell-tale that provides a warning to the driver of the occurrence of any malfunction that affects the generation or transmission of control or response signals in the vehicle's electronic stability control system.</w:t>
      </w:r>
    </w:p>
    <w:p w:rsidR="00974807" w:rsidRPr="00974807" w:rsidRDefault="00974807" w:rsidP="00DB7FE1">
      <w:pPr>
        <w:tabs>
          <w:tab w:val="left" w:pos="1440"/>
        </w:tabs>
        <w:spacing w:after="120"/>
        <w:ind w:left="1440" w:right="999" w:hanging="990"/>
        <w:jc w:val="both"/>
        <w:rPr>
          <w:lang w:val="en-US"/>
        </w:rPr>
      </w:pPr>
      <w:r w:rsidRPr="00974807">
        <w:rPr>
          <w:lang w:val="en-US"/>
        </w:rPr>
        <w:t xml:space="preserve">7.4.1. </w:t>
      </w:r>
      <w:r w:rsidRPr="00974807">
        <w:rPr>
          <w:lang w:val="en-US"/>
        </w:rPr>
        <w:tab/>
        <w:t xml:space="preserve">The ESC </w:t>
      </w:r>
      <w:r w:rsidRPr="00974807">
        <w:t>malfunction</w:t>
      </w:r>
      <w:r w:rsidRPr="00974807">
        <w:rPr>
          <w:lang w:val="en-US"/>
        </w:rPr>
        <w:t xml:space="preserve"> tell-tale:</w:t>
      </w:r>
    </w:p>
    <w:p w:rsidR="00974807" w:rsidRPr="00974807" w:rsidRDefault="00974807" w:rsidP="00DB7FE1">
      <w:pPr>
        <w:tabs>
          <w:tab w:val="left" w:pos="1440"/>
        </w:tabs>
        <w:spacing w:after="120"/>
        <w:ind w:left="1440" w:right="999" w:hanging="990"/>
        <w:jc w:val="both"/>
        <w:rPr>
          <w:lang w:val="en-US"/>
        </w:rPr>
      </w:pPr>
      <w:r w:rsidRPr="00974807">
        <w:rPr>
          <w:lang w:val="en-US"/>
        </w:rPr>
        <w:t>…</w:t>
      </w:r>
      <w:r w:rsidR="00DB7FE1">
        <w:rPr>
          <w:lang w:val="en-US"/>
        </w:rPr>
        <w:tab/>
        <w:t>…</w:t>
      </w:r>
    </w:p>
    <w:p w:rsidR="00974807" w:rsidRDefault="00974807" w:rsidP="00DB7FE1">
      <w:pPr>
        <w:tabs>
          <w:tab w:val="left" w:pos="1440"/>
        </w:tabs>
        <w:spacing w:after="120"/>
        <w:ind w:left="1440" w:right="999" w:hanging="990"/>
        <w:jc w:val="both"/>
        <w:rPr>
          <w:lang w:val="en-US"/>
        </w:rPr>
      </w:pPr>
      <w:r w:rsidRPr="00974807">
        <w:rPr>
          <w:lang w:val="en-US"/>
        </w:rPr>
        <w:t xml:space="preserve">7.4.1.5. </w:t>
      </w:r>
      <w:r w:rsidRPr="00974807">
        <w:rPr>
          <w:lang w:val="en-US"/>
        </w:rPr>
        <w:tab/>
        <w:t xml:space="preserve">May also </w:t>
      </w:r>
      <w:r w:rsidRPr="00974807">
        <w:t>be</w:t>
      </w:r>
      <w:r w:rsidRPr="00974807">
        <w:rPr>
          <w:lang w:val="en-US"/>
        </w:rPr>
        <w:t xml:space="preserve"> used to indicate the malfunction of related systems/functions, including traction control, trailer stability assist, corner brake control, and other similar functions that use throttle and/or individual torque control to operate and share common components with ESC</w:t>
      </w:r>
      <w:r w:rsidR="001E6113">
        <w:rPr>
          <w:lang w:val="en-US"/>
        </w:rPr>
        <w:t>.</w:t>
      </w:r>
    </w:p>
    <w:p w:rsidR="001E6113" w:rsidRPr="001E6113" w:rsidRDefault="001E6113" w:rsidP="001E6113">
      <w:pPr>
        <w:tabs>
          <w:tab w:val="left" w:pos="1134"/>
        </w:tabs>
        <w:spacing w:after="120"/>
        <w:ind w:left="1440" w:right="999" w:hanging="990"/>
        <w:jc w:val="both"/>
      </w:pPr>
      <w:r>
        <w:t>…</w:t>
      </w:r>
      <w:r>
        <w:tab/>
      </w:r>
      <w:r>
        <w:tab/>
      </w:r>
      <w:r w:rsidRPr="00974807">
        <w:t>…</w:t>
      </w:r>
    </w:p>
    <w:p w:rsidR="00974807" w:rsidRPr="00974807" w:rsidRDefault="00974807" w:rsidP="0069796D">
      <w:pPr>
        <w:tabs>
          <w:tab w:val="left" w:pos="1440"/>
        </w:tabs>
        <w:spacing w:after="120"/>
        <w:ind w:left="1440" w:right="999" w:hanging="990"/>
        <w:jc w:val="both"/>
      </w:pPr>
      <w:r w:rsidRPr="00974807">
        <w:rPr>
          <w:lang w:val="en-US"/>
        </w:rPr>
        <w:t xml:space="preserve">7.4.4. </w:t>
      </w:r>
      <w:r w:rsidRPr="00974807">
        <w:rPr>
          <w:lang w:val="en-US"/>
        </w:rPr>
        <w:tab/>
        <w:t xml:space="preserve">The </w:t>
      </w:r>
      <w:r w:rsidRPr="00974807">
        <w:t>manufacturer</w:t>
      </w:r>
      <w:r w:rsidRPr="00974807">
        <w:rPr>
          <w:lang w:val="en-US"/>
        </w:rPr>
        <w:t xml:space="preserve"> may use the ESC malfunction tell-tale in a flashing mode to indicate the interventions of ESC and/or ESC-related systems (as listed in paragraph 7.4.1.5.</w:t>
      </w:r>
      <w:ins w:id="12" w:author="ONU" w:date="2017-01-26T16:41:00Z">
        <w:r w:rsidR="0069796D">
          <w:rPr>
            <w:lang w:val="en-US"/>
          </w:rPr>
          <w:t>)</w:t>
        </w:r>
      </w:ins>
      <w:r w:rsidRPr="00974807">
        <w:rPr>
          <w:b/>
          <w:lang w:val="en-US"/>
        </w:rPr>
        <w:t xml:space="preserve">, </w:t>
      </w:r>
      <w:ins w:id="13" w:author="ONU" w:date="2017-01-26T16:42:00Z">
        <w:r w:rsidR="0069796D">
          <w:rPr>
            <w:b/>
          </w:rPr>
          <w:t>the intervention on the steering angle of one or more wheels for the purpose of vehicle stability</w:t>
        </w:r>
      </w:ins>
      <w:del w:id="14" w:author="ONU" w:date="2017-01-26T16:42:00Z">
        <w:r w:rsidRPr="00974807" w:rsidDel="0069796D">
          <w:rPr>
            <w:b/>
            <w:lang w:val="en-US"/>
          </w:rPr>
          <w:delText xml:space="preserve">or using individual </w:delText>
        </w:r>
        <w:r w:rsidR="00206740" w:rsidDel="0069796D">
          <w:rPr>
            <w:b/>
            <w:lang w:val="en-US"/>
          </w:rPr>
          <w:delText>steering</w:delText>
        </w:r>
        <w:r w:rsidRPr="00974807" w:rsidDel="0069796D">
          <w:rPr>
            <w:b/>
            <w:lang w:val="en-US"/>
          </w:rPr>
          <w:delText xml:space="preserve"> control for vehicle stability assist</w:delText>
        </w:r>
        <w:r w:rsidRPr="00974807" w:rsidDel="0069796D">
          <w:rPr>
            <w:lang w:val="en-US"/>
          </w:rPr>
          <w:delText>)</w:delText>
        </w:r>
      </w:del>
      <w:r w:rsidRPr="00974807">
        <w:rPr>
          <w:b/>
          <w:lang w:val="en-US"/>
        </w:rPr>
        <w:t>.</w:t>
      </w:r>
      <w:r w:rsidR="00DB7FE1">
        <w:rPr>
          <w:lang w:val="en-US"/>
        </w:rPr>
        <w:t>"</w:t>
      </w:r>
    </w:p>
    <w:p w:rsidR="007E568F" w:rsidRDefault="00A45D77" w:rsidP="00DB7FE1">
      <w:pPr>
        <w:pStyle w:val="HChG"/>
        <w:keepNext w:val="0"/>
        <w:keepLines w:val="0"/>
        <w:ind w:left="0" w:right="1138" w:firstLine="0"/>
        <w:rPr>
          <w:snapToGrid w:val="0"/>
        </w:rPr>
      </w:pPr>
      <w:r>
        <w:tab/>
      </w:r>
      <w:r w:rsidR="00C601B9">
        <w:t>II</w:t>
      </w:r>
      <w:r w:rsidRPr="00A05BA3">
        <w:t>.</w:t>
      </w:r>
      <w:r w:rsidRPr="00A05BA3">
        <w:tab/>
      </w:r>
      <w:r w:rsidR="00890F49">
        <w:rPr>
          <w:snapToGrid w:val="0"/>
        </w:rPr>
        <w:t>Justification</w:t>
      </w:r>
    </w:p>
    <w:p w:rsidR="00DB7FE1" w:rsidRDefault="00DB7FE1" w:rsidP="00DB7FE1">
      <w:pPr>
        <w:spacing w:after="120" w:line="240" w:lineRule="exact"/>
        <w:ind w:left="562" w:right="994"/>
        <w:jc w:val="both"/>
      </w:pPr>
      <w:r>
        <w:t>Document GRRF-82-12-Rev.3 as amended requires in its paragraph 5.1.6.2.1. that all types CSF, including CSF for stability, indicate their interventions by an optical means:</w:t>
      </w:r>
    </w:p>
    <w:p w:rsidR="00DB7FE1" w:rsidRDefault="00DB7FE1" w:rsidP="00DB7FE1">
      <w:pPr>
        <w:spacing w:after="120" w:line="240" w:lineRule="exact"/>
        <w:ind w:left="1800" w:right="994" w:hanging="1260"/>
        <w:jc w:val="both"/>
      </w:pPr>
      <w:r>
        <w:t>"</w:t>
      </w:r>
      <w:r w:rsidRPr="00D82B0A">
        <w:t xml:space="preserve">5.1.6.2.1. </w:t>
      </w:r>
      <w:r w:rsidRPr="00D82B0A">
        <w:tab/>
        <w:t>Every CSF intervention shall immediately be indicated to the driver by an optical signal which is displayed for at least 1s or as long as the compensation exists, whichever is longer.</w:t>
      </w:r>
      <w:r>
        <w:t>"</w:t>
      </w:r>
    </w:p>
    <w:p w:rsidR="00062023" w:rsidRPr="00062023" w:rsidRDefault="00062023" w:rsidP="00062023">
      <w:pPr>
        <w:spacing w:after="120" w:line="240" w:lineRule="exact"/>
        <w:ind w:left="562" w:right="994"/>
        <w:jc w:val="both"/>
      </w:pPr>
      <w:r w:rsidRPr="00062023">
        <w:t>The braking regulations explicitly permit the use of the ESC flashing symbol for the purpose of showing interventions of systems related to the vehicle stability function (e.g. traction control etc.). However, the use of individual steering control for vehicle stability assist is not explicitly specified, while such CSF systems are “related to the vehicle stability function”. The proposals above explicitly open up for that option.</w:t>
      </w:r>
    </w:p>
    <w:p w:rsidR="00062023" w:rsidRPr="00062023" w:rsidRDefault="00062023" w:rsidP="00062023">
      <w:pPr>
        <w:spacing w:after="120" w:line="240" w:lineRule="exact"/>
        <w:ind w:left="562" w:right="994"/>
        <w:jc w:val="both"/>
      </w:pPr>
      <w:r w:rsidRPr="00062023">
        <w:t>Such an option would be a</w:t>
      </w:r>
      <w:r w:rsidR="00AC05E8">
        <w:t>n</w:t>
      </w:r>
      <w:r w:rsidRPr="00062023">
        <w:t xml:space="preserve"> opportunity for the manufacturer to simplify the indication to the driver, avoiding two tell-tales simultaneously flashing when a stability assistance including both ESC and CSF is intervening. </w:t>
      </w:r>
      <w:r w:rsidR="00AC05E8">
        <w:t>I</w:t>
      </w:r>
      <w:r w:rsidRPr="00062023">
        <w:t xml:space="preserve">t would also be of low added value for the driver to know which, from the steering or the braking </w:t>
      </w:r>
      <w:r w:rsidR="00AC05E8" w:rsidRPr="00062023">
        <w:t>system</w:t>
      </w:r>
      <w:r w:rsidR="00AC05E8">
        <w:t>,</w:t>
      </w:r>
      <w:r w:rsidRPr="00062023">
        <w:t xml:space="preserve"> is providing the stability assistance.</w:t>
      </w:r>
    </w:p>
    <w:p w:rsidR="000D36E6" w:rsidRPr="00DB7FE1" w:rsidRDefault="00DB7FE1" w:rsidP="00DD15C4">
      <w:pPr>
        <w:spacing w:after="120" w:line="240" w:lineRule="exact"/>
        <w:ind w:left="562" w:right="994"/>
        <w:jc w:val="both"/>
        <w:rPr>
          <w:color w:val="000000"/>
          <w:lang w:val="en-US" w:eastAsia="de-DE"/>
        </w:rPr>
      </w:pPr>
      <w:r>
        <w:t>The combination of ESC and CSF</w:t>
      </w:r>
      <w:r w:rsidR="00AC05E8">
        <w:t xml:space="preserve"> to achieve stability assist</w:t>
      </w:r>
      <w:r>
        <w:t xml:space="preserve"> is useful in lots of different situations (oversteer, understeer, split adhesion surface, etc.). The example below shows the basic functioning of an ESC/CSF combi</w:t>
      </w:r>
      <w:r w:rsidR="00DD15C4">
        <w:t>nation in the case of oversteering: w</w:t>
      </w:r>
      <w:proofErr w:type="spellStart"/>
      <w:r w:rsidRPr="00BB0324">
        <w:rPr>
          <w:lang w:val="en"/>
        </w:rPr>
        <w:t>hen</w:t>
      </w:r>
      <w:proofErr w:type="spellEnd"/>
      <w:r w:rsidRPr="00BB0324">
        <w:rPr>
          <w:lang w:val="en"/>
        </w:rPr>
        <w:t xml:space="preserve"> the rear wheels are laterally slipping, both </w:t>
      </w:r>
      <w:r>
        <w:rPr>
          <w:lang w:val="en"/>
        </w:rPr>
        <w:t>longitudinal forces (</w:t>
      </w:r>
      <w:r w:rsidRPr="00BB0324">
        <w:rPr>
          <w:lang w:val="en"/>
        </w:rPr>
        <w:t>brak</w:t>
      </w:r>
      <w:r w:rsidRPr="00BB0324">
        <w:rPr>
          <w:rFonts w:hint="eastAsia"/>
          <w:lang w:val="en"/>
        </w:rPr>
        <w:t>ing</w:t>
      </w:r>
      <w:r w:rsidR="00DD15C4">
        <w:rPr>
          <w:lang w:val="en"/>
        </w:rPr>
        <w:t>/accelerating</w:t>
      </w:r>
      <w:r w:rsidRPr="00BB0324">
        <w:rPr>
          <w:lang w:val="en"/>
        </w:rPr>
        <w:t xml:space="preserve"> control</w:t>
      </w:r>
      <w:r>
        <w:rPr>
          <w:lang w:val="en"/>
        </w:rPr>
        <w:t>)</w:t>
      </w:r>
      <w:r w:rsidRPr="00BB0324">
        <w:rPr>
          <w:lang w:val="en"/>
        </w:rPr>
        <w:t xml:space="preserve"> and </w:t>
      </w:r>
      <w:r>
        <w:rPr>
          <w:lang w:val="en"/>
        </w:rPr>
        <w:t>lateral forces (</w:t>
      </w:r>
      <w:r w:rsidRPr="00BB0324">
        <w:rPr>
          <w:lang w:val="en"/>
        </w:rPr>
        <w:t>steering control</w:t>
      </w:r>
      <w:r>
        <w:rPr>
          <w:lang w:val="en"/>
        </w:rPr>
        <w:t>)</w:t>
      </w:r>
      <w:r w:rsidRPr="00BB0324">
        <w:rPr>
          <w:lang w:val="en"/>
        </w:rPr>
        <w:t xml:space="preserve"> of the </w:t>
      </w:r>
      <w:r w:rsidRPr="00BB0324">
        <w:rPr>
          <w:lang w:val="en"/>
        </w:rPr>
        <w:lastRenderedPageBreak/>
        <w:t>front and rear wheels</w:t>
      </w:r>
      <w:r>
        <w:rPr>
          <w:lang w:val="en"/>
        </w:rPr>
        <w:t xml:space="preserve"> can help stabilizing</w:t>
      </w:r>
      <w:r w:rsidRPr="00BB0324">
        <w:rPr>
          <w:lang w:val="en"/>
        </w:rPr>
        <w:t xml:space="preserve"> the vehicle. Stabilization moment is</w:t>
      </w:r>
      <w:r>
        <w:rPr>
          <w:lang w:val="en"/>
        </w:rPr>
        <w:t xml:space="preserve"> then</w:t>
      </w:r>
      <w:r w:rsidRPr="00BB0324">
        <w:rPr>
          <w:lang w:val="en"/>
        </w:rPr>
        <w:t xml:space="preserve"> generated not only by bra</w:t>
      </w:r>
      <w:r w:rsidRPr="00BB0324">
        <w:rPr>
          <w:rFonts w:hint="eastAsia"/>
          <w:lang w:val="en"/>
        </w:rPr>
        <w:t>king</w:t>
      </w:r>
      <w:r>
        <w:rPr>
          <w:lang w:val="en"/>
        </w:rPr>
        <w:t>/</w:t>
      </w:r>
      <w:r w:rsidR="00DD15C4">
        <w:rPr>
          <w:lang w:val="en"/>
        </w:rPr>
        <w:t>accelerating</w:t>
      </w:r>
      <w:r w:rsidRPr="00BB0324">
        <w:rPr>
          <w:lang w:val="en"/>
        </w:rPr>
        <w:t xml:space="preserve"> force</w:t>
      </w:r>
      <w:r>
        <w:rPr>
          <w:lang w:val="en"/>
        </w:rPr>
        <w:t>s</w:t>
      </w:r>
      <w:r w:rsidRPr="00BB0324">
        <w:rPr>
          <w:lang w:val="en"/>
        </w:rPr>
        <w:t xml:space="preserve"> but also by steering control, thus</w:t>
      </w:r>
      <w:r>
        <w:rPr>
          <w:lang w:val="en"/>
        </w:rPr>
        <w:t xml:space="preserve"> enhancing</w:t>
      </w:r>
      <w:r w:rsidRPr="00BB0324">
        <w:rPr>
          <w:lang w:val="en"/>
        </w:rPr>
        <w:t xml:space="preserve"> the vehicle</w:t>
      </w:r>
      <w:r>
        <w:rPr>
          <w:lang w:val="en"/>
        </w:rPr>
        <w:t xml:space="preserve"> stability.</w:t>
      </w:r>
    </w:p>
    <w:p w:rsidR="00DB7FE1" w:rsidRDefault="00DB7FE1" w:rsidP="00DB7FE1">
      <w:pPr>
        <w:jc w:val="both"/>
        <w:rPr>
          <w:lang w:val="en"/>
        </w:rPr>
      </w:pPr>
    </w:p>
    <w:p w:rsidR="00DB7FE1" w:rsidRDefault="00DB7FE1" w:rsidP="00DB7FE1">
      <w:pPr>
        <w:jc w:val="both"/>
        <w:rPr>
          <w:lang w:val="en"/>
        </w:rPr>
      </w:pPr>
    </w:p>
    <w:p w:rsidR="00DD15C4" w:rsidRDefault="00DD15C4" w:rsidP="00DB7FE1">
      <w:pPr>
        <w:jc w:val="both"/>
        <w:rPr>
          <w:lang w:val="en"/>
        </w:rPr>
      </w:pPr>
    </w:p>
    <w:p w:rsidR="00DB7FE1" w:rsidRDefault="00EE2C02" w:rsidP="00DB7FE1">
      <w:pPr>
        <w:jc w:val="both"/>
        <w:rPr>
          <w:lang w:val="en"/>
        </w:rPr>
      </w:pPr>
      <w:r>
        <w:rPr>
          <w:noProof/>
          <w:lang w:val="en-US" w:eastAsia="zh-CN"/>
        </w:rPr>
        <mc:AlternateContent>
          <mc:Choice Requires="wpg">
            <w:drawing>
              <wp:anchor distT="0" distB="0" distL="114300" distR="114300" simplePos="0" relativeHeight="251659264" behindDoc="0" locked="0" layoutInCell="1" allowOverlap="1" wp14:anchorId="7F869A36" wp14:editId="69D6F37E">
                <wp:simplePos x="0" y="0"/>
                <wp:positionH relativeFrom="column">
                  <wp:posOffset>-616723</wp:posOffset>
                </wp:positionH>
                <wp:positionV relativeFrom="paragraph">
                  <wp:posOffset>101959</wp:posOffset>
                </wp:positionV>
                <wp:extent cx="6659245" cy="3201035"/>
                <wp:effectExtent l="0" t="0" r="8255" b="0"/>
                <wp:wrapNone/>
                <wp:docPr id="7" name="Groupe 7"/>
                <wp:cNvGraphicFramePr/>
                <a:graphic xmlns:a="http://schemas.openxmlformats.org/drawingml/2006/main">
                  <a:graphicData uri="http://schemas.microsoft.com/office/word/2010/wordprocessingGroup">
                    <wpg:wgp>
                      <wpg:cNvGrpSpPr/>
                      <wpg:grpSpPr>
                        <a:xfrm>
                          <a:off x="0" y="0"/>
                          <a:ext cx="6659245" cy="3201035"/>
                          <a:chOff x="7952" y="-64830"/>
                          <a:chExt cx="6659548" cy="3201454"/>
                        </a:xfrm>
                      </wpg:grpSpPr>
                      <wps:wsp>
                        <wps:cNvPr id="9" name="テキスト ボックス 9"/>
                        <wps:cNvSpPr txBox="1"/>
                        <wps:spPr>
                          <a:xfrm>
                            <a:off x="2143125" y="144368"/>
                            <a:ext cx="1019175" cy="478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4" name="テキスト ボックス 4"/>
                        <wps:cNvSpPr txBox="1"/>
                        <wps:spPr>
                          <a:xfrm>
                            <a:off x="7952" y="2077775"/>
                            <a:ext cx="1009650" cy="314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3" name="テキスト ボックス 3"/>
                        <wps:cNvSpPr txBox="1"/>
                        <wps:spPr>
                          <a:xfrm>
                            <a:off x="1641365" y="1431718"/>
                            <a:ext cx="876300" cy="349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8" name="テキスト ボックス 8"/>
                        <wps:cNvSpPr txBox="1"/>
                        <wps:spPr>
                          <a:xfrm>
                            <a:off x="1704975" y="2724150"/>
                            <a:ext cx="628650" cy="4124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0" name="テキスト ボックス 10"/>
                        <wps:cNvSpPr txBox="1"/>
                        <wps:spPr>
                          <a:xfrm>
                            <a:off x="2840852" y="2235042"/>
                            <a:ext cx="914400" cy="48879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5" name="テキスト ボックス 5"/>
                        <wps:cNvSpPr txBox="1"/>
                        <wps:spPr>
                          <a:xfrm>
                            <a:off x="3162300" y="-64830"/>
                            <a:ext cx="115252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6" name="テキスト ボックス 5"/>
                        <wps:cNvSpPr txBox="1"/>
                        <wps:spPr>
                          <a:xfrm>
                            <a:off x="4724400" y="-64830"/>
                            <a:ext cx="12096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2" name="テキスト ボックス 12"/>
                        <wps:cNvSpPr txBox="1"/>
                        <wps:spPr>
                          <a:xfrm>
                            <a:off x="4628653" y="2633803"/>
                            <a:ext cx="682818" cy="3166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wps:txbx>
                        <wps:bodyPr rot="0" spcFirstLastPara="0" vertOverflow="overflow" horzOverflow="overflow" vert="horz" wrap="square" lIns="18000" tIns="18000" rIns="18000" bIns="0" numCol="1" spcCol="0" rtlCol="0" fromWordArt="0" anchor="t" anchorCtr="0" forceAA="0" compatLnSpc="1">
                          <a:prstTxWarp prst="textNoShape">
                            <a:avLst/>
                          </a:prstTxWarp>
                          <a:noAutofit/>
                        </wps:bodyPr>
                      </wps:wsp>
                      <wps:wsp>
                        <wps:cNvPr id="11" name="テキスト ボックス 11"/>
                        <wps:cNvSpPr txBox="1"/>
                        <wps:spPr>
                          <a:xfrm>
                            <a:off x="4933950" y="2235061"/>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5" name="テキスト ボックス 15"/>
                        <wps:cNvSpPr txBox="1"/>
                        <wps:spPr>
                          <a:xfrm>
                            <a:off x="5114925" y="1666875"/>
                            <a:ext cx="10668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3" name="テキスト ボックス 13"/>
                        <wps:cNvSpPr txBox="1"/>
                        <wps:spPr>
                          <a:xfrm>
                            <a:off x="5562600" y="877625"/>
                            <a:ext cx="103822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s:wsp>
                        <wps:cNvPr id="14" name="テキスト ボックス 14"/>
                        <wps:cNvSpPr txBox="1"/>
                        <wps:spPr>
                          <a:xfrm>
                            <a:off x="5562600" y="252123"/>
                            <a:ext cx="110490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wps:txbx>
                        <wps:bodyPr rot="0" spcFirstLastPara="0" vertOverflow="overflow" horzOverflow="overflow" vert="horz" wrap="square" lIns="18000" tIns="1800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 o:spid="_x0000_s1026" style="position:absolute;left:0;text-align:left;margin-left:-48.55pt;margin-top:8.05pt;width:524.35pt;height:252.05pt;z-index:251659264;mso-width-relative:margin;mso-height-relative:margin" coordorigin="79,-648" coordsize="66595,3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">
                <v:shapetype id="_x0000_t202" coordsize="21600,21600" o:spt="202" path="m,l,21600r21600,l21600,xe">
                  <v:stroke joinstyle="miter"/>
                  <v:path gradientshapeok="t" o:connecttype="rect"/>
                </v:shapetype>
                <v:shape id="テキスト ボックス 9" o:spid="_x0000_s1027" type="#_x0000_t202" style="position:absolute;left:21431;top:1443;width:10192;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ZtsMA&#10;AADaAAAADwAAAGRycy9kb3ducmV2LnhtbESPQWvCQBSE74L/YXmCt7pRxGrqKiIorejBWHp+zT6z&#10;wezbkN2a9N+7hYLHYWa+YZbrzlbiTo0vHSsYjxIQxLnTJRcKPi+7lzkIH5A1Vo5JwS95WK/6vSWm&#10;2rV8pnsWChEh7FNUYEKoUyl9bsiiH7maOHpX11gMUTaF1A22EW4rOUmSmbRYclwwWNPWUH7LfqyC&#10;3bEtLrg/zjbl9PXj+ytbmENyUmo46DZvIAJ14Rn+b79rBQv4u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ZtsMAAADaAAAADwAAAAAAAAAAAAAAAACYAgAAZHJzL2Rv&#10;d25yZXYueG1sUEsFBgAAAAAEAAQA9QAAAIgDAAAAAA==&#10;" filled="f" stroked="f" strokeweight=".5pt">
                  <v:textbox inset=".5mm,.5mm,0,0">
                    <w:txbxContent>
                      <w:p w:rsidR="00DB7FE1" w:rsidRPr="00315F13" w:rsidRDefault="00DB7FE1" w:rsidP="00DB7FE1">
                        <w:pPr>
                          <w:snapToGrid w:val="0"/>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4" o:spid="_x0000_s1028" type="#_x0000_t202" style="position:absolute;left:79;top:20777;width:1009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D8MA&#10;AADaAAAADwAAAGRycy9kb3ducmV2LnhtbESPQWsCMRSE74X+h/CEXopmq1JkNSutIHiz1SJ6e2ye&#10;u8tuXtYk1fTfN4WCx2FmvmEWy2g6cSXnG8sKXkYZCOLS6oYrBV/79XAGwgdkjZ1lUvBDHpbF48MC&#10;c21v/EnXXahEgrDPUUEdQp9L6cuaDPqR7YmTd7bOYEjSVVI7vCW46eQ4y16lwYbTQo09rWoq2923&#10;UdBOw+U48e8zuY3u+SOeDnYrD0o9DeLbHESgGO7h//ZGK5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jD8MAAADaAAAADwAAAAAAAAAAAAAAAACYAgAAZHJzL2Rv&#10;d25yZXYueG1sUEsFBgAAAAAEAAQA9QAAAIgDAAAAAA==&#10;" fillcolor="white [3212]" stroked="f" strokeweight=".5pt">
                  <v:textbox inset=".5mm,.5mm,0,0">
                    <w:txbxContent>
                      <w:p w:rsidR="00DB7FE1" w:rsidRPr="00845163" w:rsidRDefault="00DB7FE1" w:rsidP="00DB7FE1">
                        <w:pPr>
                          <w:snapToGrid w:val="0"/>
                          <w:jc w:val="right"/>
                          <w:rPr>
                            <w:sz w:val="16"/>
                            <w:szCs w:val="16"/>
                          </w:rPr>
                        </w:pPr>
                        <w:r w:rsidRPr="00AB0F6A">
                          <w:rPr>
                            <w:rFonts w:ascii="Arial" w:eastAsia="MS Gothic" w:hAnsi="Arial" w:cs="MS PGothic"/>
                            <w:color w:val="333333"/>
                            <w:sz w:val="16"/>
                            <w:szCs w:val="16"/>
                          </w:rPr>
                          <w:t xml:space="preserve">Moment </w:t>
                        </w:r>
                        <w:r w:rsidRPr="00845163">
                          <w:rPr>
                            <w:rFonts w:ascii="Arial" w:eastAsia="MS Gothic" w:hAnsi="Arial" w:cs="MS PGothic" w:hint="eastAsia"/>
                            <w:color w:val="333333"/>
                            <w:sz w:val="16"/>
                            <w:szCs w:val="16"/>
                          </w:rPr>
                          <w:t>n</w:t>
                        </w:r>
                        <w:r w:rsidRPr="00AB0F6A">
                          <w:rPr>
                            <w:rFonts w:ascii="Arial" w:eastAsia="MS Gothic" w:hAnsi="Arial" w:cs="MS PGothic"/>
                            <w:color w:val="333333"/>
                            <w:sz w:val="16"/>
                            <w:szCs w:val="16"/>
                          </w:rPr>
                          <w:t xml:space="preserve">ecessary to </w:t>
                        </w:r>
                        <w:r w:rsidRPr="00845163">
                          <w:rPr>
                            <w:rFonts w:ascii="Arial" w:eastAsia="MS Gothic" w:hAnsi="Arial" w:cs="MS PGothic" w:hint="eastAsia"/>
                            <w:color w:val="333333"/>
                            <w:sz w:val="16"/>
                            <w:szCs w:val="16"/>
                          </w:rPr>
                          <w:t>s</w:t>
                        </w:r>
                        <w:r w:rsidRPr="00AB0F6A">
                          <w:rPr>
                            <w:rFonts w:ascii="Arial" w:eastAsia="MS Gothic" w:hAnsi="Arial" w:cs="MS PGothic"/>
                            <w:color w:val="333333"/>
                            <w:sz w:val="16"/>
                            <w:szCs w:val="16"/>
                          </w:rPr>
                          <w:t xml:space="preserve">uppress </w:t>
                        </w:r>
                        <w:r w:rsidRPr="00845163">
                          <w:rPr>
                            <w:rFonts w:ascii="Arial" w:eastAsia="MS Gothic" w:hAnsi="Arial" w:cs="MS PGothic" w:hint="eastAsia"/>
                            <w:color w:val="333333"/>
                            <w:sz w:val="16"/>
                            <w:szCs w:val="16"/>
                          </w:rPr>
                          <w:t>o</w:t>
                        </w:r>
                        <w:r w:rsidRPr="00AB0F6A">
                          <w:rPr>
                            <w:rFonts w:ascii="Arial" w:eastAsia="MS Gothic" w:hAnsi="Arial" w:cs="MS PGothic"/>
                            <w:color w:val="333333"/>
                            <w:sz w:val="16"/>
                            <w:szCs w:val="16"/>
                          </w:rPr>
                          <w:t>ver</w:t>
                        </w:r>
                        <w:r w:rsidRPr="00845163">
                          <w:rPr>
                            <w:rFonts w:ascii="Arial" w:eastAsia="MS Gothic" w:hAnsi="Arial" w:cs="MS PGothic" w:hint="eastAsia"/>
                            <w:color w:val="333333"/>
                            <w:sz w:val="16"/>
                            <w:szCs w:val="16"/>
                          </w:rPr>
                          <w:t>-</w:t>
                        </w:r>
                        <w:r w:rsidRPr="00AB0F6A">
                          <w:rPr>
                            <w:rFonts w:ascii="Arial" w:eastAsia="MS Gothic" w:hAnsi="Arial" w:cs="MS PGothic"/>
                            <w:color w:val="333333"/>
                            <w:sz w:val="16"/>
                            <w:szCs w:val="16"/>
                          </w:rPr>
                          <w:t>steer</w:t>
                        </w:r>
                      </w:p>
                    </w:txbxContent>
                  </v:textbox>
                </v:shape>
                <v:shape id="テキスト ボックス 3" o:spid="_x0000_s1029" type="#_x0000_t202" style="position:absolute;left:16413;top:14317;width:8763;height:3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uXMQA&#10;AADaAAAADwAAAGRycy9kb3ducmV2LnhtbESPQWvCQBSE74X+h+UJvZmNVtRGVxHBYkUPxtLza/aZ&#10;Dc2+DdmtSf99tyD0OMzMN8xy3dta3Kj1lWMFoyQFQVw4XXGp4P2yG85B+ICssXZMCn7Iw3r1+LDE&#10;TLuOz3TLQykihH2GCkwITSalLwxZ9IlriKN3da3FEGVbSt1iF+G2luM0nUqLFccFgw1tDRVf+bdV&#10;sDt25QVfj9NNNZm9fX7kL+aQnpR6GvSbBYhAffgP39t7reAZ/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rlzEAAAA2gAAAA8AAAAAAAAAAAAAAAAAmAIAAGRycy9k&#10;b3ducmV2LnhtbFBLBQYAAAAABAAEAPUAAACJAwAAAAA=&#10;" filled="f"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8" o:spid="_x0000_s1030" type="#_x0000_t202" style="position:absolute;left:17049;top:27241;width:6287;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pCsAA&#10;AADaAAAADwAAAGRycy9kb3ducmV2LnhtbERPz2vCMBS+C/4P4Qm7iKZzQ6Q2FScIu7k5Eb09mmdb&#10;bF5qkmn23y+HwY4f3+9iFU0n7uR8a1nB8zQDQVxZ3XKt4PC1nSxA+ICssbNMCn7Iw6ocDgrMtX3w&#10;J933oRYphH2OCpoQ+lxKXzVk0E9tT5y4i3UGQ4KultrhI4WbTs6ybC4NtpwaGuxp01B13X8bBdfX&#10;cDu9+LeF3EU3/ojno93Jo1JPo7hegggUw7/4z/2uFaSt6Uq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dpCsAAAADaAAAADwAAAAAAAAAAAAAAAACYAgAAZHJzL2Rvd25y&#10;ZXYueG1sUEsFBgAAAAAEAAQA9QAAAIUDAAAAAA==&#10;" fillcolor="white [3212]" stroked="f" strokeweight=".5pt">
                  <v:textbox inset=".5mm,.5mm,0,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0" o:spid="_x0000_s1031" type="#_x0000_t202" style="position:absolute;left:28408;top:22350;width:9144;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7MMA&#10;AADbAAAADwAAAGRycy9kb3ducmV2LnhtbESPQWvCQBCF7wX/wzJCb3VjDlKiq4ggSOtFW/E6yY5J&#10;MDsbdteY/vvOodDbDO/Ne9+sNqPr1EAhtp4NzGcZKOLK25ZrA99f+7d3UDEhW+w8k4EfirBZT15W&#10;WFj/5BMN51QrCeFYoIEmpb7QOlYNOYwz3xOLdvPBYZI11NoGfEq463SeZQvtsGVpaLCnXUPV/fxw&#10;BvL8I/VV+fgsL2E47YdreRzrYMzrdNwuQSUa0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l+7MMAAADbAAAADwAAAAAAAAAAAAAAAACYAgAAZHJzL2Rv&#10;d25yZXYueG1sUEsFBgAAAAAEAAQA9QAAAIgDAAAAAA==&#10;" fillcolor="white [3212]" stroked="f" strokeweight=".5pt">
                  <v:textbox inset=".5mm,.5mm,.5mm,0">
                    <w:txbxContent>
                      <w:p w:rsidR="00DB7FE1" w:rsidRPr="00315F13" w:rsidRDefault="00DB7FE1" w:rsidP="00DB7FE1">
                        <w:pPr>
                          <w:snapToGrid w:val="0"/>
                          <w:jc w:val="right"/>
                          <w:rPr>
                            <w:sz w:val="16"/>
                            <w:szCs w:val="16"/>
                          </w:rPr>
                        </w:pPr>
                        <w:r w:rsidRPr="00315F13">
                          <w:rPr>
                            <w:rFonts w:ascii="Arial" w:eastAsia="MS Gothic" w:hAnsi="Arial" w:cs="MS PGothic"/>
                            <w:color w:val="333333"/>
                            <w:sz w:val="16"/>
                            <w:szCs w:val="16"/>
                          </w:rPr>
                          <w:t xml:space="preserve">Control </w:t>
                        </w:r>
                        <w:r w:rsidRPr="00315F13">
                          <w:rPr>
                            <w:rFonts w:ascii="Arial" w:eastAsia="MS Gothic" w:hAnsi="Arial" w:cs="MS PGothic" w:hint="eastAsia"/>
                            <w:color w:val="333333"/>
                            <w:sz w:val="16"/>
                            <w:szCs w:val="16"/>
                          </w:rPr>
                          <w:t>m</w:t>
                        </w:r>
                        <w:r w:rsidRPr="00315F13">
                          <w:rPr>
                            <w:rFonts w:ascii="Arial" w:eastAsia="MS Gothic" w:hAnsi="Arial" w:cs="MS PGothic"/>
                            <w:color w:val="333333"/>
                            <w:sz w:val="16"/>
                            <w:szCs w:val="16"/>
                          </w:rPr>
                          <w:t xml:space="preserve">oment by </w:t>
                        </w:r>
                        <w:r w:rsidRPr="00315F13">
                          <w:rPr>
                            <w:rFonts w:ascii="Arial" w:eastAsia="MS Gothic" w:hAnsi="Arial" w:cs="MS PGothic" w:hint="eastAsia"/>
                            <w:color w:val="333333"/>
                            <w:sz w:val="16"/>
                            <w:szCs w:val="16"/>
                          </w:rPr>
                          <w:t>b</w:t>
                        </w:r>
                        <w:r w:rsidRPr="00315F13">
                          <w:rPr>
                            <w:rFonts w:ascii="Arial" w:eastAsia="MS Gothic" w:hAnsi="Arial" w:cs="MS PGothic"/>
                            <w:color w:val="333333"/>
                            <w:sz w:val="16"/>
                            <w:szCs w:val="16"/>
                          </w:rPr>
                          <w:t xml:space="preserve">rake </w:t>
                        </w:r>
                        <w:r w:rsidRPr="00315F13">
                          <w:rPr>
                            <w:rFonts w:ascii="Arial" w:eastAsia="MS Gothic" w:hAnsi="Arial" w:cs="MS PGothic" w:hint="eastAsia"/>
                            <w:color w:val="333333"/>
                            <w:sz w:val="16"/>
                            <w:szCs w:val="16"/>
                          </w:rPr>
                          <w:t>c</w:t>
                        </w:r>
                        <w:r w:rsidRPr="00315F13">
                          <w:rPr>
                            <w:rFonts w:ascii="Arial" w:eastAsia="MS Gothic" w:hAnsi="Arial" w:cs="MS PGothic"/>
                            <w:color w:val="333333"/>
                            <w:sz w:val="16"/>
                            <w:szCs w:val="16"/>
                          </w:rPr>
                          <w:t xml:space="preserve">ontrol and </w:t>
                        </w:r>
                        <w:r w:rsidRPr="00315F13">
                          <w:rPr>
                            <w:rFonts w:ascii="Arial" w:eastAsia="MS Gothic" w:hAnsi="Arial" w:cs="MS PGothic" w:hint="eastAsia"/>
                            <w:color w:val="333333"/>
                            <w:sz w:val="16"/>
                            <w:szCs w:val="16"/>
                          </w:rPr>
                          <w:t>d</w:t>
                        </w:r>
                        <w:r w:rsidRPr="00315F13">
                          <w:rPr>
                            <w:rFonts w:ascii="Arial" w:eastAsia="MS Gothic" w:hAnsi="Arial" w:cs="MS PGothic"/>
                            <w:color w:val="333333"/>
                            <w:sz w:val="16"/>
                            <w:szCs w:val="16"/>
                          </w:rPr>
                          <w:t xml:space="preserve">rive </w:t>
                        </w:r>
                        <w:r w:rsidRPr="00315F13">
                          <w:rPr>
                            <w:rFonts w:ascii="Arial" w:eastAsia="MS Gothic" w:hAnsi="Arial" w:cs="MS PGothic" w:hint="eastAsia"/>
                            <w:color w:val="333333"/>
                            <w:sz w:val="16"/>
                            <w:szCs w:val="16"/>
                          </w:rPr>
                          <w:t>f</w:t>
                        </w:r>
                        <w:r w:rsidRPr="00315F13">
                          <w:rPr>
                            <w:rFonts w:ascii="Arial" w:eastAsia="MS Gothic" w:hAnsi="Arial" w:cs="MS PGothic"/>
                            <w:color w:val="333333"/>
                            <w:sz w:val="16"/>
                            <w:szCs w:val="16"/>
                          </w:rPr>
                          <w:t xml:space="preserve">orce </w:t>
                        </w:r>
                        <w:r w:rsidRPr="00315F13">
                          <w:rPr>
                            <w:rFonts w:ascii="Arial" w:eastAsia="MS Gothic" w:hAnsi="Arial" w:cs="MS PGothic" w:hint="eastAsia"/>
                            <w:color w:val="333333"/>
                            <w:sz w:val="16"/>
                            <w:szCs w:val="16"/>
                          </w:rPr>
                          <w:t>c</w:t>
                        </w:r>
                        <w:r w:rsidRPr="00AB0F6A">
                          <w:rPr>
                            <w:rFonts w:ascii="Arial" w:eastAsia="MS Gothic" w:hAnsi="Arial" w:cs="MS PGothic"/>
                            <w:color w:val="333333"/>
                            <w:sz w:val="16"/>
                            <w:szCs w:val="16"/>
                          </w:rPr>
                          <w:t>ontrol</w:t>
                        </w:r>
                      </w:p>
                    </w:txbxContent>
                  </v:textbox>
                </v:shape>
                <v:shape id="テキスト ボックス 5" o:spid="_x0000_s1032" type="#_x0000_t202" style="position:absolute;left:31623;top:-648;width:11525;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Ts8QA&#10;AADaAAAADwAAAGRycy9kb3ducmV2LnhtbESPT2vCQBTE74V+h+UJvZmNUv80uooIFit6MJaeX7PP&#10;bGj2bchuTfrtuwWhx2FmfsMs172txY1aXzlWMEpSEMSF0xWXCt4vu+EchA/IGmvHpOCHPKxXjw9L&#10;zLTr+Ey3PJQiQthnqMCE0GRS+sKQRZ+4hjh6V9daDFG2pdQtdhFuazlO06m0WHFcMNjQ1lDxlX9b&#10;BbtjV17w9TjdVM+zt8+P/MUc0pNST4N+swARqA//4Xt7rxV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k7PEAAAA2gAAAA8AAAAAAAAAAAAAAAAAmAIAAGRycy9k&#10;b3ducmV2LnhtbFBLBQYAAAAABAAEAPUAAACJAw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hint="eastAsia"/>
                            <w:b/>
                            <w:color w:val="333333"/>
                          </w:rPr>
                          <w:t>ESC intervention</w:t>
                        </w:r>
                      </w:p>
                    </w:txbxContent>
                  </v:textbox>
                </v:shape>
                <v:shape id="テキスト ボックス 5" o:spid="_x0000_s1033" type="#_x0000_t202" style="position:absolute;left:47244;top:-648;width:120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NxMMA&#10;AADaAAAADwAAAGRycy9kb3ducmV2LnhtbESPQWvCQBSE74L/YXlCb7pRSqqpq4igtGIPjaXn1+wz&#10;G8y+DdmtSf+9WxA8DjPzDbNc97YWV2p95VjBdJKAIC6crrhU8HXajecgfEDWWDsmBX/kYb0aDpaY&#10;adfxJ13zUIoIYZ+hAhNCk0npC0MW/cQ1xNE7u9ZiiLItpW6xi3Bby1mSpNJixXHBYENbQ8Ul/7UK&#10;dseuPOH+mG6q55f3n+98YQ7Jh1JPo37zCiJQHx7he/tNK0jh/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UNxMMAAADaAAAADwAAAAAAAAAAAAAAAACYAgAAZHJzL2Rv&#10;d25yZXYueG1sUEsFBgAAAAAEAAQA9QAAAIgDAAAAAA==&#10;" filled="f" stroked="f" strokeweight=".5pt">
                  <v:textbox inset=".5mm,.5mm,0,0">
                    <w:txbxContent>
                      <w:p w:rsidR="00DB7FE1" w:rsidRPr="009F3838" w:rsidRDefault="00DB7FE1" w:rsidP="00DB7FE1">
                        <w:pPr>
                          <w:snapToGrid w:val="0"/>
                          <w:rPr>
                            <w:b/>
                          </w:rPr>
                        </w:pPr>
                        <w:r w:rsidRPr="009F3838">
                          <w:rPr>
                            <w:rFonts w:ascii="Arial" w:eastAsia="MS Gothic" w:hAnsi="Arial" w:cs="MS PGothic"/>
                            <w:b/>
                            <w:color w:val="333333"/>
                          </w:rPr>
                          <w:t>CSF</w:t>
                        </w:r>
                        <w:r w:rsidRPr="009F3838">
                          <w:rPr>
                            <w:rFonts w:ascii="Arial" w:eastAsia="MS Gothic" w:hAnsi="Arial" w:cs="MS PGothic" w:hint="eastAsia"/>
                            <w:b/>
                            <w:color w:val="333333"/>
                          </w:rPr>
                          <w:t xml:space="preserve"> intervention</w:t>
                        </w:r>
                      </w:p>
                    </w:txbxContent>
                  </v:textbox>
                </v:shape>
                <v:shape id="テキスト ボックス 12" o:spid="_x0000_s1034" type="#_x0000_t202" style="position:absolute;left:46286;top:26338;width:6828;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FAMEA&#10;AADbAAAADwAAAGRycy9kb3ducmV2LnhtbERPyWrDMBC9B/IPYgK9xXJ9KMWNEkohUNpe7DbkOram&#10;tqk1MpK85O+jQiC3ebx1dofF9GIi5zvLCh6TFARxbXXHjYKf7+P2GYQPyBp7y6TgQh4O+/Vqh7m2&#10;Mxc0laERMYR9jgraEIZcSl+3ZNAndiCO3K91BkOErpHa4RzDTS+zNH2SBjuODS0O9NZS/VeORkGW&#10;fYShrsbP6uSm4jidq6+lcUo9bJbXFxCBlnAX39zvOs7P4P+XeI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HRQDBAAAA2wAAAA8AAAAAAAAAAAAAAAAAmAIAAGRycy9kb3du&#10;cmV2LnhtbFBLBQYAAAAABAAEAPUAAACGAwAAAAA=&#10;" fillcolor="white [3212]" stroked="f" strokeweight=".5pt">
                  <v:textbox inset=".5mm,.5mm,.5mm,0">
                    <w:txbxContent>
                      <w:p w:rsidR="00DB7FE1" w:rsidRPr="00845163" w:rsidRDefault="00DB7FE1" w:rsidP="00DB7FE1">
                        <w:pPr>
                          <w:snapToGrid w:val="0"/>
                          <w:rPr>
                            <w:sz w:val="16"/>
                            <w:szCs w:val="16"/>
                          </w:rPr>
                        </w:pPr>
                        <w:r w:rsidRPr="00845163">
                          <w:rPr>
                            <w:rFonts w:ascii="Arial" w:eastAsia="MS Gothic" w:hAnsi="Arial" w:cs="MS PGothic"/>
                            <w:color w:val="333333"/>
                            <w:sz w:val="16"/>
                            <w:szCs w:val="16"/>
                          </w:rPr>
                          <w:t xml:space="preserve">Rear </w:t>
                        </w:r>
                        <w:r w:rsidRPr="00845163">
                          <w:rPr>
                            <w:rFonts w:ascii="Arial" w:eastAsia="MS Gothic" w:hAnsi="Arial" w:cs="MS PGothic" w:hint="eastAsia"/>
                            <w:color w:val="333333"/>
                            <w:sz w:val="16"/>
                            <w:szCs w:val="16"/>
                          </w:rPr>
                          <w:t>w</w:t>
                        </w:r>
                        <w:r w:rsidRPr="00845163">
                          <w:rPr>
                            <w:rFonts w:ascii="Arial" w:eastAsia="MS Gothic" w:hAnsi="Arial" w:cs="MS PGothic"/>
                            <w:color w:val="333333"/>
                            <w:sz w:val="16"/>
                            <w:szCs w:val="16"/>
                          </w:rPr>
                          <w:t xml:space="preserve">heel </w:t>
                        </w:r>
                        <w:r w:rsidRPr="00845163">
                          <w:rPr>
                            <w:rFonts w:ascii="Arial" w:eastAsia="MS Gothic" w:hAnsi="Arial" w:cs="MS PGothic" w:hint="eastAsia"/>
                            <w:color w:val="333333"/>
                            <w:sz w:val="16"/>
                            <w:szCs w:val="16"/>
                          </w:rPr>
                          <w:t>s</w:t>
                        </w:r>
                        <w:r w:rsidRPr="00845163">
                          <w:rPr>
                            <w:rFonts w:ascii="Arial" w:eastAsia="MS Gothic" w:hAnsi="Arial" w:cs="MS PGothic"/>
                            <w:color w:val="333333"/>
                            <w:sz w:val="16"/>
                            <w:szCs w:val="16"/>
                          </w:rPr>
                          <w:t xml:space="preserve">kid </w:t>
                        </w:r>
                        <w:r w:rsidRPr="00845163">
                          <w:rPr>
                            <w:rFonts w:ascii="Arial" w:eastAsia="MS Gothic" w:hAnsi="Arial" w:cs="MS PGothic" w:hint="eastAsia"/>
                            <w:color w:val="333333"/>
                            <w:sz w:val="16"/>
                            <w:szCs w:val="16"/>
                          </w:rPr>
                          <w:t>m</w:t>
                        </w:r>
                        <w:r w:rsidRPr="00AB0F6A">
                          <w:rPr>
                            <w:rFonts w:ascii="Arial" w:eastAsia="MS Gothic" w:hAnsi="Arial" w:cs="MS PGothic"/>
                            <w:color w:val="333333"/>
                            <w:sz w:val="16"/>
                            <w:szCs w:val="16"/>
                          </w:rPr>
                          <w:t>oment</w:t>
                        </w:r>
                      </w:p>
                    </w:txbxContent>
                  </v:textbox>
                </v:shape>
                <v:shape id="テキスト ボックス 11" o:spid="_x0000_s1035" type="#_x0000_t202" style="position:absolute;left:49339;top:22350;width:1038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sk8EA&#10;AADbAAAADwAAAGRycy9kb3ducmV2LnhtbERPTWsCMRC9C/6HMIVepGZtRWQ1igqCN60VqbdhM91d&#10;3EzWJGr6701B6G0e73Om82gacSPna8sKBv0MBHFhdc2lgsPX+m0MwgdkjY1lUvBLHuazbmeKubZ3&#10;/qTbPpQihbDPUUEVQptL6YuKDPq+bYkT92OdwZCgK6V2eE/hppHvWTaSBmtODRW2tKqoOO+vRsF5&#10;GC7fH345ltvoert4OtqtPCr1+hIXExCBYvgXP90bneYP4O+Xd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bJPBAAAA2wAAAA8AAAAAAAAAAAAAAAAAmAIAAGRycy9kb3du&#10;cmV2LnhtbFBLBQYAAAAABAAEAPUAAACGAw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5" o:spid="_x0000_s1036" type="#_x0000_t202" style="position:absolute;left:51149;top:16668;width:1066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qkMIA&#10;AADbAAAADwAAAGRycy9kb3ducmV2LnhtbERPTWsCMRC9C/0PYQpeRLPaVmQ1Slso9Ga1suht2Ex3&#10;FzeTNUk1/ntTKHibx/ucxSqaVpzJ+caygvEoA0FcWt1wpWD3/TGcgfABWWNrmRRcycNq+dBbYK7t&#10;hTd03oZKpBD2OSqoQ+hyKX1Zk0E/sh1x4n6sMxgSdJXUDi8p3LRykmVTabDh1FBjR+81lcftr1Fw&#10;fA6n/ZN/m8l1dIOveCjsWhZK9R/j6xxEoBju4n/3p07zX+Dvl3S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mqQ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hint="eastAsia"/>
                            <w:color w:val="333333"/>
                            <w:sz w:val="16"/>
                            <w:szCs w:val="16"/>
                          </w:rPr>
                          <w:t>Rear</w:t>
                        </w:r>
                        <w:r w:rsidRPr="009F3838">
                          <w:rPr>
                            <w:rFonts w:ascii="Arial" w:eastAsia="MS Gothic" w:hAnsi="Arial" w:cs="MS PGothic"/>
                            <w:color w:val="333333"/>
                            <w:sz w:val="16"/>
                            <w:szCs w:val="16"/>
                          </w:rPr>
                          <w:t xml:space="preserve">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shape id="テキスト ボックス 13" o:spid="_x0000_s1037" type="#_x0000_t202" style="position:absolute;left:55626;top:8776;width:1038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Xf8IA&#10;AADbAAAADwAAAGRycy9kb3ducmV2LnhtbERPS2sCMRC+C/0PYQq9SM1WpchqlFYQevPRIvU2bKa7&#10;i5vJmqS76b83gtDbfHzPWayiaURHzteWFbyMMhDEhdU1lwq+PjfPMxA+IGtsLJOCP/KwWj4MFphr&#10;2/OeukMoRQphn6OCKoQ2l9IXFRn0I9sSJ+7HOoMhQVdK7bBP4aaR4yx7lQZrTg0VtrSuqDgffo2C&#10;8zRcvif+fSa30Q138XS0W3lU6ukxvs1BBIrhX3x3f+g0fwK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1d/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Control </w:t>
                        </w:r>
                        <w:r w:rsidRPr="009F3838">
                          <w:rPr>
                            <w:rFonts w:ascii="Arial" w:eastAsia="MS Gothic" w:hAnsi="Arial" w:cs="MS PGothic" w:hint="eastAsia"/>
                            <w:color w:val="333333"/>
                            <w:sz w:val="16"/>
                            <w:szCs w:val="16"/>
                          </w:rPr>
                          <w:t>m</w:t>
                        </w:r>
                        <w:r w:rsidRPr="009F3838">
                          <w:rPr>
                            <w:rFonts w:ascii="Arial" w:eastAsia="MS Gothic" w:hAnsi="Arial" w:cs="MS PGothic"/>
                            <w:color w:val="333333"/>
                            <w:sz w:val="16"/>
                            <w:szCs w:val="16"/>
                          </w:rPr>
                          <w:t xml:space="preserve">oment by </w:t>
                        </w:r>
                        <w:r w:rsidRPr="009F3838">
                          <w:rPr>
                            <w:rFonts w:ascii="Arial" w:eastAsia="MS Gothic" w:hAnsi="Arial" w:cs="MS PGothic" w:hint="eastAsia"/>
                            <w:color w:val="333333"/>
                            <w:sz w:val="16"/>
                            <w:szCs w:val="16"/>
                          </w:rPr>
                          <w:t>s</w:t>
                        </w:r>
                        <w:r w:rsidRPr="009F3838">
                          <w:rPr>
                            <w:rFonts w:ascii="Arial" w:eastAsia="MS Gothic" w:hAnsi="Arial" w:cs="MS PGothic"/>
                            <w:color w:val="333333"/>
                            <w:sz w:val="16"/>
                            <w:szCs w:val="16"/>
                          </w:rPr>
                          <w:t xml:space="preserve">teering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 xml:space="preserve">ontrol </w:t>
                        </w:r>
                      </w:p>
                    </w:txbxContent>
                  </v:textbox>
                </v:shape>
                <v:shape id="テキスト ボックス 14" o:spid="_x0000_s1038" type="#_x0000_t202" style="position:absolute;left:55626;top:2521;width:11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PC8IA&#10;AADbAAAADwAAAGRycy9kb3ducmV2LnhtbERPTWsCMRC9F/ofwgi9FM1WpchqVlpB8GarRfQ2bMbd&#10;ZTeTNUk1/fdNoeBtHu9zFstoOnEl5xvLCl5GGQji0uqGKwVf+/VwBsIHZI2dZVLwQx6WxePDAnNt&#10;b/xJ112oRAphn6OCOoQ+l9KXNRn0I9sTJ+5sncGQoKukdnhL4aaT4yx7lQYbTg019rSqqWx330ZB&#10;Ow2X48S/z+Q2uuePeDrYrTwo9TSIb3MQgWK4i//dG53mT+Hvl3S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s8LwgAAANsAAAAPAAAAAAAAAAAAAAAAAJgCAABkcnMvZG93&#10;bnJldi54bWxQSwUGAAAAAAQABAD1AAAAhwMAAAAA&#10;" fillcolor="white [3212]" stroked="f" strokeweight=".5pt">
                  <v:textbox inset=".5mm,.5mm,0,0">
                    <w:txbxContent>
                      <w:p w:rsidR="00DB7FE1" w:rsidRPr="009F3838" w:rsidRDefault="00DB7FE1" w:rsidP="00DB7FE1">
                        <w:pPr>
                          <w:snapToGrid w:val="0"/>
                          <w:rPr>
                            <w:sz w:val="16"/>
                            <w:szCs w:val="16"/>
                          </w:rPr>
                        </w:pPr>
                        <w:r w:rsidRPr="009F3838">
                          <w:rPr>
                            <w:rFonts w:ascii="Arial" w:eastAsia="MS Gothic" w:hAnsi="Arial" w:cs="MS PGothic"/>
                            <w:color w:val="333333"/>
                            <w:sz w:val="16"/>
                            <w:szCs w:val="16"/>
                          </w:rPr>
                          <w:t xml:space="preserve">Front </w:t>
                        </w:r>
                        <w:r w:rsidRPr="009F3838">
                          <w:rPr>
                            <w:rFonts w:ascii="Arial" w:eastAsia="MS Gothic" w:hAnsi="Arial" w:cs="MS PGothic" w:hint="eastAsia"/>
                            <w:color w:val="333333"/>
                            <w:sz w:val="16"/>
                            <w:szCs w:val="16"/>
                          </w:rPr>
                          <w:t>steered w</w:t>
                        </w:r>
                        <w:r w:rsidRPr="009F3838">
                          <w:rPr>
                            <w:rFonts w:ascii="Arial" w:eastAsia="MS Gothic" w:hAnsi="Arial" w:cs="MS PGothic"/>
                            <w:color w:val="333333"/>
                            <w:sz w:val="16"/>
                            <w:szCs w:val="16"/>
                          </w:rPr>
                          <w:t xml:space="preserve">heel </w:t>
                        </w:r>
                        <w:r w:rsidRPr="009F3838">
                          <w:rPr>
                            <w:rFonts w:ascii="Arial" w:eastAsia="MS Gothic" w:hAnsi="Arial" w:cs="MS PGothic" w:hint="eastAsia"/>
                            <w:color w:val="333333"/>
                            <w:sz w:val="16"/>
                            <w:szCs w:val="16"/>
                          </w:rPr>
                          <w:t>a</w:t>
                        </w:r>
                        <w:r w:rsidRPr="009F3838">
                          <w:rPr>
                            <w:rFonts w:ascii="Arial" w:eastAsia="MS Gothic" w:hAnsi="Arial" w:cs="MS PGothic"/>
                            <w:color w:val="333333"/>
                            <w:sz w:val="16"/>
                            <w:szCs w:val="16"/>
                          </w:rPr>
                          <w:t xml:space="preserve">ngle </w:t>
                        </w:r>
                        <w:r w:rsidRPr="009F3838">
                          <w:rPr>
                            <w:rFonts w:ascii="Arial" w:eastAsia="MS Gothic" w:hAnsi="Arial" w:cs="MS PGothic" w:hint="eastAsia"/>
                            <w:color w:val="333333"/>
                            <w:sz w:val="16"/>
                            <w:szCs w:val="16"/>
                          </w:rPr>
                          <w:t>c</w:t>
                        </w:r>
                        <w:r w:rsidRPr="009F3838">
                          <w:rPr>
                            <w:rFonts w:ascii="Arial" w:eastAsia="MS Gothic" w:hAnsi="Arial" w:cs="MS PGothic"/>
                            <w:color w:val="333333"/>
                            <w:sz w:val="16"/>
                            <w:szCs w:val="16"/>
                          </w:rPr>
                          <w:t>ontrol</w:t>
                        </w:r>
                      </w:p>
                    </w:txbxContent>
                  </v:textbox>
                </v:shape>
              </v:group>
            </w:pict>
          </mc:Fallback>
        </mc:AlternateContent>
      </w:r>
    </w:p>
    <w:p w:rsidR="00DB7FE1" w:rsidRDefault="00DB7FE1" w:rsidP="00DB7FE1">
      <w:pPr>
        <w:jc w:val="both"/>
      </w:pPr>
    </w:p>
    <w:p w:rsidR="00DB7FE1" w:rsidRDefault="00DB7FE1" w:rsidP="00DB7FE1">
      <w:pPr>
        <w:jc w:val="both"/>
      </w:pPr>
      <w:r>
        <w:rPr>
          <w:rFonts w:ascii="Arial" w:eastAsia="MS Gothic" w:hAnsi="Arial"/>
          <w:noProof/>
          <w:color w:val="333333"/>
          <w:szCs w:val="21"/>
          <w:lang w:val="en-US" w:eastAsia="zh-CN"/>
        </w:rPr>
        <w:drawing>
          <wp:inline distT="0" distB="0" distL="0" distR="0" wp14:anchorId="3010BB6E" wp14:editId="0CF33B36">
            <wp:extent cx="5057640" cy="27622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640" cy="2762280"/>
                    </a:xfrm>
                    <a:prstGeom prst="rect">
                      <a:avLst/>
                    </a:prstGeom>
                    <a:noFill/>
                    <a:ln>
                      <a:noFill/>
                    </a:ln>
                  </pic:spPr>
                </pic:pic>
              </a:graphicData>
            </a:graphic>
          </wp:inline>
        </w:drawing>
      </w:r>
    </w:p>
    <w:p w:rsidR="00DB7FE1" w:rsidRDefault="00DB7FE1" w:rsidP="00DB7FE1">
      <w:pPr>
        <w:jc w:val="both"/>
      </w:pPr>
    </w:p>
    <w:p w:rsidR="00DB7FE1" w:rsidRDefault="00DB7FE1" w:rsidP="00DB7FE1">
      <w:pPr>
        <w:jc w:val="both"/>
      </w:pPr>
    </w:p>
    <w:p w:rsidR="00DB7FE1" w:rsidRDefault="00DB7FE1" w:rsidP="00DB7FE1">
      <w:pPr>
        <w:jc w:val="both"/>
      </w:pPr>
    </w:p>
    <w:p w:rsidR="00DB7FE1" w:rsidRDefault="00DB7FE1" w:rsidP="00DB7FE1">
      <w:pPr>
        <w:jc w:val="both"/>
      </w:pPr>
    </w:p>
    <w:p w:rsidR="00DB7FE1" w:rsidRDefault="00603AAC" w:rsidP="00603AAC">
      <w:pPr>
        <w:jc w:val="center"/>
      </w:pPr>
      <w:r>
        <w:t>____________</w:t>
      </w:r>
    </w:p>
    <w:p w:rsidR="00DB7FE1" w:rsidRPr="000702E4" w:rsidRDefault="00DB7FE1" w:rsidP="00DB7FE1">
      <w:pPr>
        <w:jc w:val="both"/>
      </w:pPr>
    </w:p>
    <w:p w:rsidR="00890F49" w:rsidRPr="00DB7FE1" w:rsidRDefault="00890F49" w:rsidP="00DB7FE1">
      <w:pPr>
        <w:ind w:left="540"/>
      </w:pPr>
    </w:p>
    <w:sectPr w:rsidR="00890F49" w:rsidRPr="00DB7FE1" w:rsidSect="000559B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41" w:rsidRDefault="00173341"/>
  </w:endnote>
  <w:endnote w:type="continuationSeparator" w:id="0">
    <w:p w:rsidR="00173341" w:rsidRDefault="00173341"/>
  </w:endnote>
  <w:endnote w:type="continuationNotice" w:id="1">
    <w:p w:rsidR="00173341" w:rsidRDefault="0017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B52E29" w:rsidP="000559B9">
    <w:pPr>
      <w:pStyle w:val="Footer"/>
      <w:tabs>
        <w:tab w:val="right" w:pos="9638"/>
      </w:tabs>
      <w:rPr>
        <w:sz w:val="18"/>
      </w:rPr>
    </w:pPr>
    <w:r w:rsidRPr="000559B9">
      <w:rPr>
        <w:b/>
        <w:sz w:val="18"/>
      </w:rPr>
      <w:fldChar w:fldCharType="begin"/>
    </w:r>
    <w:r w:rsidR="003A5848" w:rsidRPr="000559B9">
      <w:rPr>
        <w:b/>
        <w:sz w:val="18"/>
      </w:rPr>
      <w:instrText xml:space="preserve"> PAGE  \* MERGEFORMAT </w:instrText>
    </w:r>
    <w:r w:rsidRPr="000559B9">
      <w:rPr>
        <w:b/>
        <w:sz w:val="18"/>
      </w:rPr>
      <w:fldChar w:fldCharType="separate"/>
    </w:r>
    <w:r w:rsidR="00D925CE">
      <w:rPr>
        <w:b/>
        <w:noProof/>
        <w:sz w:val="18"/>
      </w:rPr>
      <w:t>2</w:t>
    </w:r>
    <w:r w:rsidRPr="000559B9">
      <w:rPr>
        <w:b/>
        <w:sz w:val="18"/>
      </w:rPr>
      <w:fldChar w:fldCharType="end"/>
    </w:r>
    <w:r w:rsidR="003A584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3A5848" w:rsidP="000559B9">
    <w:pPr>
      <w:pStyle w:val="Footer"/>
      <w:tabs>
        <w:tab w:val="right" w:pos="9638"/>
      </w:tabs>
      <w:rPr>
        <w:b/>
        <w:sz w:val="18"/>
      </w:rPr>
    </w:pPr>
    <w:r>
      <w:tab/>
    </w:r>
    <w:r w:rsidR="00B52E29" w:rsidRPr="000559B9">
      <w:rPr>
        <w:b/>
        <w:sz w:val="18"/>
      </w:rPr>
      <w:fldChar w:fldCharType="begin"/>
    </w:r>
    <w:r w:rsidRPr="000559B9">
      <w:rPr>
        <w:b/>
        <w:sz w:val="18"/>
      </w:rPr>
      <w:instrText xml:space="preserve"> PAGE  \* MERGEFORMAT </w:instrText>
    </w:r>
    <w:r w:rsidR="00B52E29" w:rsidRPr="000559B9">
      <w:rPr>
        <w:b/>
        <w:sz w:val="18"/>
      </w:rPr>
      <w:fldChar w:fldCharType="separate"/>
    </w:r>
    <w:r w:rsidR="00D925CE">
      <w:rPr>
        <w:b/>
        <w:noProof/>
        <w:sz w:val="18"/>
      </w:rPr>
      <w:t>3</w:t>
    </w:r>
    <w:r w:rsidR="00B52E29" w:rsidRPr="000559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CE" w:rsidRDefault="00D9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41" w:rsidRPr="000B175B" w:rsidRDefault="00173341" w:rsidP="000B175B">
      <w:pPr>
        <w:tabs>
          <w:tab w:val="right" w:pos="2155"/>
        </w:tabs>
        <w:spacing w:after="80"/>
        <w:ind w:left="680"/>
        <w:rPr>
          <w:u w:val="single"/>
        </w:rPr>
      </w:pPr>
      <w:r>
        <w:rPr>
          <w:u w:val="single"/>
        </w:rPr>
        <w:tab/>
      </w:r>
    </w:p>
  </w:footnote>
  <w:footnote w:type="continuationSeparator" w:id="0">
    <w:p w:rsidR="00173341" w:rsidRPr="00FC68B7" w:rsidRDefault="00173341" w:rsidP="00FC68B7">
      <w:pPr>
        <w:tabs>
          <w:tab w:val="left" w:pos="2155"/>
        </w:tabs>
        <w:spacing w:after="80"/>
        <w:ind w:left="680"/>
        <w:rPr>
          <w:u w:val="single"/>
        </w:rPr>
      </w:pPr>
      <w:r>
        <w:rPr>
          <w:u w:val="single"/>
        </w:rPr>
        <w:tab/>
      </w:r>
    </w:p>
  </w:footnote>
  <w:footnote w:type="continuationNotice" w:id="1">
    <w:p w:rsidR="00173341" w:rsidRDefault="00173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CE" w:rsidRDefault="00D9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1E0" w:firstRow="1" w:lastRow="1" w:firstColumn="1" w:lastColumn="1" w:noHBand="0" w:noVBand="0"/>
    </w:tblPr>
    <w:tblGrid>
      <w:gridCol w:w="4786"/>
      <w:gridCol w:w="5245"/>
    </w:tblGrid>
    <w:tr w:rsidR="002423F8" w:rsidTr="002423F8">
      <w:trPr>
        <w:trHeight w:val="1079"/>
      </w:trPr>
      <w:tc>
        <w:tcPr>
          <w:tcW w:w="4786" w:type="dxa"/>
          <w:hideMark/>
        </w:tcPr>
        <w:p w:rsidR="002423F8" w:rsidRDefault="002423F8" w:rsidP="002423F8">
          <w:pPr>
            <w:spacing w:before="60" w:after="60"/>
            <w:ind w:right="-391"/>
            <w:rPr>
              <w:lang w:val="en-US"/>
            </w:rPr>
          </w:pPr>
          <w:r>
            <w:rPr>
              <w:lang w:val="en-US"/>
            </w:rPr>
            <w:t xml:space="preserve">Submitted by the experts from OICA </w:t>
          </w:r>
        </w:p>
      </w:tc>
      <w:tc>
        <w:tcPr>
          <w:tcW w:w="5245" w:type="dxa"/>
        </w:tcPr>
        <w:p w:rsidR="002423F8" w:rsidRDefault="002423F8" w:rsidP="002423F8">
          <w:pPr>
            <w:spacing w:before="60" w:after="60"/>
            <w:ind w:left="743"/>
            <w:rPr>
              <w:b/>
              <w:lang w:val="nl-BE"/>
            </w:rPr>
          </w:pPr>
          <w:proofErr w:type="spellStart"/>
          <w:r>
            <w:rPr>
              <w:u w:val="single"/>
              <w:lang w:val="nl-BE"/>
            </w:rPr>
            <w:t>Informal</w:t>
          </w:r>
          <w:proofErr w:type="spellEnd"/>
          <w:r>
            <w:rPr>
              <w:u w:val="single"/>
              <w:lang w:val="nl-BE"/>
            </w:rPr>
            <w:t xml:space="preserve"> document</w:t>
          </w:r>
          <w:r>
            <w:rPr>
              <w:lang w:val="nl-BE"/>
            </w:rPr>
            <w:t xml:space="preserve"> </w:t>
          </w:r>
          <w:r>
            <w:rPr>
              <w:b/>
              <w:lang w:val="nl-BE"/>
            </w:rPr>
            <w:t>GRRF-83-22</w:t>
          </w:r>
        </w:p>
        <w:p w:rsidR="002423F8" w:rsidRDefault="002423F8">
          <w:pPr>
            <w:ind w:left="743"/>
            <w:jc w:val="both"/>
            <w:rPr>
              <w:lang w:val="nl-BE"/>
            </w:rPr>
          </w:pPr>
          <w:r>
            <w:rPr>
              <w:lang w:val="nl-BE"/>
            </w:rPr>
            <w:t>83</w:t>
          </w:r>
          <w:r>
            <w:rPr>
              <w:vertAlign w:val="superscript"/>
              <w:lang w:val="nl-BE"/>
            </w:rPr>
            <w:t>rd</w:t>
          </w:r>
          <w:r>
            <w:rPr>
              <w:lang w:val="nl-BE"/>
            </w:rPr>
            <w:t xml:space="preserve"> GRRF, 23-27</w:t>
          </w:r>
          <w:r>
            <w:rPr>
              <w:lang w:val="nl-BE" w:eastAsia="ja-JP"/>
            </w:rPr>
            <w:t xml:space="preserve"> </w:t>
          </w:r>
          <w:proofErr w:type="spellStart"/>
          <w:r>
            <w:rPr>
              <w:lang w:val="nl-BE" w:eastAsia="ja-JP"/>
            </w:rPr>
            <w:t>January</w:t>
          </w:r>
          <w:proofErr w:type="spellEnd"/>
          <w:r>
            <w:rPr>
              <w:lang w:val="nl-BE" w:eastAsia="ja-JP"/>
            </w:rPr>
            <w:t xml:space="preserve"> </w:t>
          </w:r>
          <w:r>
            <w:rPr>
              <w:lang w:val="nl-BE"/>
            </w:rPr>
            <w:t>201</w:t>
          </w:r>
          <w:r>
            <w:rPr>
              <w:lang w:val="nl-BE" w:eastAsia="ja-JP"/>
            </w:rPr>
            <w:t>7</w:t>
          </w:r>
        </w:p>
        <w:p w:rsidR="002423F8" w:rsidRDefault="002423F8">
          <w:pPr>
            <w:ind w:left="743"/>
            <w:jc w:val="both"/>
            <w:rPr>
              <w:lang w:val="en-US"/>
            </w:rPr>
          </w:pPr>
          <w:r>
            <w:rPr>
              <w:lang w:val="en-US"/>
            </w:rPr>
            <w:t>Item 7(e) of the provisional agenda</w:t>
          </w:r>
        </w:p>
        <w:p w:rsidR="002423F8" w:rsidRDefault="002423F8">
          <w:pPr>
            <w:spacing w:before="60" w:after="60"/>
            <w:ind w:left="743"/>
            <w:rPr>
              <w:lang w:val="en-US"/>
            </w:rPr>
          </w:pPr>
        </w:p>
      </w:tc>
    </w:tr>
  </w:tbl>
  <w:p w:rsidR="002423F8" w:rsidRDefault="00242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06" w:rsidRDefault="002C091C" w:rsidP="002423F8">
    <w:pPr>
      <w:tabs>
        <w:tab w:val="left" w:pos="5670"/>
      </w:tabs>
      <w:autoSpaceDE w:val="0"/>
      <w:autoSpaceDN w:val="0"/>
      <w:adjustRightInd w:val="0"/>
      <w:rPr>
        <w:lang w:val="en-US"/>
      </w:rPr>
    </w:pPr>
    <w:r>
      <w:rPr>
        <w:lang w:val="en-US"/>
      </w:rPr>
      <w:t xml:space="preserve">Submitted </w:t>
    </w:r>
    <w:r w:rsidR="00AC3C4A" w:rsidRPr="00D6412F">
      <w:rPr>
        <w:lang w:val="en-US"/>
      </w:rPr>
      <w:t xml:space="preserve"> by the expert</w:t>
    </w:r>
    <w:r w:rsidR="008D3053">
      <w:rPr>
        <w:lang w:val="en-US"/>
      </w:rPr>
      <w:t xml:space="preserve"> from </w:t>
    </w:r>
    <w:r w:rsidR="00974807">
      <w:rPr>
        <w:lang w:val="en-US"/>
      </w:rPr>
      <w:t>OICA</w:t>
    </w:r>
    <w:r w:rsidR="00582B06">
      <w:rPr>
        <w:lang w:val="en-US"/>
      </w:rPr>
      <w:tab/>
    </w:r>
    <w:r w:rsidR="00582B06">
      <w:rPr>
        <w:lang w:val="en-US"/>
      </w:rPr>
      <w:tab/>
    </w:r>
    <w:r w:rsidR="00582B06" w:rsidRPr="003E4E9F">
      <w:rPr>
        <w:sz w:val="24"/>
        <w:szCs w:val="24"/>
        <w:u w:val="single"/>
      </w:rPr>
      <w:t>Informal document</w:t>
    </w:r>
    <w:r w:rsidR="00582B06" w:rsidRPr="003E4E9F">
      <w:rPr>
        <w:sz w:val="24"/>
        <w:szCs w:val="24"/>
      </w:rPr>
      <w:t xml:space="preserve"> </w:t>
    </w:r>
    <w:r w:rsidR="00582B06" w:rsidRPr="003E4E9F">
      <w:rPr>
        <w:b/>
        <w:bCs/>
        <w:sz w:val="24"/>
        <w:szCs w:val="24"/>
        <w:lang w:val="en-US"/>
      </w:rPr>
      <w:t>GR</w:t>
    </w:r>
    <w:r w:rsidR="00582B06">
      <w:rPr>
        <w:b/>
        <w:bCs/>
        <w:sz w:val="24"/>
        <w:szCs w:val="24"/>
        <w:lang w:val="en-US"/>
      </w:rPr>
      <w:t>RF</w:t>
    </w:r>
    <w:r w:rsidR="00582B06" w:rsidRPr="003E4E9F">
      <w:rPr>
        <w:b/>
        <w:bCs/>
        <w:sz w:val="24"/>
        <w:szCs w:val="24"/>
        <w:lang w:val="en-US"/>
      </w:rPr>
      <w:t>-</w:t>
    </w:r>
    <w:r w:rsidR="00582B06">
      <w:rPr>
        <w:b/>
        <w:bCs/>
        <w:sz w:val="24"/>
        <w:szCs w:val="24"/>
        <w:lang w:val="en-US"/>
      </w:rPr>
      <w:t>8</w:t>
    </w:r>
    <w:r w:rsidR="00974807">
      <w:rPr>
        <w:b/>
        <w:bCs/>
        <w:sz w:val="24"/>
        <w:szCs w:val="24"/>
        <w:lang w:val="en-US"/>
      </w:rPr>
      <w:t>3</w:t>
    </w:r>
    <w:r w:rsidR="00307D8D">
      <w:rPr>
        <w:b/>
        <w:bCs/>
        <w:sz w:val="24"/>
        <w:szCs w:val="24"/>
        <w:lang w:val="en-US"/>
      </w:rPr>
      <w:t>-</w:t>
    </w:r>
    <w:r w:rsidR="002423F8">
      <w:rPr>
        <w:b/>
        <w:bCs/>
        <w:sz w:val="24"/>
        <w:szCs w:val="24"/>
        <w:lang w:val="en-US"/>
      </w:rPr>
      <w:t>22</w:t>
    </w:r>
    <w:ins w:id="15" w:author="ONU" w:date="2017-01-26T16:39:00Z">
      <w:r w:rsidR="0069796D">
        <w:rPr>
          <w:b/>
          <w:bCs/>
          <w:sz w:val="24"/>
          <w:szCs w:val="24"/>
          <w:lang w:val="en-US"/>
        </w:rPr>
        <w:t>r1</w:t>
      </w:r>
    </w:ins>
  </w:p>
  <w:p w:rsidR="00582B06" w:rsidRDefault="00D925CE" w:rsidP="00A02A63">
    <w:pPr>
      <w:tabs>
        <w:tab w:val="left" w:pos="5670"/>
      </w:tabs>
      <w:autoSpaceDE w:val="0"/>
      <w:autoSpaceDN w:val="0"/>
      <w:adjustRightInd w:val="0"/>
      <w:rPr>
        <w:lang w:val="en-US"/>
      </w:rPr>
    </w:pPr>
    <w:ins w:id="16" w:author="ONU" w:date="2017-01-27T09:35:00Z">
      <w:r>
        <w:rPr>
          <w:lang w:val="en-US"/>
        </w:rPr>
        <w:t xml:space="preserve">Amended during the </w:t>
      </w:r>
      <w:r>
        <w:rPr>
          <w:lang w:val="en-US"/>
        </w:rPr>
        <w:t>session</w:t>
      </w:r>
    </w:ins>
    <w:bookmarkStart w:id="17" w:name="_GoBack"/>
    <w:bookmarkEnd w:id="17"/>
    <w:r w:rsidR="00582B06">
      <w:rPr>
        <w:lang w:val="en-US"/>
      </w:rPr>
      <w:tab/>
    </w:r>
    <w:r w:rsidR="00582B06">
      <w:rPr>
        <w:lang w:val="en-US"/>
      </w:rPr>
      <w:tab/>
      <w:t>8</w:t>
    </w:r>
    <w:r w:rsidR="00974807">
      <w:rPr>
        <w:lang w:val="en-US"/>
      </w:rPr>
      <w:t>3</w:t>
    </w:r>
    <w:r w:rsidR="00974807">
      <w:rPr>
        <w:vertAlign w:val="superscript"/>
        <w:lang w:val="en-US"/>
      </w:rPr>
      <w:t>r</w:t>
    </w:r>
    <w:r w:rsidR="007F64B8" w:rsidRPr="007F64B8">
      <w:rPr>
        <w:vertAlign w:val="superscript"/>
        <w:lang w:val="en-US"/>
      </w:rPr>
      <w:t>d</w:t>
    </w:r>
    <w:r w:rsidR="007F64B8">
      <w:rPr>
        <w:lang w:val="en-US"/>
      </w:rPr>
      <w:t xml:space="preserve"> GRRF, </w:t>
    </w:r>
    <w:r w:rsidR="00974807">
      <w:rPr>
        <w:lang w:val="en-US"/>
      </w:rPr>
      <w:t>23-27 January 2017</w:t>
    </w:r>
  </w:p>
  <w:p w:rsidR="00AC3C4A" w:rsidRPr="00A736C4" w:rsidRDefault="006B68BA" w:rsidP="002423F8">
    <w:pPr>
      <w:tabs>
        <w:tab w:val="left" w:pos="5670"/>
      </w:tabs>
      <w:autoSpaceDE w:val="0"/>
      <w:autoSpaceDN w:val="0"/>
      <w:adjustRightInd w:val="0"/>
    </w:pPr>
    <w:r>
      <w:rPr>
        <w:lang w:val="en-US"/>
      </w:rPr>
      <w:tab/>
    </w:r>
    <w:r>
      <w:rPr>
        <w:lang w:val="en-US"/>
      </w:rPr>
      <w:tab/>
      <w:t xml:space="preserve">Agenda item </w:t>
    </w:r>
    <w:r w:rsidR="002423F8">
      <w:rPr>
        <w:lang w:val="en-US"/>
      </w:rPr>
      <w:t>3(a)</w:t>
    </w:r>
    <w:r w:rsidR="00AC3C4A" w:rsidRPr="00D6412F">
      <w:rPr>
        <w:lang w:val="en-US"/>
      </w:rPr>
      <w:tab/>
    </w:r>
    <w:r w:rsidR="00AC3C4A" w:rsidRPr="00D6412F">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957"/>
    <w:multiLevelType w:val="multilevel"/>
    <w:tmpl w:val="6B8C714A"/>
    <w:lvl w:ilvl="0">
      <w:start w:val="4"/>
      <w:numFmt w:val="decimal"/>
      <w:lvlText w:val="%1."/>
      <w:lvlJc w:val="left"/>
      <w:pPr>
        <w:tabs>
          <w:tab w:val="num" w:pos="1065"/>
        </w:tabs>
        <w:ind w:left="1065" w:hanging="1065"/>
      </w:pPr>
      <w:rPr>
        <w:rFonts w:ascii="TimesNewRomanPSMT" w:hAnsi="TimesNewRomanPSMT" w:cs="TimesNewRomanPSMT" w:hint="default"/>
      </w:rPr>
    </w:lvl>
    <w:lvl w:ilvl="1">
      <w:start w:val="1"/>
      <w:numFmt w:val="decimal"/>
      <w:lvlText w:val="%1.%2."/>
      <w:lvlJc w:val="left"/>
      <w:pPr>
        <w:tabs>
          <w:tab w:val="num" w:pos="1371"/>
        </w:tabs>
        <w:ind w:left="1371" w:hanging="1065"/>
      </w:pPr>
      <w:rPr>
        <w:rFonts w:ascii="TimesNewRomanPSMT" w:hAnsi="TimesNewRomanPSMT" w:cs="TimesNewRomanPSMT" w:hint="default"/>
      </w:rPr>
    </w:lvl>
    <w:lvl w:ilvl="2">
      <w:start w:val="1"/>
      <w:numFmt w:val="decimal"/>
      <w:lvlText w:val="%1.%2.%3."/>
      <w:lvlJc w:val="left"/>
      <w:pPr>
        <w:tabs>
          <w:tab w:val="num" w:pos="1677"/>
        </w:tabs>
        <w:ind w:left="1677" w:hanging="1065"/>
      </w:pPr>
      <w:rPr>
        <w:rFonts w:ascii="TimesNewRomanPSMT" w:hAnsi="TimesNewRomanPSMT" w:cs="TimesNewRomanPSMT" w:hint="default"/>
      </w:rPr>
    </w:lvl>
    <w:lvl w:ilvl="3">
      <w:start w:val="1"/>
      <w:numFmt w:val="decimal"/>
      <w:lvlText w:val="%1.%2.%3.%4."/>
      <w:lvlJc w:val="left"/>
      <w:pPr>
        <w:tabs>
          <w:tab w:val="num" w:pos="1983"/>
        </w:tabs>
        <w:ind w:left="1983" w:hanging="1065"/>
      </w:pPr>
      <w:rPr>
        <w:rFonts w:ascii="TimesNewRomanPSMT" w:hAnsi="TimesNewRomanPSMT" w:cs="TimesNewRomanPSMT" w:hint="default"/>
      </w:rPr>
    </w:lvl>
    <w:lvl w:ilvl="4">
      <w:start w:val="2"/>
      <w:numFmt w:val="decimal"/>
      <w:lvlText w:val="%1.%2.%3.%4.%5."/>
      <w:lvlJc w:val="left"/>
      <w:pPr>
        <w:tabs>
          <w:tab w:val="num" w:pos="2304"/>
        </w:tabs>
        <w:ind w:left="2304" w:hanging="1080"/>
      </w:pPr>
      <w:rPr>
        <w:rFonts w:ascii="TimesNewRomanPSMT" w:hAnsi="TimesNewRomanPSMT" w:cs="TimesNewRomanPSMT" w:hint="default"/>
      </w:rPr>
    </w:lvl>
    <w:lvl w:ilvl="5">
      <w:start w:val="1"/>
      <w:numFmt w:val="decimal"/>
      <w:lvlText w:val="%1.%2.%3.%4.%5.%6."/>
      <w:lvlJc w:val="left"/>
      <w:pPr>
        <w:tabs>
          <w:tab w:val="num" w:pos="2610"/>
        </w:tabs>
        <w:ind w:left="2610" w:hanging="1080"/>
      </w:pPr>
      <w:rPr>
        <w:rFonts w:ascii="TimesNewRomanPSMT" w:hAnsi="TimesNewRomanPSMT" w:cs="TimesNewRomanPSMT" w:hint="default"/>
      </w:rPr>
    </w:lvl>
    <w:lvl w:ilvl="6">
      <w:start w:val="1"/>
      <w:numFmt w:val="decimal"/>
      <w:lvlText w:val="%1.%2.%3.%4.%5.%6.%7."/>
      <w:lvlJc w:val="left"/>
      <w:pPr>
        <w:tabs>
          <w:tab w:val="num" w:pos="2916"/>
        </w:tabs>
        <w:ind w:left="2916" w:hanging="1080"/>
      </w:pPr>
      <w:rPr>
        <w:rFonts w:ascii="TimesNewRomanPSMT" w:hAnsi="TimesNewRomanPSMT" w:cs="TimesNewRomanPSMT" w:hint="default"/>
      </w:rPr>
    </w:lvl>
    <w:lvl w:ilvl="7">
      <w:start w:val="1"/>
      <w:numFmt w:val="decimal"/>
      <w:lvlText w:val="%1.%2.%3.%4.%5.%6.%7.%8."/>
      <w:lvlJc w:val="left"/>
      <w:pPr>
        <w:tabs>
          <w:tab w:val="num" w:pos="3582"/>
        </w:tabs>
        <w:ind w:left="3582" w:hanging="1440"/>
      </w:pPr>
      <w:rPr>
        <w:rFonts w:ascii="TimesNewRomanPSMT" w:hAnsi="TimesNewRomanPSMT" w:cs="TimesNewRomanPSMT" w:hint="default"/>
      </w:rPr>
    </w:lvl>
    <w:lvl w:ilvl="8">
      <w:start w:val="1"/>
      <w:numFmt w:val="decimal"/>
      <w:lvlText w:val="%1.%2.%3.%4.%5.%6.%7.%8.%9."/>
      <w:lvlJc w:val="left"/>
      <w:pPr>
        <w:tabs>
          <w:tab w:val="num" w:pos="3888"/>
        </w:tabs>
        <w:ind w:left="3888" w:hanging="1440"/>
      </w:pPr>
      <w:rPr>
        <w:rFonts w:ascii="TimesNewRomanPSMT" w:hAnsi="TimesNewRomanPSMT" w:cs="TimesNewRomanPSMT"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452618E"/>
    <w:multiLevelType w:val="hybridMultilevel"/>
    <w:tmpl w:val="7C52BB96"/>
    <w:lvl w:ilvl="0" w:tplc="BC98CCEE">
      <w:start w:val="1"/>
      <w:numFmt w:val="decimal"/>
      <w:lvlText w:val="%1)"/>
      <w:lvlJc w:val="left"/>
      <w:pPr>
        <w:ind w:left="3144" w:hanging="45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2E560F"/>
    <w:multiLevelType w:val="hybridMultilevel"/>
    <w:tmpl w:val="9AC4B938"/>
    <w:lvl w:ilvl="0" w:tplc="8FFAD1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6D7D27"/>
    <w:multiLevelType w:val="hybridMultilevel"/>
    <w:tmpl w:val="9BBE6386"/>
    <w:lvl w:ilvl="0" w:tplc="535C6C98">
      <w:start w:val="1"/>
      <w:numFmt w:val="lowerLetter"/>
      <w:lvlText w:val="%1)"/>
      <w:lvlJc w:val="left"/>
      <w:pPr>
        <w:ind w:left="3195" w:hanging="360"/>
      </w:pPr>
      <w:rPr>
        <w:rFonts w:hint="default"/>
        <w:b/>
        <w:i w:val="0"/>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nsid w:val="1DF744BF"/>
    <w:multiLevelType w:val="hybridMultilevel"/>
    <w:tmpl w:val="C3EE3108"/>
    <w:lvl w:ilvl="0" w:tplc="5768C2E0">
      <w:numFmt w:val="bullet"/>
      <w:lvlText w:val=""/>
      <w:lvlJc w:val="left"/>
      <w:pPr>
        <w:tabs>
          <w:tab w:val="num" w:pos="1275"/>
        </w:tabs>
        <w:ind w:left="1275" w:hanging="360"/>
      </w:pPr>
      <w:rPr>
        <w:rFonts w:ascii="Symbol" w:eastAsia="Times New Roman" w:hAnsi="Symbol" w:cs="Times New Roman" w:hint="default"/>
        <w:sz w:val="20"/>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50C5A"/>
    <w:multiLevelType w:val="hybridMultilevel"/>
    <w:tmpl w:val="C534F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320E04AA"/>
    <w:multiLevelType w:val="hybridMultilevel"/>
    <w:tmpl w:val="47562A9E"/>
    <w:lvl w:ilvl="0" w:tplc="E25EC418">
      <w:start w:val="3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D52E3"/>
    <w:multiLevelType w:val="hybridMultilevel"/>
    <w:tmpl w:val="0A221B14"/>
    <w:lvl w:ilvl="0" w:tplc="7924E3C0">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4">
    <w:nsid w:val="3D5B0199"/>
    <w:multiLevelType w:val="hybridMultilevel"/>
    <w:tmpl w:val="D91CAC48"/>
    <w:lvl w:ilvl="0" w:tplc="8098ADBE">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nsid w:val="441A5AD4"/>
    <w:multiLevelType w:val="hybridMultilevel"/>
    <w:tmpl w:val="4A589F6E"/>
    <w:lvl w:ilvl="0" w:tplc="566277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nsid w:val="5C1C5E9B"/>
    <w:multiLevelType w:val="hybridMultilevel"/>
    <w:tmpl w:val="76B0B8DC"/>
    <w:lvl w:ilvl="0" w:tplc="9D902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7515F3"/>
    <w:multiLevelType w:val="hybridMultilevel"/>
    <w:tmpl w:val="5192E622"/>
    <w:lvl w:ilvl="0" w:tplc="91D63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2F3066"/>
    <w:multiLevelType w:val="hybridMultilevel"/>
    <w:tmpl w:val="105CDDD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9"/>
  </w:num>
  <w:num w:numId="15">
    <w:abstractNumId w:val="31"/>
  </w:num>
  <w:num w:numId="16">
    <w:abstractNumId w:val="11"/>
  </w:num>
  <w:num w:numId="17">
    <w:abstractNumId w:val="18"/>
  </w:num>
  <w:num w:numId="18">
    <w:abstractNumId w:val="20"/>
  </w:num>
  <w:num w:numId="19">
    <w:abstractNumId w:val="10"/>
  </w:num>
  <w:num w:numId="20">
    <w:abstractNumId w:val="21"/>
  </w:num>
  <w:num w:numId="21">
    <w:abstractNumId w:val="26"/>
  </w:num>
  <w:num w:numId="22">
    <w:abstractNumId w:val="17"/>
  </w:num>
  <w:num w:numId="23">
    <w:abstractNumId w:val="23"/>
  </w:num>
  <w:num w:numId="24">
    <w:abstractNumId w:val="22"/>
  </w:num>
  <w:num w:numId="25">
    <w:abstractNumId w:val="24"/>
  </w:num>
  <w:num w:numId="26">
    <w:abstractNumId w:val="16"/>
  </w:num>
  <w:num w:numId="27">
    <w:abstractNumId w:val="12"/>
  </w:num>
  <w:num w:numId="28">
    <w:abstractNumId w:val="28"/>
  </w:num>
  <w:num w:numId="29">
    <w:abstractNumId w:val="14"/>
  </w:num>
  <w:num w:numId="30">
    <w:abstractNumId w:val="1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BE"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9"/>
    <w:rsid w:val="000005FC"/>
    <w:rsid w:val="000106F9"/>
    <w:rsid w:val="00012427"/>
    <w:rsid w:val="000125B7"/>
    <w:rsid w:val="00021F13"/>
    <w:rsid w:val="00032E79"/>
    <w:rsid w:val="00033514"/>
    <w:rsid w:val="00046B1F"/>
    <w:rsid w:val="00050F6B"/>
    <w:rsid w:val="00052635"/>
    <w:rsid w:val="000559B9"/>
    <w:rsid w:val="00056E94"/>
    <w:rsid w:val="00057E97"/>
    <w:rsid w:val="00062023"/>
    <w:rsid w:val="000646F4"/>
    <w:rsid w:val="00067A1F"/>
    <w:rsid w:val="00071EBE"/>
    <w:rsid w:val="00072C8C"/>
    <w:rsid w:val="000733B5"/>
    <w:rsid w:val="000753E2"/>
    <w:rsid w:val="00075691"/>
    <w:rsid w:val="00075D40"/>
    <w:rsid w:val="00077312"/>
    <w:rsid w:val="000813F0"/>
    <w:rsid w:val="00081815"/>
    <w:rsid w:val="00083464"/>
    <w:rsid w:val="000843CC"/>
    <w:rsid w:val="00087866"/>
    <w:rsid w:val="000931C0"/>
    <w:rsid w:val="00097E0E"/>
    <w:rsid w:val="000A544B"/>
    <w:rsid w:val="000A650D"/>
    <w:rsid w:val="000B0595"/>
    <w:rsid w:val="000B175B"/>
    <w:rsid w:val="000B2F02"/>
    <w:rsid w:val="000B3A0F"/>
    <w:rsid w:val="000B4EF7"/>
    <w:rsid w:val="000C10D7"/>
    <w:rsid w:val="000C16FE"/>
    <w:rsid w:val="000C2C03"/>
    <w:rsid w:val="000C2D2E"/>
    <w:rsid w:val="000D1197"/>
    <w:rsid w:val="000D31C0"/>
    <w:rsid w:val="000D36E6"/>
    <w:rsid w:val="000D454E"/>
    <w:rsid w:val="000E0415"/>
    <w:rsid w:val="000E14A2"/>
    <w:rsid w:val="000E4269"/>
    <w:rsid w:val="00100664"/>
    <w:rsid w:val="00101E35"/>
    <w:rsid w:val="00101F3F"/>
    <w:rsid w:val="001103AA"/>
    <w:rsid w:val="0011332D"/>
    <w:rsid w:val="00113F77"/>
    <w:rsid w:val="001149E7"/>
    <w:rsid w:val="0011666B"/>
    <w:rsid w:val="0013224C"/>
    <w:rsid w:val="00136CE5"/>
    <w:rsid w:val="0014188D"/>
    <w:rsid w:val="00143572"/>
    <w:rsid w:val="0014448A"/>
    <w:rsid w:val="001510C6"/>
    <w:rsid w:val="00155D74"/>
    <w:rsid w:val="00156751"/>
    <w:rsid w:val="00161CF4"/>
    <w:rsid w:val="00163D2B"/>
    <w:rsid w:val="0016422E"/>
    <w:rsid w:val="00165F3A"/>
    <w:rsid w:val="00173341"/>
    <w:rsid w:val="00176E97"/>
    <w:rsid w:val="001770F0"/>
    <w:rsid w:val="00182290"/>
    <w:rsid w:val="00187148"/>
    <w:rsid w:val="00194B91"/>
    <w:rsid w:val="001961DA"/>
    <w:rsid w:val="0019666E"/>
    <w:rsid w:val="001A1D4F"/>
    <w:rsid w:val="001A3955"/>
    <w:rsid w:val="001B4B04"/>
    <w:rsid w:val="001C6663"/>
    <w:rsid w:val="001C7895"/>
    <w:rsid w:val="001D0667"/>
    <w:rsid w:val="001D0C8C"/>
    <w:rsid w:val="001D1419"/>
    <w:rsid w:val="001D26DF"/>
    <w:rsid w:val="001D3A03"/>
    <w:rsid w:val="001D4CE9"/>
    <w:rsid w:val="001D5B16"/>
    <w:rsid w:val="001E257C"/>
    <w:rsid w:val="001E3BE9"/>
    <w:rsid w:val="001E3CD8"/>
    <w:rsid w:val="001E6113"/>
    <w:rsid w:val="001E7B67"/>
    <w:rsid w:val="001F3BE5"/>
    <w:rsid w:val="001F5CAD"/>
    <w:rsid w:val="00202DA8"/>
    <w:rsid w:val="00206740"/>
    <w:rsid w:val="00211E0B"/>
    <w:rsid w:val="002163D5"/>
    <w:rsid w:val="0022053D"/>
    <w:rsid w:val="002307E7"/>
    <w:rsid w:val="00232CAC"/>
    <w:rsid w:val="002330D5"/>
    <w:rsid w:val="002423F8"/>
    <w:rsid w:val="00246344"/>
    <w:rsid w:val="0024772E"/>
    <w:rsid w:val="0026157F"/>
    <w:rsid w:val="00261C44"/>
    <w:rsid w:val="00266C42"/>
    <w:rsid w:val="00267F5F"/>
    <w:rsid w:val="00273299"/>
    <w:rsid w:val="00286B4D"/>
    <w:rsid w:val="002929C0"/>
    <w:rsid w:val="00295709"/>
    <w:rsid w:val="002A444D"/>
    <w:rsid w:val="002C091C"/>
    <w:rsid w:val="002C2ABD"/>
    <w:rsid w:val="002C2F47"/>
    <w:rsid w:val="002C4C4D"/>
    <w:rsid w:val="002C7F1B"/>
    <w:rsid w:val="002D17F7"/>
    <w:rsid w:val="002D4643"/>
    <w:rsid w:val="002E35F4"/>
    <w:rsid w:val="002E72A6"/>
    <w:rsid w:val="002F073E"/>
    <w:rsid w:val="002F175C"/>
    <w:rsid w:val="002F7DE0"/>
    <w:rsid w:val="00302E18"/>
    <w:rsid w:val="00304201"/>
    <w:rsid w:val="003049CA"/>
    <w:rsid w:val="00307D8D"/>
    <w:rsid w:val="0031068E"/>
    <w:rsid w:val="00316592"/>
    <w:rsid w:val="00317B62"/>
    <w:rsid w:val="003229D8"/>
    <w:rsid w:val="00335F79"/>
    <w:rsid w:val="003369AE"/>
    <w:rsid w:val="00340989"/>
    <w:rsid w:val="0034391C"/>
    <w:rsid w:val="00350070"/>
    <w:rsid w:val="00352709"/>
    <w:rsid w:val="00356EA8"/>
    <w:rsid w:val="003619B5"/>
    <w:rsid w:val="00361AC3"/>
    <w:rsid w:val="00365763"/>
    <w:rsid w:val="00371178"/>
    <w:rsid w:val="00373CB2"/>
    <w:rsid w:val="00381704"/>
    <w:rsid w:val="0038235B"/>
    <w:rsid w:val="00382F87"/>
    <w:rsid w:val="0038565E"/>
    <w:rsid w:val="00392E47"/>
    <w:rsid w:val="00393907"/>
    <w:rsid w:val="003949E0"/>
    <w:rsid w:val="00395E08"/>
    <w:rsid w:val="003A1F2A"/>
    <w:rsid w:val="003A39D1"/>
    <w:rsid w:val="003A5848"/>
    <w:rsid w:val="003A621E"/>
    <w:rsid w:val="003A6810"/>
    <w:rsid w:val="003B2CC9"/>
    <w:rsid w:val="003C2CC4"/>
    <w:rsid w:val="003C534D"/>
    <w:rsid w:val="003D22EC"/>
    <w:rsid w:val="003D4B23"/>
    <w:rsid w:val="003D784D"/>
    <w:rsid w:val="003E130E"/>
    <w:rsid w:val="003E25D9"/>
    <w:rsid w:val="003E5692"/>
    <w:rsid w:val="003E79ED"/>
    <w:rsid w:val="003F3D49"/>
    <w:rsid w:val="004003B4"/>
    <w:rsid w:val="004040AE"/>
    <w:rsid w:val="00410C89"/>
    <w:rsid w:val="00413CD4"/>
    <w:rsid w:val="0041511B"/>
    <w:rsid w:val="004176E3"/>
    <w:rsid w:val="00422806"/>
    <w:rsid w:val="00422E03"/>
    <w:rsid w:val="00426B9B"/>
    <w:rsid w:val="004304D8"/>
    <w:rsid w:val="004325CB"/>
    <w:rsid w:val="00441AB8"/>
    <w:rsid w:val="00441CD8"/>
    <w:rsid w:val="00442A83"/>
    <w:rsid w:val="0044348B"/>
    <w:rsid w:val="00447EBB"/>
    <w:rsid w:val="00453B43"/>
    <w:rsid w:val="0045495B"/>
    <w:rsid w:val="004561E5"/>
    <w:rsid w:val="00464400"/>
    <w:rsid w:val="004772F9"/>
    <w:rsid w:val="004817D7"/>
    <w:rsid w:val="0048397A"/>
    <w:rsid w:val="00484923"/>
    <w:rsid w:val="00485CBB"/>
    <w:rsid w:val="004866B7"/>
    <w:rsid w:val="00491021"/>
    <w:rsid w:val="00491652"/>
    <w:rsid w:val="004A1DE8"/>
    <w:rsid w:val="004A5F7D"/>
    <w:rsid w:val="004A6CE9"/>
    <w:rsid w:val="004B1784"/>
    <w:rsid w:val="004B522C"/>
    <w:rsid w:val="004B61F4"/>
    <w:rsid w:val="004B7D36"/>
    <w:rsid w:val="004C154E"/>
    <w:rsid w:val="004C2461"/>
    <w:rsid w:val="004C7462"/>
    <w:rsid w:val="004D06F7"/>
    <w:rsid w:val="004E77B2"/>
    <w:rsid w:val="004F0B61"/>
    <w:rsid w:val="004F48B4"/>
    <w:rsid w:val="004F7A21"/>
    <w:rsid w:val="005033C8"/>
    <w:rsid w:val="00504B2D"/>
    <w:rsid w:val="00514425"/>
    <w:rsid w:val="0052136D"/>
    <w:rsid w:val="005214D9"/>
    <w:rsid w:val="005219A4"/>
    <w:rsid w:val="00526F4A"/>
    <w:rsid w:val="0052775E"/>
    <w:rsid w:val="00540761"/>
    <w:rsid w:val="005420F2"/>
    <w:rsid w:val="00546921"/>
    <w:rsid w:val="005540D9"/>
    <w:rsid w:val="005551E7"/>
    <w:rsid w:val="00556536"/>
    <w:rsid w:val="0056209A"/>
    <w:rsid w:val="005628B6"/>
    <w:rsid w:val="00563AEF"/>
    <w:rsid w:val="0057472B"/>
    <w:rsid w:val="0058050F"/>
    <w:rsid w:val="00580BD4"/>
    <w:rsid w:val="00582B06"/>
    <w:rsid w:val="005941EC"/>
    <w:rsid w:val="005955CE"/>
    <w:rsid w:val="0059661B"/>
    <w:rsid w:val="0059724D"/>
    <w:rsid w:val="00597F29"/>
    <w:rsid w:val="005A03EE"/>
    <w:rsid w:val="005A25C4"/>
    <w:rsid w:val="005B320C"/>
    <w:rsid w:val="005B3DB3"/>
    <w:rsid w:val="005B44E2"/>
    <w:rsid w:val="005B48A4"/>
    <w:rsid w:val="005B4E13"/>
    <w:rsid w:val="005B5145"/>
    <w:rsid w:val="005C342F"/>
    <w:rsid w:val="005C43ED"/>
    <w:rsid w:val="005C4E03"/>
    <w:rsid w:val="005C7D1E"/>
    <w:rsid w:val="005D1B50"/>
    <w:rsid w:val="005D298C"/>
    <w:rsid w:val="005D696A"/>
    <w:rsid w:val="005E0E83"/>
    <w:rsid w:val="005E41B3"/>
    <w:rsid w:val="005F358E"/>
    <w:rsid w:val="005F441D"/>
    <w:rsid w:val="005F7B75"/>
    <w:rsid w:val="006001EE"/>
    <w:rsid w:val="00603AAC"/>
    <w:rsid w:val="00605042"/>
    <w:rsid w:val="00607FE7"/>
    <w:rsid w:val="00610EFB"/>
    <w:rsid w:val="0061154F"/>
    <w:rsid w:val="00611FC4"/>
    <w:rsid w:val="006126F6"/>
    <w:rsid w:val="006176FB"/>
    <w:rsid w:val="00620AE3"/>
    <w:rsid w:val="00625482"/>
    <w:rsid w:val="006254E4"/>
    <w:rsid w:val="00626131"/>
    <w:rsid w:val="00640B26"/>
    <w:rsid w:val="00652D0A"/>
    <w:rsid w:val="00662BB6"/>
    <w:rsid w:val="00671B51"/>
    <w:rsid w:val="0067362F"/>
    <w:rsid w:val="0067618F"/>
    <w:rsid w:val="00676606"/>
    <w:rsid w:val="0067747E"/>
    <w:rsid w:val="00684C21"/>
    <w:rsid w:val="0069196E"/>
    <w:rsid w:val="0069796D"/>
    <w:rsid w:val="006A0004"/>
    <w:rsid w:val="006A2530"/>
    <w:rsid w:val="006B3B4C"/>
    <w:rsid w:val="006B68BA"/>
    <w:rsid w:val="006C3589"/>
    <w:rsid w:val="006C675F"/>
    <w:rsid w:val="006D37AF"/>
    <w:rsid w:val="006D51D0"/>
    <w:rsid w:val="006D5FB9"/>
    <w:rsid w:val="006D658E"/>
    <w:rsid w:val="006E19AB"/>
    <w:rsid w:val="006E3704"/>
    <w:rsid w:val="006E440D"/>
    <w:rsid w:val="006E530E"/>
    <w:rsid w:val="006E564B"/>
    <w:rsid w:val="006E7191"/>
    <w:rsid w:val="006F462C"/>
    <w:rsid w:val="006F71E0"/>
    <w:rsid w:val="00702846"/>
    <w:rsid w:val="00703503"/>
    <w:rsid w:val="00703577"/>
    <w:rsid w:val="00705894"/>
    <w:rsid w:val="00705BB1"/>
    <w:rsid w:val="00710093"/>
    <w:rsid w:val="00712C5D"/>
    <w:rsid w:val="007132A9"/>
    <w:rsid w:val="0071589A"/>
    <w:rsid w:val="00725824"/>
    <w:rsid w:val="007261E1"/>
    <w:rsid w:val="0072632A"/>
    <w:rsid w:val="0073058A"/>
    <w:rsid w:val="00731D98"/>
    <w:rsid w:val="007327D5"/>
    <w:rsid w:val="007358BB"/>
    <w:rsid w:val="00735C3D"/>
    <w:rsid w:val="00754B4B"/>
    <w:rsid w:val="007629C8"/>
    <w:rsid w:val="0077047D"/>
    <w:rsid w:val="007750AF"/>
    <w:rsid w:val="00776692"/>
    <w:rsid w:val="00777EF2"/>
    <w:rsid w:val="00792D65"/>
    <w:rsid w:val="007A1190"/>
    <w:rsid w:val="007B10F2"/>
    <w:rsid w:val="007B6BA5"/>
    <w:rsid w:val="007C3390"/>
    <w:rsid w:val="007C4F4B"/>
    <w:rsid w:val="007D79F3"/>
    <w:rsid w:val="007E01E9"/>
    <w:rsid w:val="007E084C"/>
    <w:rsid w:val="007E488C"/>
    <w:rsid w:val="007E568F"/>
    <w:rsid w:val="007E63F3"/>
    <w:rsid w:val="007F00DD"/>
    <w:rsid w:val="007F293D"/>
    <w:rsid w:val="007F4CC6"/>
    <w:rsid w:val="007F64B8"/>
    <w:rsid w:val="007F6611"/>
    <w:rsid w:val="007F7C7E"/>
    <w:rsid w:val="008040F3"/>
    <w:rsid w:val="00804576"/>
    <w:rsid w:val="008045F8"/>
    <w:rsid w:val="008046D4"/>
    <w:rsid w:val="0080511F"/>
    <w:rsid w:val="00811920"/>
    <w:rsid w:val="00815AD0"/>
    <w:rsid w:val="00815EDB"/>
    <w:rsid w:val="008242D7"/>
    <w:rsid w:val="008257B1"/>
    <w:rsid w:val="00832334"/>
    <w:rsid w:val="00843767"/>
    <w:rsid w:val="008451D7"/>
    <w:rsid w:val="008470B9"/>
    <w:rsid w:val="00847FC9"/>
    <w:rsid w:val="00850503"/>
    <w:rsid w:val="0085103E"/>
    <w:rsid w:val="00856F22"/>
    <w:rsid w:val="00864A9B"/>
    <w:rsid w:val="008679D9"/>
    <w:rsid w:val="00872D70"/>
    <w:rsid w:val="00880A53"/>
    <w:rsid w:val="00886FFD"/>
    <w:rsid w:val="008878DE"/>
    <w:rsid w:val="008908C6"/>
    <w:rsid w:val="00890F49"/>
    <w:rsid w:val="0089648A"/>
    <w:rsid w:val="008979B1"/>
    <w:rsid w:val="00897FE6"/>
    <w:rsid w:val="008A1ED5"/>
    <w:rsid w:val="008A6B25"/>
    <w:rsid w:val="008A6C4F"/>
    <w:rsid w:val="008B2335"/>
    <w:rsid w:val="008B2E36"/>
    <w:rsid w:val="008B56E7"/>
    <w:rsid w:val="008B794E"/>
    <w:rsid w:val="008C0614"/>
    <w:rsid w:val="008C5C2D"/>
    <w:rsid w:val="008D06D2"/>
    <w:rsid w:val="008D3053"/>
    <w:rsid w:val="008D7B25"/>
    <w:rsid w:val="008E05FD"/>
    <w:rsid w:val="008E0678"/>
    <w:rsid w:val="008E4559"/>
    <w:rsid w:val="008E4965"/>
    <w:rsid w:val="008E4B09"/>
    <w:rsid w:val="008E5E4B"/>
    <w:rsid w:val="008F0559"/>
    <w:rsid w:val="008F31D2"/>
    <w:rsid w:val="008F3236"/>
    <w:rsid w:val="008F6314"/>
    <w:rsid w:val="0090066E"/>
    <w:rsid w:val="0090405E"/>
    <w:rsid w:val="009051AC"/>
    <w:rsid w:val="00905B62"/>
    <w:rsid w:val="009074FE"/>
    <w:rsid w:val="009143FD"/>
    <w:rsid w:val="00915EF6"/>
    <w:rsid w:val="00917C48"/>
    <w:rsid w:val="00921EB3"/>
    <w:rsid w:val="009223CA"/>
    <w:rsid w:val="00925FB2"/>
    <w:rsid w:val="0093012F"/>
    <w:rsid w:val="00930560"/>
    <w:rsid w:val="0093567F"/>
    <w:rsid w:val="0094056D"/>
    <w:rsid w:val="00940F93"/>
    <w:rsid w:val="009448C3"/>
    <w:rsid w:val="0096275C"/>
    <w:rsid w:val="00964A95"/>
    <w:rsid w:val="00966181"/>
    <w:rsid w:val="009701FD"/>
    <w:rsid w:val="0097335D"/>
    <w:rsid w:val="00974807"/>
    <w:rsid w:val="009760F3"/>
    <w:rsid w:val="00976CFB"/>
    <w:rsid w:val="00980D55"/>
    <w:rsid w:val="00983443"/>
    <w:rsid w:val="0098449F"/>
    <w:rsid w:val="009A0830"/>
    <w:rsid w:val="009A0E8D"/>
    <w:rsid w:val="009A34BB"/>
    <w:rsid w:val="009A3988"/>
    <w:rsid w:val="009B26E7"/>
    <w:rsid w:val="009B33EA"/>
    <w:rsid w:val="009B48F4"/>
    <w:rsid w:val="009B64BB"/>
    <w:rsid w:val="009C4EA2"/>
    <w:rsid w:val="009D0419"/>
    <w:rsid w:val="009D05F9"/>
    <w:rsid w:val="009D3424"/>
    <w:rsid w:val="009D4A2D"/>
    <w:rsid w:val="009D61B1"/>
    <w:rsid w:val="009D63DC"/>
    <w:rsid w:val="009D6891"/>
    <w:rsid w:val="009D737E"/>
    <w:rsid w:val="009E0576"/>
    <w:rsid w:val="009E4691"/>
    <w:rsid w:val="009E77BE"/>
    <w:rsid w:val="009F1BB3"/>
    <w:rsid w:val="00A00697"/>
    <w:rsid w:val="00A00856"/>
    <w:rsid w:val="00A00A3F"/>
    <w:rsid w:val="00A012C6"/>
    <w:rsid w:val="00A01489"/>
    <w:rsid w:val="00A02A63"/>
    <w:rsid w:val="00A05700"/>
    <w:rsid w:val="00A062E4"/>
    <w:rsid w:val="00A128FA"/>
    <w:rsid w:val="00A15A32"/>
    <w:rsid w:val="00A174E9"/>
    <w:rsid w:val="00A2253E"/>
    <w:rsid w:val="00A241F0"/>
    <w:rsid w:val="00A25142"/>
    <w:rsid w:val="00A260D1"/>
    <w:rsid w:val="00A26103"/>
    <w:rsid w:val="00A3026E"/>
    <w:rsid w:val="00A30B5B"/>
    <w:rsid w:val="00A338F1"/>
    <w:rsid w:val="00A35BDC"/>
    <w:rsid w:val="00A35BE0"/>
    <w:rsid w:val="00A3600F"/>
    <w:rsid w:val="00A4155C"/>
    <w:rsid w:val="00A42D62"/>
    <w:rsid w:val="00A43939"/>
    <w:rsid w:val="00A44A7F"/>
    <w:rsid w:val="00A4537E"/>
    <w:rsid w:val="00A45D77"/>
    <w:rsid w:val="00A47DB8"/>
    <w:rsid w:val="00A6129C"/>
    <w:rsid w:val="00A641F5"/>
    <w:rsid w:val="00A65A95"/>
    <w:rsid w:val="00A662DC"/>
    <w:rsid w:val="00A700ED"/>
    <w:rsid w:val="00A72F22"/>
    <w:rsid w:val="00A7360F"/>
    <w:rsid w:val="00A736C4"/>
    <w:rsid w:val="00A748A6"/>
    <w:rsid w:val="00A769F4"/>
    <w:rsid w:val="00A776B4"/>
    <w:rsid w:val="00A900B8"/>
    <w:rsid w:val="00A92281"/>
    <w:rsid w:val="00A94361"/>
    <w:rsid w:val="00A97900"/>
    <w:rsid w:val="00AA0C8B"/>
    <w:rsid w:val="00AA2443"/>
    <w:rsid w:val="00AA293C"/>
    <w:rsid w:val="00AA6657"/>
    <w:rsid w:val="00AA6FBA"/>
    <w:rsid w:val="00AB0A90"/>
    <w:rsid w:val="00AC05E8"/>
    <w:rsid w:val="00AC3C4A"/>
    <w:rsid w:val="00AC455F"/>
    <w:rsid w:val="00AC462E"/>
    <w:rsid w:val="00AC538D"/>
    <w:rsid w:val="00AD4EDA"/>
    <w:rsid w:val="00AD60A4"/>
    <w:rsid w:val="00AE58C1"/>
    <w:rsid w:val="00AF4668"/>
    <w:rsid w:val="00B104CC"/>
    <w:rsid w:val="00B1214C"/>
    <w:rsid w:val="00B13068"/>
    <w:rsid w:val="00B26A3E"/>
    <w:rsid w:val="00B26C01"/>
    <w:rsid w:val="00B30179"/>
    <w:rsid w:val="00B345B6"/>
    <w:rsid w:val="00B373BA"/>
    <w:rsid w:val="00B4174A"/>
    <w:rsid w:val="00B421C1"/>
    <w:rsid w:val="00B43A45"/>
    <w:rsid w:val="00B45E41"/>
    <w:rsid w:val="00B52E29"/>
    <w:rsid w:val="00B531BD"/>
    <w:rsid w:val="00B53C21"/>
    <w:rsid w:val="00B55C71"/>
    <w:rsid w:val="00B56E4A"/>
    <w:rsid w:val="00B56E9C"/>
    <w:rsid w:val="00B63E6F"/>
    <w:rsid w:val="00B64B1F"/>
    <w:rsid w:val="00B6553F"/>
    <w:rsid w:val="00B77623"/>
    <w:rsid w:val="00B77D05"/>
    <w:rsid w:val="00B81206"/>
    <w:rsid w:val="00B81E12"/>
    <w:rsid w:val="00B84188"/>
    <w:rsid w:val="00B86987"/>
    <w:rsid w:val="00B9690D"/>
    <w:rsid w:val="00BA1807"/>
    <w:rsid w:val="00BA3E80"/>
    <w:rsid w:val="00BA5275"/>
    <w:rsid w:val="00BB14F5"/>
    <w:rsid w:val="00BB4B05"/>
    <w:rsid w:val="00BC3FA0"/>
    <w:rsid w:val="00BC439A"/>
    <w:rsid w:val="00BC7213"/>
    <w:rsid w:val="00BC74E9"/>
    <w:rsid w:val="00BE0BD0"/>
    <w:rsid w:val="00BE3693"/>
    <w:rsid w:val="00BE5B5D"/>
    <w:rsid w:val="00BF1F5A"/>
    <w:rsid w:val="00BF2F7B"/>
    <w:rsid w:val="00BF34D3"/>
    <w:rsid w:val="00BF68A8"/>
    <w:rsid w:val="00C01AA5"/>
    <w:rsid w:val="00C10998"/>
    <w:rsid w:val="00C11A03"/>
    <w:rsid w:val="00C21CBD"/>
    <w:rsid w:val="00C22C0C"/>
    <w:rsid w:val="00C22F87"/>
    <w:rsid w:val="00C264E0"/>
    <w:rsid w:val="00C430AF"/>
    <w:rsid w:val="00C43324"/>
    <w:rsid w:val="00C4405D"/>
    <w:rsid w:val="00C4527F"/>
    <w:rsid w:val="00C463DD"/>
    <w:rsid w:val="00C4724C"/>
    <w:rsid w:val="00C52DD7"/>
    <w:rsid w:val="00C601B9"/>
    <w:rsid w:val="00C629A0"/>
    <w:rsid w:val="00C64629"/>
    <w:rsid w:val="00C726B6"/>
    <w:rsid w:val="00C745C3"/>
    <w:rsid w:val="00C80286"/>
    <w:rsid w:val="00C818BC"/>
    <w:rsid w:val="00C872BF"/>
    <w:rsid w:val="00C96DF2"/>
    <w:rsid w:val="00CA09F3"/>
    <w:rsid w:val="00CB04B9"/>
    <w:rsid w:val="00CB3E03"/>
    <w:rsid w:val="00CD4AA6"/>
    <w:rsid w:val="00CD78B5"/>
    <w:rsid w:val="00CE0ACD"/>
    <w:rsid w:val="00CE126D"/>
    <w:rsid w:val="00CE4A8F"/>
    <w:rsid w:val="00CE745E"/>
    <w:rsid w:val="00CF3F4B"/>
    <w:rsid w:val="00D016D9"/>
    <w:rsid w:val="00D023D0"/>
    <w:rsid w:val="00D0366F"/>
    <w:rsid w:val="00D03C7C"/>
    <w:rsid w:val="00D0412A"/>
    <w:rsid w:val="00D10F1D"/>
    <w:rsid w:val="00D11582"/>
    <w:rsid w:val="00D15E87"/>
    <w:rsid w:val="00D2031B"/>
    <w:rsid w:val="00D218FE"/>
    <w:rsid w:val="00D24702"/>
    <w:rsid w:val="00D248B6"/>
    <w:rsid w:val="00D25878"/>
    <w:rsid w:val="00D25B69"/>
    <w:rsid w:val="00D25FE2"/>
    <w:rsid w:val="00D26E07"/>
    <w:rsid w:val="00D2708E"/>
    <w:rsid w:val="00D30896"/>
    <w:rsid w:val="00D31C63"/>
    <w:rsid w:val="00D33AC6"/>
    <w:rsid w:val="00D43252"/>
    <w:rsid w:val="00D47EEA"/>
    <w:rsid w:val="00D60254"/>
    <w:rsid w:val="00D63B83"/>
    <w:rsid w:val="00D6412F"/>
    <w:rsid w:val="00D65ACC"/>
    <w:rsid w:val="00D7580B"/>
    <w:rsid w:val="00D773DF"/>
    <w:rsid w:val="00D81B00"/>
    <w:rsid w:val="00D85333"/>
    <w:rsid w:val="00D87A05"/>
    <w:rsid w:val="00D925CE"/>
    <w:rsid w:val="00D94B0C"/>
    <w:rsid w:val="00D95303"/>
    <w:rsid w:val="00D978C6"/>
    <w:rsid w:val="00DA0476"/>
    <w:rsid w:val="00DA3C1C"/>
    <w:rsid w:val="00DA4149"/>
    <w:rsid w:val="00DA7A64"/>
    <w:rsid w:val="00DB719B"/>
    <w:rsid w:val="00DB7FE1"/>
    <w:rsid w:val="00DC1FDF"/>
    <w:rsid w:val="00DC25A2"/>
    <w:rsid w:val="00DC5089"/>
    <w:rsid w:val="00DC5AF2"/>
    <w:rsid w:val="00DC6D39"/>
    <w:rsid w:val="00DD15C4"/>
    <w:rsid w:val="00DD3320"/>
    <w:rsid w:val="00DD4B27"/>
    <w:rsid w:val="00DE7E1A"/>
    <w:rsid w:val="00E0166B"/>
    <w:rsid w:val="00E046DF"/>
    <w:rsid w:val="00E06AEE"/>
    <w:rsid w:val="00E06DED"/>
    <w:rsid w:val="00E10B1F"/>
    <w:rsid w:val="00E16437"/>
    <w:rsid w:val="00E22B0C"/>
    <w:rsid w:val="00E27346"/>
    <w:rsid w:val="00E40A45"/>
    <w:rsid w:val="00E45D5B"/>
    <w:rsid w:val="00E560CA"/>
    <w:rsid w:val="00E60868"/>
    <w:rsid w:val="00E70A3D"/>
    <w:rsid w:val="00E71BC8"/>
    <w:rsid w:val="00E7260F"/>
    <w:rsid w:val="00E73F5D"/>
    <w:rsid w:val="00E77E4E"/>
    <w:rsid w:val="00E8205D"/>
    <w:rsid w:val="00E91F81"/>
    <w:rsid w:val="00E96630"/>
    <w:rsid w:val="00E96723"/>
    <w:rsid w:val="00EA16B2"/>
    <w:rsid w:val="00EA2A77"/>
    <w:rsid w:val="00EA62A9"/>
    <w:rsid w:val="00EA71B1"/>
    <w:rsid w:val="00EB0BBA"/>
    <w:rsid w:val="00EB0EDF"/>
    <w:rsid w:val="00EB13D3"/>
    <w:rsid w:val="00EB7F90"/>
    <w:rsid w:val="00EC1A01"/>
    <w:rsid w:val="00EC1EB0"/>
    <w:rsid w:val="00EC41BE"/>
    <w:rsid w:val="00EC6A4F"/>
    <w:rsid w:val="00ED0F1A"/>
    <w:rsid w:val="00ED1DA6"/>
    <w:rsid w:val="00ED68D4"/>
    <w:rsid w:val="00ED7757"/>
    <w:rsid w:val="00ED7A2A"/>
    <w:rsid w:val="00EE2C02"/>
    <w:rsid w:val="00EE2C49"/>
    <w:rsid w:val="00EF060B"/>
    <w:rsid w:val="00EF1D7F"/>
    <w:rsid w:val="00EF5938"/>
    <w:rsid w:val="00F03403"/>
    <w:rsid w:val="00F04AE3"/>
    <w:rsid w:val="00F121F0"/>
    <w:rsid w:val="00F256C2"/>
    <w:rsid w:val="00F31E5F"/>
    <w:rsid w:val="00F3614B"/>
    <w:rsid w:val="00F51E3C"/>
    <w:rsid w:val="00F528F3"/>
    <w:rsid w:val="00F53097"/>
    <w:rsid w:val="00F60946"/>
    <w:rsid w:val="00F6100A"/>
    <w:rsid w:val="00F6135F"/>
    <w:rsid w:val="00F93781"/>
    <w:rsid w:val="00F94B7B"/>
    <w:rsid w:val="00F956FF"/>
    <w:rsid w:val="00FA11CE"/>
    <w:rsid w:val="00FA3DBF"/>
    <w:rsid w:val="00FB2F5F"/>
    <w:rsid w:val="00FB613B"/>
    <w:rsid w:val="00FC3D99"/>
    <w:rsid w:val="00FC5B30"/>
    <w:rsid w:val="00FC68B7"/>
    <w:rsid w:val="00FD0C8E"/>
    <w:rsid w:val="00FD3F98"/>
    <w:rsid w:val="00FD4478"/>
    <w:rsid w:val="00FE106A"/>
    <w:rsid w:val="00FE3C5D"/>
    <w:rsid w:val="00FE7450"/>
    <w:rsid w:val="00FF145D"/>
    <w:rsid w:val="00FF529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730">
      <w:bodyDiv w:val="1"/>
      <w:marLeft w:val="0"/>
      <w:marRight w:val="0"/>
      <w:marTop w:val="0"/>
      <w:marBottom w:val="0"/>
      <w:divBdr>
        <w:top w:val="none" w:sz="0" w:space="0" w:color="auto"/>
        <w:left w:val="none" w:sz="0" w:space="0" w:color="auto"/>
        <w:bottom w:val="none" w:sz="0" w:space="0" w:color="auto"/>
        <w:right w:val="none" w:sz="0" w:space="0" w:color="auto"/>
      </w:divBdr>
    </w:div>
    <w:div w:id="725881948">
      <w:bodyDiv w:val="1"/>
      <w:marLeft w:val="0"/>
      <w:marRight w:val="0"/>
      <w:marTop w:val="0"/>
      <w:marBottom w:val="0"/>
      <w:divBdr>
        <w:top w:val="none" w:sz="0" w:space="0" w:color="auto"/>
        <w:left w:val="none" w:sz="0" w:space="0" w:color="auto"/>
        <w:bottom w:val="none" w:sz="0" w:space="0" w:color="auto"/>
        <w:right w:val="none" w:sz="0" w:space="0" w:color="auto"/>
      </w:divBdr>
    </w:div>
    <w:div w:id="839545080">
      <w:bodyDiv w:val="1"/>
      <w:marLeft w:val="0"/>
      <w:marRight w:val="0"/>
      <w:marTop w:val="0"/>
      <w:marBottom w:val="0"/>
      <w:divBdr>
        <w:top w:val="none" w:sz="0" w:space="0" w:color="auto"/>
        <w:left w:val="none" w:sz="0" w:space="0" w:color="auto"/>
        <w:bottom w:val="none" w:sz="0" w:space="0" w:color="auto"/>
        <w:right w:val="none" w:sz="0" w:space="0" w:color="auto"/>
      </w:divBdr>
    </w:div>
    <w:div w:id="1136485417">
      <w:bodyDiv w:val="1"/>
      <w:marLeft w:val="0"/>
      <w:marRight w:val="0"/>
      <w:marTop w:val="0"/>
      <w:marBottom w:val="0"/>
      <w:divBdr>
        <w:top w:val="none" w:sz="0" w:space="0" w:color="auto"/>
        <w:left w:val="none" w:sz="0" w:space="0" w:color="auto"/>
        <w:bottom w:val="none" w:sz="0" w:space="0" w:color="auto"/>
        <w:right w:val="none" w:sz="0" w:space="0" w:color="auto"/>
      </w:divBdr>
    </w:div>
    <w:div w:id="1189611167">
      <w:bodyDiv w:val="1"/>
      <w:marLeft w:val="0"/>
      <w:marRight w:val="0"/>
      <w:marTop w:val="0"/>
      <w:marBottom w:val="0"/>
      <w:divBdr>
        <w:top w:val="none" w:sz="0" w:space="0" w:color="auto"/>
        <w:left w:val="none" w:sz="0" w:space="0" w:color="auto"/>
        <w:bottom w:val="none" w:sz="0" w:space="0" w:color="auto"/>
        <w:right w:val="none" w:sz="0" w:space="0" w:color="auto"/>
      </w:divBdr>
    </w:div>
    <w:div w:id="1412313718">
      <w:bodyDiv w:val="1"/>
      <w:marLeft w:val="0"/>
      <w:marRight w:val="0"/>
      <w:marTop w:val="0"/>
      <w:marBottom w:val="0"/>
      <w:divBdr>
        <w:top w:val="none" w:sz="0" w:space="0" w:color="auto"/>
        <w:left w:val="none" w:sz="0" w:space="0" w:color="auto"/>
        <w:bottom w:val="none" w:sz="0" w:space="0" w:color="auto"/>
        <w:right w:val="none" w:sz="0" w:space="0" w:color="auto"/>
      </w:divBdr>
    </w:div>
    <w:div w:id="205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9723-7F1B-4D82-AD57-E4F70539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863</Words>
  <Characters>4925</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 Transport Division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 Bauckhage</dc:creator>
  <cp:lastModifiedBy>ONU</cp:lastModifiedBy>
  <cp:revision>3</cp:revision>
  <cp:lastPrinted>2017-01-20T11:03:00Z</cp:lastPrinted>
  <dcterms:created xsi:type="dcterms:W3CDTF">2017-01-27T08:35:00Z</dcterms:created>
  <dcterms:modified xsi:type="dcterms:W3CDTF">2017-01-27T08:35:00Z</dcterms:modified>
</cp:coreProperties>
</file>