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0597" w14:textId="5BAB9C61" w:rsidR="00F32525" w:rsidRPr="002B037B" w:rsidRDefault="00DC26CB" w:rsidP="002B037B">
      <w:pPr>
        <w:jc w:val="center"/>
      </w:pPr>
      <w:del w:id="0" w:author="ONU" w:date="2017-04-25T11:37:00Z">
        <w:r w:rsidRPr="002B037B" w:rsidDel="00606E54">
          <w:rPr>
            <w:rFonts w:eastAsia="MS Mincho"/>
            <w:lang w:eastAsia="ja-JP"/>
          </w:rPr>
          <w:delText xml:space="preserve">Draft of </w:delText>
        </w:r>
      </w:del>
      <w:r w:rsidR="00F32525" w:rsidRPr="002B037B">
        <w:t xml:space="preserve">Terms of Reference </w:t>
      </w:r>
      <w:r w:rsidR="008F796B" w:rsidRPr="002B037B">
        <w:t>and</w:t>
      </w:r>
      <w:r w:rsidR="00F32525" w:rsidRPr="002B037B">
        <w:t xml:space="preserve"> Rules of Procedure of the informal </w:t>
      </w:r>
      <w:r w:rsidR="00E979C7" w:rsidRPr="002B037B">
        <w:t>g</w:t>
      </w:r>
      <w:r w:rsidR="00F32525" w:rsidRPr="002B037B">
        <w:t xml:space="preserve">roup </w:t>
      </w:r>
      <w:r w:rsidR="008F796B" w:rsidRPr="002B037B">
        <w:t>of</w:t>
      </w:r>
      <w:r w:rsidR="009C38C9" w:rsidRPr="002B037B">
        <w:t xml:space="preserve"> GR</w:t>
      </w:r>
      <w:r w:rsidR="005F1654" w:rsidRPr="002B037B">
        <w:t>SG</w:t>
      </w:r>
      <w:r w:rsidR="009C38C9" w:rsidRPr="002B037B">
        <w:t xml:space="preserve"> </w:t>
      </w:r>
      <w:r w:rsidR="00F32525" w:rsidRPr="002B037B">
        <w:t xml:space="preserve">on </w:t>
      </w:r>
      <w:r w:rsidR="00F33B3B" w:rsidRPr="002B037B">
        <w:rPr>
          <w:szCs w:val="24"/>
        </w:rPr>
        <w:t>awareness of VRU proximity in low speed manoeuvres</w:t>
      </w:r>
      <w:r w:rsidR="00F33B3B" w:rsidRPr="002B037B" w:rsidDel="00FC4909">
        <w:rPr>
          <w:rFonts w:eastAsia="MS Mincho"/>
          <w:lang w:eastAsia="ja-JP"/>
        </w:rPr>
        <w:t xml:space="preserve"> </w:t>
      </w:r>
      <w:r w:rsidR="00F33B3B" w:rsidRPr="002B037B">
        <w:rPr>
          <w:rFonts w:eastAsia="MS Mincho"/>
          <w:lang w:eastAsia="ja-JP"/>
        </w:rPr>
        <w:t>(</w:t>
      </w:r>
      <w:r w:rsidR="00F33B3B" w:rsidRPr="002B037B">
        <w:rPr>
          <w:szCs w:val="24"/>
        </w:rPr>
        <w:t>VRU-</w:t>
      </w:r>
      <w:proofErr w:type="spellStart"/>
      <w:r w:rsidR="00F33B3B" w:rsidRPr="002B037B">
        <w:rPr>
          <w:szCs w:val="24"/>
        </w:rPr>
        <w:t>Proxi</w:t>
      </w:r>
      <w:proofErr w:type="spellEnd"/>
      <w:r w:rsidR="00F33B3B" w:rsidRPr="002B037B">
        <w:rPr>
          <w:szCs w:val="24"/>
        </w:rPr>
        <w:t>)</w:t>
      </w:r>
    </w:p>
    <w:p w14:paraId="506A6039" w14:textId="77777777" w:rsidR="00F32525" w:rsidRPr="002B037B" w:rsidRDefault="008F796B" w:rsidP="00E979C7">
      <w:pPr>
        <w:pStyle w:val="HChG"/>
        <w:ind w:right="0"/>
        <w:rPr>
          <w:rFonts w:ascii="Century" w:eastAsia="MS Mincho" w:hAnsi="Century"/>
          <w:b w:val="0"/>
          <w:sz w:val="24"/>
          <w:szCs w:val="24"/>
          <w:lang w:eastAsia="ja-JP"/>
        </w:rPr>
      </w:pPr>
      <w:r w:rsidRPr="002B037B">
        <w:rPr>
          <w:rFonts w:ascii="Century" w:hAnsi="Century"/>
          <w:b w:val="0"/>
          <w:sz w:val="24"/>
          <w:szCs w:val="24"/>
          <w:lang w:eastAsia="ja-JP"/>
        </w:rPr>
        <w:tab/>
      </w:r>
      <w:r w:rsidRPr="002B037B">
        <w:rPr>
          <w:rFonts w:ascii="Century" w:hAnsi="Century"/>
          <w:b w:val="0"/>
          <w:sz w:val="24"/>
          <w:szCs w:val="24"/>
        </w:rPr>
        <w:t>A.</w:t>
      </w:r>
      <w:r w:rsidRPr="002B037B">
        <w:rPr>
          <w:rFonts w:ascii="Century" w:hAnsi="Century"/>
          <w:b w:val="0"/>
          <w:sz w:val="24"/>
          <w:szCs w:val="24"/>
        </w:rPr>
        <w:tab/>
      </w:r>
      <w:r w:rsidR="00F32525" w:rsidRPr="002B037B">
        <w:rPr>
          <w:rFonts w:ascii="Century" w:hAnsi="Century"/>
          <w:b w:val="0"/>
          <w:sz w:val="24"/>
          <w:szCs w:val="24"/>
        </w:rPr>
        <w:t>Terms of Reference</w:t>
      </w:r>
    </w:p>
    <w:p w14:paraId="37D4BEE3" w14:textId="3C3934D9" w:rsidR="00A94416" w:rsidRPr="002B037B" w:rsidRDefault="00A94416" w:rsidP="00BF2270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informal group shall develop a draft regulatory proposal that will </w:t>
      </w:r>
      <w:del w:id="1" w:author="ONU" w:date="2017-04-25T11:26:00Z">
        <w:r w:rsidRPr="002B037B" w:rsidDel="00BF2270">
          <w:rPr>
            <w:rFonts w:ascii="Century" w:hAnsi="Century"/>
            <w:szCs w:val="24"/>
          </w:rPr>
          <w:delText xml:space="preserve">improve </w:delText>
        </w:r>
      </w:del>
      <w:ins w:id="2" w:author="ONU" w:date="2017-04-25T11:27:00Z">
        <w:r w:rsidR="00BF2270">
          <w:rPr>
            <w:rFonts w:ascii="Century" w:hAnsi="Century"/>
            <w:szCs w:val="24"/>
          </w:rPr>
          <w:t>enhance</w:t>
        </w:r>
      </w:ins>
      <w:ins w:id="3" w:author="ONU" w:date="2017-04-25T11:26:00Z">
        <w:r w:rsidR="00BF2270" w:rsidRPr="002B037B">
          <w:rPr>
            <w:rFonts w:ascii="Century" w:hAnsi="Century"/>
            <w:szCs w:val="24"/>
          </w:rPr>
          <w:t xml:space="preserve"> </w:t>
        </w:r>
      </w:ins>
      <w:r w:rsidRPr="002B037B">
        <w:rPr>
          <w:rFonts w:ascii="Century" w:hAnsi="Century"/>
          <w:szCs w:val="24"/>
        </w:rPr>
        <w:t xml:space="preserve">the driver’s ability to </w:t>
      </w:r>
      <w:ins w:id="4" w:author="ONU" w:date="2017-04-25T11:30:00Z">
        <w:r w:rsidR="00BF2270">
          <w:rPr>
            <w:rFonts w:ascii="Century" w:hAnsi="Century"/>
            <w:szCs w:val="24"/>
          </w:rPr>
          <w:t>detect</w:t>
        </w:r>
      </w:ins>
      <w:del w:id="5" w:author="ONU" w:date="2017-04-25T11:30:00Z">
        <w:r w:rsidRPr="002B037B" w:rsidDel="00BF2270">
          <w:rPr>
            <w:rFonts w:ascii="Century" w:hAnsi="Century"/>
            <w:szCs w:val="24"/>
          </w:rPr>
          <w:delText>avoid collisions with</w:delText>
        </w:r>
      </w:del>
      <w:r w:rsidRPr="002B037B">
        <w:rPr>
          <w:rFonts w:ascii="Century" w:hAnsi="Century"/>
          <w:szCs w:val="24"/>
        </w:rPr>
        <w:t xml:space="preserve"> vulnerable road users</w:t>
      </w:r>
      <w:r w:rsidR="006E10BC">
        <w:rPr>
          <w:rFonts w:ascii="Century" w:hAnsi="Century"/>
          <w:szCs w:val="24"/>
        </w:rPr>
        <w:t xml:space="preserve"> (VRU)</w:t>
      </w:r>
      <w:r w:rsidRPr="002B037B">
        <w:rPr>
          <w:rFonts w:ascii="Century" w:hAnsi="Century"/>
          <w:szCs w:val="24"/>
        </w:rPr>
        <w:t xml:space="preserve">. </w:t>
      </w:r>
      <w:r w:rsidR="005E15B6" w:rsidRPr="002B037B">
        <w:rPr>
          <w:rFonts w:ascii="Century" w:hAnsi="Century"/>
          <w:szCs w:val="24"/>
        </w:rPr>
        <w:t>It shall consider:</w:t>
      </w:r>
    </w:p>
    <w:p w14:paraId="77ABD949" w14:textId="0841E2CC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</w:t>
      </w:r>
      <w:r w:rsidR="00A94416" w:rsidRPr="002B037B">
        <w:rPr>
          <w:rFonts w:ascii="Century" w:hAnsi="Century"/>
          <w:szCs w:val="24"/>
        </w:rPr>
        <w:t xml:space="preserve">approval of vehicles with regard to the </w:t>
      </w:r>
      <w:r w:rsidRPr="002B037B">
        <w:rPr>
          <w:rFonts w:ascii="Century" w:hAnsi="Century"/>
          <w:szCs w:val="24"/>
        </w:rPr>
        <w:t xml:space="preserve">direct </w:t>
      </w:r>
      <w:r w:rsidR="006E10BC">
        <w:rPr>
          <w:rFonts w:ascii="Century" w:hAnsi="Century"/>
          <w:szCs w:val="24"/>
        </w:rPr>
        <w:t>Field of Vision (</w:t>
      </w:r>
      <w:r w:rsidR="00A94416" w:rsidRPr="002B037B">
        <w:rPr>
          <w:rFonts w:ascii="Century" w:hAnsi="Century"/>
          <w:szCs w:val="24"/>
        </w:rPr>
        <w:t>FOV</w:t>
      </w:r>
      <w:r w:rsidR="006E10BC">
        <w:rPr>
          <w:rFonts w:ascii="Century" w:hAnsi="Century"/>
          <w:szCs w:val="24"/>
        </w:rPr>
        <w:t>)</w:t>
      </w:r>
      <w:r w:rsidR="00A94416" w:rsidRPr="002B037B">
        <w:rPr>
          <w:rFonts w:ascii="Century" w:hAnsi="Century"/>
          <w:szCs w:val="24"/>
        </w:rPr>
        <w:t xml:space="preserve"> of the vehicle driver;</w:t>
      </w:r>
    </w:p>
    <w:p w14:paraId="16BBC906" w14:textId="7A2FCB76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</w:t>
      </w:r>
      <w:r w:rsidR="00A94416" w:rsidRPr="002B037B">
        <w:rPr>
          <w:rFonts w:ascii="Century" w:hAnsi="Century"/>
          <w:szCs w:val="24"/>
        </w:rPr>
        <w:t>approval of systems for the detection of VRU and their installation on the vehicles</w:t>
      </w:r>
      <w:r w:rsidR="000D10DC">
        <w:rPr>
          <w:rFonts w:ascii="Century" w:hAnsi="Century"/>
          <w:szCs w:val="24"/>
        </w:rPr>
        <w:t>;</w:t>
      </w:r>
    </w:p>
    <w:p w14:paraId="3D1B9644" w14:textId="535E2489" w:rsidR="00A94416" w:rsidRPr="002B037B" w:rsidRDefault="005E15B6" w:rsidP="002B03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Chars="0" w:left="2268"/>
        <w:jc w:val="both"/>
        <w:rPr>
          <w:rFonts w:ascii="Century" w:hAnsi="Century"/>
          <w:szCs w:val="24"/>
        </w:rPr>
      </w:pPr>
      <w:proofErr w:type="gramStart"/>
      <w:r w:rsidRPr="002B037B">
        <w:rPr>
          <w:rFonts w:ascii="Century" w:hAnsi="Century"/>
          <w:szCs w:val="24"/>
        </w:rPr>
        <w:t>the</w:t>
      </w:r>
      <w:proofErr w:type="gramEnd"/>
      <w:r w:rsidRPr="002B037B">
        <w:rPr>
          <w:rFonts w:ascii="Century" w:hAnsi="Century"/>
          <w:szCs w:val="24"/>
        </w:rPr>
        <w:t xml:space="preserve"> </w:t>
      </w:r>
      <w:r w:rsidR="00A94416" w:rsidRPr="002B037B">
        <w:rPr>
          <w:rFonts w:ascii="Century" w:hAnsi="Century"/>
          <w:szCs w:val="24"/>
        </w:rPr>
        <w:t>approval of devices for indirect vision, and the</w:t>
      </w:r>
      <w:r w:rsidR="000D10DC">
        <w:rPr>
          <w:rFonts w:ascii="Century" w:hAnsi="Century"/>
          <w:szCs w:val="24"/>
        </w:rPr>
        <w:t>ir installation on the vehicles.</w:t>
      </w:r>
    </w:p>
    <w:p w14:paraId="66607330" w14:textId="2B27EDD0" w:rsidR="00FD7AEA" w:rsidRPr="002B037B" w:rsidRDefault="00D15F04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eastAsia="MS Mincho" w:hAnsi="Century"/>
          <w:szCs w:val="24"/>
          <w:lang w:eastAsia="ja-JP"/>
        </w:rPr>
        <w:t xml:space="preserve">It shall not </w:t>
      </w:r>
      <w:r w:rsidR="00231F98" w:rsidRPr="002B037B">
        <w:rPr>
          <w:rFonts w:ascii="Century" w:eastAsia="MS Mincho" w:hAnsi="Century"/>
          <w:szCs w:val="24"/>
          <w:lang w:eastAsia="ja-JP"/>
        </w:rPr>
        <w:t>cover</w:t>
      </w:r>
      <w:r w:rsidRPr="002B037B">
        <w:rPr>
          <w:rFonts w:ascii="Century" w:eastAsia="MS Mincho" w:hAnsi="Century"/>
          <w:szCs w:val="24"/>
          <w:lang w:eastAsia="ja-JP"/>
        </w:rPr>
        <w:t xml:space="preserve"> intervening systems</w:t>
      </w:r>
      <w:r w:rsidR="00231F98" w:rsidRPr="002B037B">
        <w:rPr>
          <w:rFonts w:ascii="Century" w:eastAsia="MS Mincho" w:hAnsi="Century"/>
          <w:szCs w:val="24"/>
          <w:lang w:eastAsia="ja-JP"/>
        </w:rPr>
        <w:t xml:space="preserve"> such as </w:t>
      </w:r>
      <w:r w:rsidR="006E10BC">
        <w:rPr>
          <w:rFonts w:ascii="Century" w:eastAsia="MS Mincho" w:hAnsi="Century"/>
          <w:szCs w:val="24"/>
          <w:lang w:eastAsia="ja-JP"/>
        </w:rPr>
        <w:t>those</w:t>
      </w:r>
      <w:r w:rsidR="00231F98" w:rsidRPr="002B037B">
        <w:rPr>
          <w:rFonts w:ascii="Century" w:eastAsia="MS Mincho" w:hAnsi="Century"/>
          <w:szCs w:val="24"/>
          <w:lang w:eastAsia="ja-JP"/>
        </w:rPr>
        <w:t xml:space="preserve"> intervening on the braking system or the steering system</w:t>
      </w:r>
      <w:r w:rsidRPr="002B037B">
        <w:rPr>
          <w:rFonts w:ascii="Century" w:eastAsia="MS Mincho" w:hAnsi="Century"/>
          <w:szCs w:val="24"/>
          <w:lang w:eastAsia="ja-JP"/>
        </w:rPr>
        <w:t>.</w:t>
      </w:r>
    </w:p>
    <w:p w14:paraId="4EBF7E2C" w14:textId="77777777" w:rsidR="00430D73" w:rsidRPr="002B037B" w:rsidRDefault="00231F98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informal group shall primarily focus on </w:t>
      </w:r>
      <w:r w:rsidR="008D2186" w:rsidRPr="002B037B">
        <w:rPr>
          <w:rFonts w:ascii="Century" w:hAnsi="Century"/>
          <w:szCs w:val="24"/>
        </w:rPr>
        <w:t>l</w:t>
      </w:r>
      <w:r w:rsidRPr="002B037B">
        <w:rPr>
          <w:rFonts w:ascii="Century" w:hAnsi="Century"/>
          <w:szCs w:val="24"/>
        </w:rPr>
        <w:t xml:space="preserve">ow speed </w:t>
      </w:r>
      <w:r w:rsidR="00430D73" w:rsidRPr="002B037B">
        <w:rPr>
          <w:rFonts w:ascii="Century" w:hAnsi="Century"/>
          <w:szCs w:val="24"/>
        </w:rPr>
        <w:t>manoeuvres</w:t>
      </w:r>
      <w:r w:rsidR="002B6D5B" w:rsidRPr="002B037B">
        <w:rPr>
          <w:rFonts w:ascii="Century" w:hAnsi="Century"/>
          <w:szCs w:val="24"/>
        </w:rPr>
        <w:t xml:space="preserve"> in any direction</w:t>
      </w:r>
      <w:r w:rsidR="008D2186" w:rsidRPr="002B037B">
        <w:rPr>
          <w:rFonts w:ascii="Century" w:hAnsi="Century"/>
          <w:szCs w:val="24"/>
        </w:rPr>
        <w:t xml:space="preserve"> based on accident data.</w:t>
      </w:r>
    </w:p>
    <w:p w14:paraId="23583487" w14:textId="414635B1" w:rsidR="00FD7AEA" w:rsidRPr="0022447E" w:rsidRDefault="00EC0BB2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When developing the regulatory proposal, t</w:t>
      </w:r>
      <w:r w:rsidR="00E81714" w:rsidRPr="0022447E">
        <w:rPr>
          <w:rFonts w:ascii="Century" w:hAnsi="Century"/>
          <w:szCs w:val="24"/>
        </w:rPr>
        <w:t xml:space="preserve">he group should take </w:t>
      </w:r>
      <w:r w:rsidRPr="0022447E">
        <w:rPr>
          <w:rFonts w:ascii="Century" w:hAnsi="Century"/>
          <w:szCs w:val="24"/>
        </w:rPr>
        <w:t xml:space="preserve">into </w:t>
      </w:r>
      <w:r w:rsidR="00E81714" w:rsidRPr="0022447E">
        <w:rPr>
          <w:rFonts w:ascii="Century" w:hAnsi="Century"/>
          <w:szCs w:val="24"/>
        </w:rPr>
        <w:t xml:space="preserve">account existing </w:t>
      </w:r>
      <w:r w:rsidR="008D2186" w:rsidRPr="0022447E">
        <w:rPr>
          <w:rFonts w:ascii="Century" w:hAnsi="Century"/>
          <w:szCs w:val="24"/>
        </w:rPr>
        <w:t xml:space="preserve">technology, </w:t>
      </w:r>
      <w:r w:rsidR="00E81714" w:rsidRPr="0022447E">
        <w:rPr>
          <w:rFonts w:ascii="Century" w:hAnsi="Century"/>
          <w:szCs w:val="24"/>
        </w:rPr>
        <w:t>data</w:t>
      </w:r>
      <w:r w:rsidR="008D2186" w:rsidRPr="0022447E">
        <w:rPr>
          <w:rFonts w:ascii="Century" w:hAnsi="Century"/>
          <w:szCs w:val="24"/>
        </w:rPr>
        <w:t xml:space="preserve"> and </w:t>
      </w:r>
      <w:r w:rsidR="00E81714" w:rsidRPr="0022447E">
        <w:rPr>
          <w:rFonts w:ascii="Century" w:hAnsi="Century"/>
          <w:szCs w:val="24"/>
        </w:rPr>
        <w:t xml:space="preserve">research. </w:t>
      </w:r>
      <w:r w:rsidRPr="0022447E">
        <w:rPr>
          <w:rFonts w:ascii="Century" w:hAnsi="Century"/>
          <w:szCs w:val="24"/>
        </w:rPr>
        <w:t>Furthermore, i</w:t>
      </w:r>
      <w:r w:rsidR="00E81714" w:rsidRPr="0022447E">
        <w:rPr>
          <w:rFonts w:ascii="Century" w:hAnsi="Century"/>
          <w:szCs w:val="24"/>
        </w:rPr>
        <w:t xml:space="preserve">t should consider pre-existing standards </w:t>
      </w:r>
      <w:r w:rsidR="008D2186" w:rsidRPr="0022447E">
        <w:rPr>
          <w:rFonts w:ascii="Century" w:hAnsi="Century"/>
          <w:szCs w:val="24"/>
        </w:rPr>
        <w:t xml:space="preserve">as well as </w:t>
      </w:r>
      <w:r w:rsidR="00E81714" w:rsidRPr="0022447E">
        <w:rPr>
          <w:rFonts w:ascii="Century" w:hAnsi="Century"/>
          <w:szCs w:val="24"/>
        </w:rPr>
        <w:t>national</w:t>
      </w:r>
      <w:r w:rsidR="008D2186" w:rsidRPr="0022447E">
        <w:rPr>
          <w:rFonts w:ascii="Century" w:hAnsi="Century"/>
          <w:szCs w:val="24"/>
        </w:rPr>
        <w:t xml:space="preserve"> and international</w:t>
      </w:r>
      <w:r w:rsidR="00E81714" w:rsidRPr="0022447E">
        <w:rPr>
          <w:rFonts w:ascii="Century" w:hAnsi="Century"/>
          <w:szCs w:val="24"/>
        </w:rPr>
        <w:t xml:space="preserve"> legislations </w:t>
      </w:r>
      <w:r w:rsidR="008D2186" w:rsidRPr="0022447E">
        <w:rPr>
          <w:rFonts w:ascii="Century" w:hAnsi="Century"/>
          <w:szCs w:val="24"/>
        </w:rPr>
        <w:t>covering the same scope.</w:t>
      </w:r>
    </w:p>
    <w:p w14:paraId="08A1F55B" w14:textId="66B2C067" w:rsidR="00811775" w:rsidRPr="0022447E" w:rsidRDefault="00E81714" w:rsidP="00E979C7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The group shall focus on</w:t>
      </w:r>
      <w:r w:rsidR="00B60893" w:rsidRPr="0022447E">
        <w:rPr>
          <w:rFonts w:ascii="Century" w:hAnsi="Century"/>
          <w:szCs w:val="24"/>
        </w:rPr>
        <w:t xml:space="preserve"> </w:t>
      </w:r>
      <w:r w:rsidRPr="0022447E">
        <w:rPr>
          <w:rFonts w:ascii="Century" w:hAnsi="Century"/>
          <w:szCs w:val="24"/>
        </w:rPr>
        <w:t xml:space="preserve">vehicles </w:t>
      </w:r>
      <w:r w:rsidR="00EC0BB2" w:rsidRPr="0022447E">
        <w:rPr>
          <w:rFonts w:ascii="Century" w:hAnsi="Century"/>
          <w:szCs w:val="24"/>
        </w:rPr>
        <w:t>of</w:t>
      </w:r>
      <w:r w:rsidRPr="0022447E">
        <w:rPr>
          <w:rFonts w:ascii="Century" w:hAnsi="Century"/>
          <w:szCs w:val="24"/>
        </w:rPr>
        <w:t xml:space="preserve"> categories M </w:t>
      </w:r>
      <w:r w:rsidR="00811775" w:rsidRPr="0022447E">
        <w:rPr>
          <w:rFonts w:ascii="Century" w:eastAsiaTheme="minorEastAsia" w:hAnsi="Century"/>
          <w:szCs w:val="24"/>
          <w:lang w:eastAsia="ja-JP"/>
        </w:rPr>
        <w:t xml:space="preserve">and </w:t>
      </w:r>
      <w:r w:rsidRPr="0022447E">
        <w:rPr>
          <w:rFonts w:ascii="Century" w:hAnsi="Century"/>
          <w:szCs w:val="24"/>
        </w:rPr>
        <w:t>N</w:t>
      </w:r>
      <w:r w:rsidR="00811775" w:rsidRPr="0022447E">
        <w:rPr>
          <w:rFonts w:ascii="Century" w:hAnsi="Century"/>
          <w:szCs w:val="24"/>
        </w:rPr>
        <w:t>.</w:t>
      </w:r>
    </w:p>
    <w:p w14:paraId="484E61CD" w14:textId="728C2786" w:rsidR="00E81714" w:rsidRPr="0022447E" w:rsidRDefault="00811775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2447E">
        <w:rPr>
          <w:rFonts w:ascii="Century" w:eastAsiaTheme="minorEastAsia" w:hAnsi="Century"/>
          <w:szCs w:val="24"/>
          <w:lang w:eastAsia="ja-JP"/>
        </w:rPr>
        <w:t xml:space="preserve">The informal group shall consider the relevance of addressing the vehicles of category </w:t>
      </w:r>
      <w:r w:rsidR="00F11CEE" w:rsidRPr="0022447E">
        <w:rPr>
          <w:rFonts w:ascii="Century" w:eastAsiaTheme="minorEastAsia" w:hAnsi="Century"/>
          <w:szCs w:val="24"/>
          <w:lang w:eastAsia="ja-JP"/>
        </w:rPr>
        <w:t>O</w:t>
      </w:r>
      <w:r w:rsidR="00E81714" w:rsidRPr="0022447E">
        <w:rPr>
          <w:rFonts w:ascii="Century" w:hAnsi="Century"/>
          <w:szCs w:val="24"/>
        </w:rPr>
        <w:t xml:space="preserve">. </w:t>
      </w:r>
    </w:p>
    <w:p w14:paraId="71DD1775" w14:textId="35DB0CB8" w:rsidR="00FD7AEA" w:rsidRPr="0022447E" w:rsidRDefault="00F32525" w:rsidP="00C37D94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>The target completion date</w:t>
      </w:r>
      <w:r w:rsidR="006E10BC">
        <w:rPr>
          <w:rFonts w:ascii="Century" w:hAnsi="Century"/>
          <w:szCs w:val="24"/>
        </w:rPr>
        <w:t>s</w:t>
      </w:r>
      <w:r w:rsidRPr="0022447E">
        <w:rPr>
          <w:rFonts w:ascii="Century" w:hAnsi="Century"/>
          <w:szCs w:val="24"/>
        </w:rPr>
        <w:t xml:space="preserve"> for the work of the informal group shall be </w:t>
      </w:r>
      <w:r w:rsidR="009040A4" w:rsidRPr="0022447E">
        <w:rPr>
          <w:rFonts w:ascii="Century" w:hAnsi="Century"/>
          <w:szCs w:val="24"/>
        </w:rPr>
        <w:t>:</w:t>
      </w:r>
    </w:p>
    <w:p w14:paraId="2EBD9516" w14:textId="62FBDF05" w:rsidR="00B4054A" w:rsidRDefault="004E4FE2" w:rsidP="004A54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ins w:id="6" w:author="ONU" w:date="2017-04-25T10:15:00Z"/>
          <w:rFonts w:ascii="Century" w:hAnsi="Century"/>
          <w:szCs w:val="24"/>
        </w:rPr>
      </w:pPr>
      <w:ins w:id="7" w:author="ONU" w:date="2017-04-25T10:17:00Z">
        <w:r>
          <w:rPr>
            <w:rFonts w:ascii="Century" w:hAnsi="Century"/>
            <w:szCs w:val="24"/>
          </w:rPr>
          <w:t>Completion of the proposal by Germany on new provisions for Blind Spot Inform</w:t>
        </w:r>
      </w:ins>
      <w:ins w:id="8" w:author="ONU" w:date="2017-04-25T11:20:00Z">
        <w:r w:rsidR="004A54DB">
          <w:rPr>
            <w:rFonts w:ascii="Century" w:hAnsi="Century"/>
            <w:szCs w:val="24"/>
          </w:rPr>
          <w:t>a</w:t>
        </w:r>
      </w:ins>
      <w:ins w:id="9" w:author="ONU" w:date="2017-04-25T10:17:00Z">
        <w:r>
          <w:rPr>
            <w:rFonts w:ascii="Century" w:hAnsi="Century"/>
            <w:szCs w:val="24"/>
          </w:rPr>
          <w:t>tion Systems (BSIS): 113</w:t>
        </w:r>
        <w:r w:rsidRPr="00BE01A7">
          <w:rPr>
            <w:rFonts w:ascii="Century" w:hAnsi="Century"/>
            <w:szCs w:val="24"/>
            <w:vertAlign w:val="superscript"/>
          </w:rPr>
          <w:t>th</w:t>
        </w:r>
        <w:r>
          <w:rPr>
            <w:rFonts w:ascii="Century" w:hAnsi="Century"/>
            <w:szCs w:val="24"/>
          </w:rPr>
          <w:t xml:space="preserve"> </w:t>
        </w:r>
      </w:ins>
      <w:ins w:id="10" w:author="ONU" w:date="2017-04-25T10:18:00Z">
        <w:r>
          <w:rPr>
            <w:rFonts w:ascii="Century" w:hAnsi="Century"/>
            <w:szCs w:val="24"/>
          </w:rPr>
          <w:t>session of GRSG (October 2017)</w:t>
        </w:r>
      </w:ins>
    </w:p>
    <w:p w14:paraId="49D9E50F" w14:textId="6D40D88C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Reversing motion (</w:t>
      </w:r>
      <w:r w:rsidR="009133BA">
        <w:rPr>
          <w:rFonts w:ascii="Century" w:hAnsi="Century"/>
          <w:szCs w:val="24"/>
        </w:rPr>
        <w:t xml:space="preserve">e.g. </w:t>
      </w:r>
      <w:r w:rsidR="006E10BC">
        <w:rPr>
          <w:rFonts w:ascii="Century" w:hAnsi="Century"/>
          <w:szCs w:val="24"/>
        </w:rPr>
        <w:t xml:space="preserve">Camera Monitoring Systems - </w:t>
      </w:r>
      <w:r w:rsidRPr="002B037B">
        <w:rPr>
          <w:rFonts w:ascii="Century" w:hAnsi="Century"/>
          <w:szCs w:val="24"/>
        </w:rPr>
        <w:t xml:space="preserve">CMS </w:t>
      </w:r>
      <w:r w:rsidR="006E10BC">
        <w:rPr>
          <w:rFonts w:ascii="Century" w:hAnsi="Century"/>
          <w:szCs w:val="24"/>
        </w:rPr>
        <w:t xml:space="preserve">- </w:t>
      </w:r>
      <w:r w:rsidRPr="002B037B">
        <w:rPr>
          <w:rFonts w:ascii="Century" w:hAnsi="Century"/>
          <w:szCs w:val="24"/>
        </w:rPr>
        <w:t>or detection system)</w:t>
      </w:r>
      <w:r w:rsidRPr="0022447E">
        <w:rPr>
          <w:rFonts w:ascii="Century" w:hAnsi="Century"/>
          <w:szCs w:val="24"/>
        </w:rPr>
        <w:t xml:space="preserve">: </w:t>
      </w:r>
      <w:r w:rsidR="00C5595D" w:rsidRPr="0022447E">
        <w:rPr>
          <w:rFonts w:ascii="Century" w:hAnsi="Century"/>
          <w:szCs w:val="24"/>
        </w:rPr>
        <w:t>116</w:t>
      </w:r>
      <w:r w:rsidR="00C5595D" w:rsidRPr="002B037B">
        <w:rPr>
          <w:rFonts w:ascii="Century" w:hAnsi="Century"/>
          <w:szCs w:val="24"/>
          <w:vertAlign w:val="superscript"/>
        </w:rPr>
        <w:t>th</w:t>
      </w:r>
      <w:r w:rsidR="00C5595D" w:rsidRPr="0022447E">
        <w:rPr>
          <w:rFonts w:ascii="Century" w:hAnsi="Century"/>
          <w:szCs w:val="24"/>
        </w:rPr>
        <w:t xml:space="preserve"> </w:t>
      </w:r>
      <w:r w:rsidRPr="0022447E">
        <w:rPr>
          <w:rFonts w:ascii="Century" w:hAnsi="Century"/>
          <w:szCs w:val="24"/>
        </w:rPr>
        <w:t>session of GRSG</w:t>
      </w:r>
      <w:r w:rsidR="00C5595D" w:rsidRPr="0022447E">
        <w:rPr>
          <w:rFonts w:ascii="Century" w:hAnsi="Century"/>
          <w:szCs w:val="24"/>
        </w:rPr>
        <w:t xml:space="preserve"> (April 2019)</w:t>
      </w:r>
    </w:p>
    <w:p w14:paraId="47353D1A" w14:textId="1FA90076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Forward motion </w:t>
      </w:r>
      <w:r w:rsidR="009133BA">
        <w:rPr>
          <w:rFonts w:ascii="Century" w:hAnsi="Century"/>
          <w:szCs w:val="24"/>
        </w:rPr>
        <w:t xml:space="preserve">(e.g. CMS or </w:t>
      </w:r>
      <w:r w:rsidRPr="002B037B">
        <w:rPr>
          <w:rFonts w:ascii="Century" w:hAnsi="Century"/>
          <w:szCs w:val="24"/>
        </w:rPr>
        <w:t>detection system</w:t>
      </w:r>
      <w:r w:rsidR="009133BA">
        <w:rPr>
          <w:rFonts w:ascii="Century" w:hAnsi="Century"/>
          <w:szCs w:val="24"/>
        </w:rPr>
        <w:t>)</w:t>
      </w:r>
      <w:r w:rsidR="00C5595D" w:rsidRPr="0022447E">
        <w:rPr>
          <w:rFonts w:ascii="Century" w:hAnsi="Century"/>
          <w:szCs w:val="24"/>
        </w:rPr>
        <w:t xml:space="preserve">: </w:t>
      </w:r>
      <w:r w:rsidR="00057B19" w:rsidRPr="0022447E">
        <w:rPr>
          <w:rFonts w:ascii="Century" w:hAnsi="Century"/>
          <w:szCs w:val="24"/>
        </w:rPr>
        <w:t>118</w:t>
      </w:r>
      <w:r w:rsidR="00057B19" w:rsidRPr="002B037B">
        <w:rPr>
          <w:rFonts w:ascii="Century" w:hAnsi="Century"/>
          <w:szCs w:val="24"/>
          <w:vertAlign w:val="superscript"/>
        </w:rPr>
        <w:t>th</w:t>
      </w:r>
      <w:r w:rsidR="00C5595D" w:rsidRPr="0022447E">
        <w:rPr>
          <w:rFonts w:ascii="Century" w:hAnsi="Century"/>
          <w:szCs w:val="24"/>
        </w:rPr>
        <w:t xml:space="preserve"> session of GRSG</w:t>
      </w:r>
      <w:r w:rsidR="00057B19" w:rsidRPr="0022447E">
        <w:rPr>
          <w:rFonts w:ascii="Century" w:hAnsi="Century"/>
          <w:szCs w:val="24"/>
        </w:rPr>
        <w:t xml:space="preserve"> (April 2020)</w:t>
      </w:r>
    </w:p>
    <w:p w14:paraId="6075E150" w14:textId="5E939C4B" w:rsidR="009040A4" w:rsidRPr="002B037B" w:rsidRDefault="009040A4" w:rsidP="002B03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Chars="0" w:left="2694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Direct vision</w:t>
      </w:r>
      <w:r w:rsidR="00C5595D" w:rsidRPr="0022447E">
        <w:rPr>
          <w:rFonts w:ascii="Century" w:hAnsi="Century"/>
          <w:szCs w:val="24"/>
        </w:rPr>
        <w:t xml:space="preserve">: </w:t>
      </w:r>
      <w:r w:rsidR="00057B19" w:rsidRPr="0022447E">
        <w:rPr>
          <w:rFonts w:ascii="Century" w:hAnsi="Century"/>
          <w:szCs w:val="24"/>
        </w:rPr>
        <w:t>120</w:t>
      </w:r>
      <w:r w:rsidR="00057B19" w:rsidRPr="002B037B">
        <w:rPr>
          <w:rFonts w:ascii="Century" w:hAnsi="Century"/>
          <w:szCs w:val="24"/>
          <w:vertAlign w:val="superscript"/>
        </w:rPr>
        <w:t>th</w:t>
      </w:r>
      <w:r w:rsidR="00057B19" w:rsidRPr="0022447E">
        <w:rPr>
          <w:rFonts w:ascii="Century" w:hAnsi="Century"/>
          <w:szCs w:val="24"/>
        </w:rPr>
        <w:t xml:space="preserve"> </w:t>
      </w:r>
      <w:r w:rsidR="00C5595D" w:rsidRPr="0022447E">
        <w:rPr>
          <w:rFonts w:ascii="Century" w:hAnsi="Century"/>
          <w:szCs w:val="24"/>
        </w:rPr>
        <w:t>session of GRSG</w:t>
      </w:r>
      <w:r w:rsidR="00057B19" w:rsidRPr="0022447E">
        <w:rPr>
          <w:rFonts w:ascii="Century" w:hAnsi="Century"/>
          <w:szCs w:val="24"/>
        </w:rPr>
        <w:t xml:space="preserve"> (April 2021)</w:t>
      </w:r>
    </w:p>
    <w:p w14:paraId="4AC85B5C" w14:textId="2CB7A882" w:rsidR="00FD7AEA" w:rsidRPr="002B037B" w:rsidRDefault="005E4EF2" w:rsidP="002B037B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ind w:left="1843" w:hanging="709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lastRenderedPageBreak/>
        <w:t xml:space="preserve">The informal group is </w:t>
      </w:r>
      <w:r w:rsidR="00EC0BB2" w:rsidRPr="0022447E">
        <w:rPr>
          <w:rFonts w:ascii="Century" w:hAnsi="Century"/>
          <w:szCs w:val="24"/>
        </w:rPr>
        <w:t>expect</w:t>
      </w:r>
      <w:r w:rsidRPr="0022447E">
        <w:rPr>
          <w:rFonts w:ascii="Century" w:hAnsi="Century"/>
          <w:szCs w:val="24"/>
        </w:rPr>
        <w:t>ed to propose to GR</w:t>
      </w:r>
      <w:r w:rsidR="00301B88" w:rsidRPr="0022447E">
        <w:rPr>
          <w:rFonts w:ascii="Century" w:hAnsi="Century"/>
          <w:szCs w:val="24"/>
        </w:rPr>
        <w:t>SG</w:t>
      </w:r>
      <w:r w:rsidR="00B60893" w:rsidRPr="0022447E">
        <w:rPr>
          <w:rFonts w:ascii="Century" w:hAnsi="Century"/>
          <w:szCs w:val="24"/>
        </w:rPr>
        <w:t xml:space="preserve"> </w:t>
      </w:r>
      <w:r w:rsidR="00EE40A3" w:rsidRPr="0022447E">
        <w:rPr>
          <w:rFonts w:ascii="Century" w:hAnsi="Century"/>
          <w:szCs w:val="24"/>
        </w:rPr>
        <w:t xml:space="preserve">a draft regulatory </w:t>
      </w:r>
      <w:r w:rsidR="002B037B" w:rsidRPr="0022447E">
        <w:rPr>
          <w:rFonts w:ascii="Century" w:hAnsi="Century"/>
          <w:szCs w:val="24"/>
        </w:rPr>
        <w:t>proposal on</w:t>
      </w:r>
      <w:r w:rsidR="00EE40A3" w:rsidRPr="0022447E">
        <w:rPr>
          <w:rFonts w:ascii="Century" w:hAnsi="Century"/>
          <w:szCs w:val="24"/>
        </w:rPr>
        <w:t xml:space="preserve"> driver’s visibility and system detection of </w:t>
      </w:r>
      <w:proofErr w:type="gramStart"/>
      <w:r w:rsidR="00EE40A3" w:rsidRPr="0022447E">
        <w:rPr>
          <w:rFonts w:ascii="Century" w:hAnsi="Century"/>
          <w:szCs w:val="24"/>
        </w:rPr>
        <w:t xml:space="preserve">VRU </w:t>
      </w:r>
      <w:r w:rsidRPr="0022447E">
        <w:rPr>
          <w:rFonts w:ascii="Century" w:hAnsi="Century"/>
          <w:szCs w:val="24"/>
        </w:rPr>
        <w:t>.</w:t>
      </w:r>
      <w:proofErr w:type="gramEnd"/>
      <w:r w:rsidRPr="0022447E">
        <w:rPr>
          <w:rFonts w:ascii="Century" w:hAnsi="Century"/>
          <w:szCs w:val="24"/>
        </w:rPr>
        <w:t xml:space="preserve"> The adoption process r</w:t>
      </w:r>
      <w:r w:rsidR="00301B88" w:rsidRPr="0022447E">
        <w:rPr>
          <w:rFonts w:ascii="Century" w:hAnsi="Century"/>
          <w:szCs w:val="24"/>
        </w:rPr>
        <w:t xml:space="preserve">emains </w:t>
      </w:r>
      <w:r w:rsidR="00EC0BB2" w:rsidRPr="0022447E">
        <w:rPr>
          <w:rFonts w:ascii="Century" w:hAnsi="Century"/>
          <w:szCs w:val="24"/>
        </w:rPr>
        <w:t xml:space="preserve">under </w:t>
      </w:r>
      <w:r w:rsidR="00301B88" w:rsidRPr="0022447E">
        <w:rPr>
          <w:rFonts w:ascii="Century" w:hAnsi="Century"/>
          <w:szCs w:val="24"/>
        </w:rPr>
        <w:t>the responsibility of GRSG</w:t>
      </w:r>
      <w:r w:rsidRPr="0022447E">
        <w:rPr>
          <w:rFonts w:ascii="Century" w:hAnsi="Century"/>
          <w:szCs w:val="24"/>
        </w:rPr>
        <w:t xml:space="preserve">, WP.29 and AC.1 in line with the </w:t>
      </w:r>
      <w:r w:rsidR="00EC0BB2" w:rsidRPr="0022447E">
        <w:rPr>
          <w:rFonts w:ascii="Century" w:hAnsi="Century"/>
          <w:szCs w:val="24"/>
        </w:rPr>
        <w:t xml:space="preserve">administrative procedures </w:t>
      </w:r>
      <w:r w:rsidRPr="0022447E">
        <w:rPr>
          <w:rFonts w:ascii="Century" w:hAnsi="Century"/>
          <w:szCs w:val="24"/>
        </w:rPr>
        <w:t xml:space="preserve">defined </w:t>
      </w:r>
      <w:r w:rsidR="00EC0BB2" w:rsidRPr="0022447E">
        <w:rPr>
          <w:rFonts w:ascii="Century" w:hAnsi="Century"/>
          <w:szCs w:val="24"/>
        </w:rPr>
        <w:t>in</w:t>
      </w:r>
      <w:r w:rsidRPr="0022447E">
        <w:rPr>
          <w:rFonts w:ascii="Century" w:hAnsi="Century"/>
          <w:szCs w:val="24"/>
        </w:rPr>
        <w:t xml:space="preserve"> the 1958 Agreement</w:t>
      </w:r>
      <w:r w:rsidR="00FD7AEA" w:rsidRPr="002B037B">
        <w:rPr>
          <w:rFonts w:ascii="Century" w:hAnsi="Century"/>
          <w:szCs w:val="24"/>
        </w:rPr>
        <w:t>.</w:t>
      </w:r>
    </w:p>
    <w:p w14:paraId="4A4A839A" w14:textId="4093A1C8" w:rsidR="00EE40A3" w:rsidRPr="002B037B" w:rsidRDefault="00EE40A3" w:rsidP="002B037B">
      <w:pPr>
        <w:tabs>
          <w:tab w:val="left" w:pos="1843"/>
        </w:tabs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</w:t>
      </w:r>
      <w:r w:rsidRPr="0022447E">
        <w:rPr>
          <w:rFonts w:ascii="Century" w:hAnsi="Century"/>
          <w:szCs w:val="24"/>
        </w:rPr>
        <w:t xml:space="preserve">informal group </w:t>
      </w:r>
      <w:r w:rsidRPr="002B037B">
        <w:rPr>
          <w:rFonts w:ascii="Century" w:hAnsi="Century"/>
          <w:szCs w:val="24"/>
        </w:rPr>
        <w:t xml:space="preserve">is expected to </w:t>
      </w:r>
      <w:r w:rsidRPr="0022447E">
        <w:rPr>
          <w:rFonts w:ascii="Century" w:hAnsi="Century"/>
          <w:szCs w:val="24"/>
        </w:rPr>
        <w:t>take</w:t>
      </w:r>
      <w:r w:rsidRPr="002B037B">
        <w:rPr>
          <w:rFonts w:ascii="Century" w:hAnsi="Century"/>
          <w:szCs w:val="24"/>
        </w:rPr>
        <w:t xml:space="preserve"> into account the work performed by other </w:t>
      </w:r>
      <w:r w:rsidR="009761F6" w:rsidRPr="0022447E">
        <w:rPr>
          <w:rFonts w:ascii="Century" w:hAnsi="Century"/>
          <w:szCs w:val="24"/>
        </w:rPr>
        <w:t>working parties subsidiary to</w:t>
      </w:r>
      <w:r w:rsidR="000F667B" w:rsidRPr="0022447E">
        <w:rPr>
          <w:rFonts w:ascii="Century" w:hAnsi="Century"/>
          <w:szCs w:val="24"/>
        </w:rPr>
        <w:t xml:space="preserve"> WP.29.</w:t>
      </w:r>
    </w:p>
    <w:p w14:paraId="43EEB0BD" w14:textId="77777777" w:rsidR="00EE40A3" w:rsidRPr="002B037B" w:rsidRDefault="00EE40A3" w:rsidP="005227EA">
      <w:pPr>
        <w:autoSpaceDE w:val="0"/>
        <w:autoSpaceDN w:val="0"/>
        <w:adjustRightInd w:val="0"/>
        <w:spacing w:after="120"/>
        <w:ind w:left="1843"/>
        <w:jc w:val="both"/>
        <w:rPr>
          <w:rFonts w:ascii="Century" w:hAnsi="Century"/>
          <w:szCs w:val="24"/>
          <w:lang w:eastAsia="ja-JP"/>
        </w:rPr>
      </w:pPr>
    </w:p>
    <w:p w14:paraId="6E3E13FA" w14:textId="77777777" w:rsidR="00F32525" w:rsidRPr="002B037B" w:rsidRDefault="008F796B" w:rsidP="00E979C7">
      <w:pPr>
        <w:spacing w:after="120"/>
        <w:ind w:left="567"/>
        <w:jc w:val="both"/>
        <w:rPr>
          <w:rFonts w:ascii="Century" w:eastAsia="MS Mincho" w:hAnsi="Century"/>
          <w:szCs w:val="24"/>
          <w:lang w:eastAsia="ja-JP"/>
        </w:rPr>
      </w:pPr>
      <w:r w:rsidRPr="002B037B">
        <w:rPr>
          <w:rFonts w:ascii="Century" w:hAnsi="Century"/>
          <w:caps/>
          <w:szCs w:val="24"/>
          <w:lang w:eastAsia="ja-JP"/>
        </w:rPr>
        <w:tab/>
      </w:r>
      <w:r w:rsidRPr="002B037B">
        <w:rPr>
          <w:rFonts w:ascii="Century" w:hAnsi="Century"/>
          <w:caps/>
          <w:szCs w:val="24"/>
        </w:rPr>
        <w:t>B.</w:t>
      </w:r>
      <w:r w:rsidRPr="002B037B">
        <w:rPr>
          <w:rFonts w:ascii="Century" w:hAnsi="Century"/>
          <w:caps/>
          <w:szCs w:val="24"/>
        </w:rPr>
        <w:tab/>
      </w:r>
      <w:r w:rsidR="00F32525" w:rsidRPr="002B037B">
        <w:rPr>
          <w:rFonts w:ascii="Century" w:hAnsi="Century"/>
          <w:szCs w:val="24"/>
        </w:rPr>
        <w:t>Rules of Procedur</w:t>
      </w:r>
      <w:r w:rsidR="00071DE1" w:rsidRPr="002B037B">
        <w:rPr>
          <w:rFonts w:ascii="Century" w:hAnsi="Century"/>
          <w:szCs w:val="24"/>
        </w:rPr>
        <w:t>e</w:t>
      </w:r>
    </w:p>
    <w:p w14:paraId="3F1E24ED" w14:textId="77777777" w:rsidR="00471EF1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The informal group is a sub</w:t>
      </w:r>
      <w:r w:rsidR="00EC0BB2" w:rsidRPr="002B037B">
        <w:rPr>
          <w:rFonts w:ascii="Century" w:hAnsi="Century"/>
          <w:szCs w:val="24"/>
        </w:rPr>
        <w:t xml:space="preserve">sidiary working </w:t>
      </w:r>
      <w:r w:rsidRPr="002B037B">
        <w:rPr>
          <w:rFonts w:ascii="Century" w:hAnsi="Century"/>
          <w:szCs w:val="24"/>
        </w:rPr>
        <w:t xml:space="preserve">group </w:t>
      </w:r>
      <w:r w:rsidR="00EC0BB2" w:rsidRPr="002B037B">
        <w:rPr>
          <w:rFonts w:ascii="Century" w:hAnsi="Century"/>
          <w:szCs w:val="24"/>
        </w:rPr>
        <w:t>of</w:t>
      </w:r>
      <w:r w:rsidRPr="002B037B">
        <w:rPr>
          <w:rFonts w:ascii="Century" w:hAnsi="Century"/>
          <w:szCs w:val="24"/>
        </w:rPr>
        <w:t xml:space="preserve">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 xml:space="preserve">, </w:t>
      </w:r>
      <w:r w:rsidR="00B11BCC" w:rsidRPr="002B037B">
        <w:rPr>
          <w:rFonts w:ascii="Century" w:hAnsi="Century"/>
          <w:szCs w:val="24"/>
        </w:rPr>
        <w:t xml:space="preserve">and is open to </w:t>
      </w:r>
      <w:r w:rsidR="00EC0BB2" w:rsidRPr="002B037B">
        <w:rPr>
          <w:rFonts w:ascii="Century" w:hAnsi="Century"/>
          <w:szCs w:val="24"/>
        </w:rPr>
        <w:t xml:space="preserve">all </w:t>
      </w:r>
      <w:r w:rsidR="00B11BCC" w:rsidRPr="002B037B">
        <w:rPr>
          <w:rFonts w:ascii="Century" w:hAnsi="Century"/>
          <w:szCs w:val="24"/>
        </w:rPr>
        <w:t>Contracting Parties</w:t>
      </w:r>
      <w:r w:rsidR="00EC0BB2" w:rsidRPr="002B037B">
        <w:rPr>
          <w:rFonts w:ascii="Century" w:hAnsi="Century"/>
          <w:szCs w:val="24"/>
        </w:rPr>
        <w:t xml:space="preserve"> to the Agreements administered by WP.29</w:t>
      </w:r>
      <w:r w:rsidR="00B11BCC" w:rsidRPr="002B037B">
        <w:rPr>
          <w:rFonts w:ascii="Century" w:hAnsi="Century"/>
          <w:szCs w:val="24"/>
        </w:rPr>
        <w:t xml:space="preserve">, </w:t>
      </w:r>
      <w:r w:rsidR="00EC0BB2" w:rsidRPr="002B037B">
        <w:rPr>
          <w:rFonts w:ascii="Century" w:hAnsi="Century"/>
          <w:szCs w:val="24"/>
        </w:rPr>
        <w:t>v</w:t>
      </w:r>
      <w:r w:rsidR="00B11BCC" w:rsidRPr="002B037B">
        <w:rPr>
          <w:rFonts w:ascii="Century" w:hAnsi="Century"/>
          <w:szCs w:val="24"/>
        </w:rPr>
        <w:t xml:space="preserve">ehicle </w:t>
      </w:r>
      <w:r w:rsidR="00EC0BB2" w:rsidRPr="002B037B">
        <w:rPr>
          <w:rFonts w:ascii="Century" w:hAnsi="Century"/>
          <w:szCs w:val="24"/>
        </w:rPr>
        <w:t>m</w:t>
      </w:r>
      <w:r w:rsidR="00B11BCC" w:rsidRPr="002B037B">
        <w:rPr>
          <w:rFonts w:ascii="Century" w:hAnsi="Century"/>
          <w:szCs w:val="24"/>
        </w:rPr>
        <w:t xml:space="preserve">anufacturers and </w:t>
      </w:r>
      <w:r w:rsidR="00EC0BB2" w:rsidRPr="002B037B">
        <w:rPr>
          <w:rFonts w:ascii="Century" w:hAnsi="Century"/>
          <w:szCs w:val="24"/>
        </w:rPr>
        <w:t>their s</w:t>
      </w:r>
      <w:r w:rsidR="00B11BCC" w:rsidRPr="002B037B">
        <w:rPr>
          <w:rFonts w:ascii="Century" w:hAnsi="Century"/>
          <w:szCs w:val="24"/>
        </w:rPr>
        <w:t xml:space="preserve">uppliers, Technical Services, </w:t>
      </w:r>
      <w:r w:rsidR="00E979C7" w:rsidRPr="002B037B">
        <w:rPr>
          <w:rFonts w:ascii="Century" w:hAnsi="Century"/>
          <w:szCs w:val="24"/>
        </w:rPr>
        <w:t xml:space="preserve">and the participants of </w:t>
      </w:r>
      <w:proofErr w:type="gramStart"/>
      <w:r w:rsidR="00E979C7" w:rsidRPr="002B037B">
        <w:rPr>
          <w:rFonts w:ascii="Century" w:hAnsi="Century"/>
          <w:szCs w:val="24"/>
        </w:rPr>
        <w:t xml:space="preserve">all </w:t>
      </w:r>
      <w:bookmarkStart w:id="11" w:name="_GoBack"/>
      <w:r w:rsidR="00E979C7" w:rsidRPr="002B037B">
        <w:rPr>
          <w:rFonts w:ascii="Century" w:hAnsi="Century"/>
          <w:szCs w:val="24"/>
        </w:rPr>
        <w:t>the</w:t>
      </w:r>
      <w:proofErr w:type="gramEnd"/>
      <w:r w:rsidR="00E979C7" w:rsidRPr="002B037B">
        <w:rPr>
          <w:rFonts w:ascii="Century" w:hAnsi="Century"/>
          <w:szCs w:val="24"/>
        </w:rPr>
        <w:t xml:space="preserve"> </w:t>
      </w:r>
      <w:bookmarkEnd w:id="11"/>
      <w:r w:rsidR="00E979C7" w:rsidRPr="002B037B">
        <w:rPr>
          <w:rFonts w:ascii="Century" w:hAnsi="Century"/>
          <w:szCs w:val="24"/>
        </w:rPr>
        <w:t>working parties (GRs) subsidiary to WP.29</w:t>
      </w:r>
      <w:r w:rsidR="00EC0BB2" w:rsidRPr="002B037B">
        <w:rPr>
          <w:rFonts w:ascii="Century" w:hAnsi="Century"/>
          <w:szCs w:val="24"/>
        </w:rPr>
        <w:t>.</w:t>
      </w:r>
      <w:r w:rsidR="009761F6" w:rsidRPr="002B037B">
        <w:rPr>
          <w:rFonts w:ascii="Century" w:hAnsi="Century"/>
          <w:szCs w:val="24"/>
        </w:rPr>
        <w:t xml:space="preserve"> </w:t>
      </w:r>
    </w:p>
    <w:p w14:paraId="5E914E49" w14:textId="74BC34BB" w:rsidR="00F32525" w:rsidRPr="002B037B" w:rsidRDefault="009761F6" w:rsidP="002B037B">
      <w:pPr>
        <w:spacing w:after="120"/>
        <w:ind w:left="1843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Additional experts may attend on a case by case basis</w:t>
      </w:r>
      <w:r w:rsidR="00471EF1" w:rsidRPr="002B037B">
        <w:rPr>
          <w:rFonts w:ascii="Century" w:hAnsi="Century"/>
          <w:szCs w:val="24"/>
        </w:rPr>
        <w:t>, invited per a consensual decision of the informal group. These experts shall not be part of the decision process.</w:t>
      </w:r>
    </w:p>
    <w:p w14:paraId="371BD06B" w14:textId="4A34AB3A" w:rsidR="00D451BD" w:rsidRPr="0022447E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A </w:t>
      </w:r>
      <w:r w:rsidR="00733270" w:rsidRPr="002B037B">
        <w:rPr>
          <w:rFonts w:ascii="Century" w:hAnsi="Century"/>
          <w:szCs w:val="24"/>
        </w:rPr>
        <w:t>Chairman</w:t>
      </w:r>
      <w:r w:rsidR="00471EF1" w:rsidRPr="0022447E">
        <w:rPr>
          <w:rFonts w:ascii="Century" w:hAnsi="Century"/>
          <w:szCs w:val="24"/>
        </w:rPr>
        <w:t>, a co-</w:t>
      </w:r>
      <w:r w:rsidR="00471EF1" w:rsidRPr="002B037B">
        <w:rPr>
          <w:rFonts w:ascii="Century" w:hAnsi="Century"/>
          <w:szCs w:val="24"/>
        </w:rPr>
        <w:t>chairman</w:t>
      </w:r>
      <w:r w:rsidR="006A7ED7" w:rsidRPr="002B037B">
        <w:rPr>
          <w:rFonts w:ascii="Century" w:hAnsi="Century"/>
          <w:szCs w:val="24"/>
        </w:rPr>
        <w:t xml:space="preserve"> </w:t>
      </w:r>
      <w:r w:rsidRPr="002B037B">
        <w:rPr>
          <w:rFonts w:ascii="Century" w:hAnsi="Century"/>
          <w:szCs w:val="24"/>
        </w:rPr>
        <w:t>and a Secretary will manage the informal group.</w:t>
      </w:r>
    </w:p>
    <w:p w14:paraId="41176107" w14:textId="77777777" w:rsidR="00FC4909" w:rsidRPr="002B037B" w:rsidRDefault="00E979C7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2447E">
        <w:rPr>
          <w:rFonts w:ascii="Century" w:hAnsi="Century"/>
          <w:szCs w:val="24"/>
        </w:rPr>
        <w:t xml:space="preserve">The </w:t>
      </w:r>
      <w:r w:rsidRPr="002B037B">
        <w:rPr>
          <w:rFonts w:ascii="Century" w:hAnsi="Century"/>
          <w:szCs w:val="24"/>
        </w:rPr>
        <w:t>chairmanship</w:t>
      </w:r>
      <w:r w:rsidR="00D451BD" w:rsidRPr="002B037B">
        <w:rPr>
          <w:rFonts w:ascii="Century" w:hAnsi="Century"/>
          <w:szCs w:val="24"/>
        </w:rPr>
        <w:t xml:space="preserve"> shall be under the responsibility of  </w:t>
      </w:r>
      <w:r w:rsidR="00FC4909" w:rsidRPr="002B037B">
        <w:rPr>
          <w:rFonts w:ascii="Century" w:eastAsia="MS Mincho" w:hAnsi="Century"/>
          <w:szCs w:val="24"/>
          <w:lang w:eastAsia="ja-JP"/>
        </w:rPr>
        <w:t>Japan</w:t>
      </w:r>
    </w:p>
    <w:p w14:paraId="38F22050" w14:textId="6F38962E" w:rsidR="00D451BD" w:rsidRPr="002B037B" w:rsidRDefault="00F96FEF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B037B">
        <w:rPr>
          <w:rFonts w:ascii="Century" w:eastAsia="MS Mincho" w:hAnsi="Century"/>
          <w:szCs w:val="24"/>
          <w:lang w:eastAsia="ja-JP"/>
        </w:rPr>
        <w:t>The co-chairmanship shall be under the responsi</w:t>
      </w:r>
      <w:r w:rsidR="00265B89" w:rsidRPr="002B037B">
        <w:rPr>
          <w:rFonts w:ascii="Century" w:eastAsia="MS Mincho" w:hAnsi="Century"/>
          <w:szCs w:val="24"/>
          <w:lang w:eastAsia="ja-JP"/>
        </w:rPr>
        <w:t>bility of European Co</w:t>
      </w:r>
      <w:r w:rsidRPr="002B037B">
        <w:rPr>
          <w:rFonts w:ascii="Century" w:eastAsia="MS Mincho" w:hAnsi="Century"/>
          <w:szCs w:val="24"/>
          <w:lang w:eastAsia="ja-JP"/>
        </w:rPr>
        <w:t>m</w:t>
      </w:r>
      <w:r w:rsidR="00265B89" w:rsidRPr="002B037B">
        <w:rPr>
          <w:rFonts w:ascii="Century" w:eastAsia="MS Mincho" w:hAnsi="Century"/>
          <w:szCs w:val="24"/>
          <w:lang w:eastAsia="ja-JP"/>
        </w:rPr>
        <w:t>m</w:t>
      </w:r>
      <w:r w:rsidRPr="002B037B">
        <w:rPr>
          <w:rFonts w:ascii="Century" w:eastAsia="MS Mincho" w:hAnsi="Century"/>
          <w:szCs w:val="24"/>
          <w:lang w:eastAsia="ja-JP"/>
        </w:rPr>
        <w:t>i</w:t>
      </w:r>
      <w:r w:rsidR="00265B89" w:rsidRPr="002B037B">
        <w:rPr>
          <w:rFonts w:ascii="Century" w:eastAsia="MS Mincho" w:hAnsi="Century"/>
          <w:szCs w:val="24"/>
          <w:lang w:eastAsia="ja-JP"/>
        </w:rPr>
        <w:t>ssi</w:t>
      </w:r>
      <w:r w:rsidRPr="002B037B">
        <w:rPr>
          <w:rFonts w:ascii="Century" w:eastAsia="MS Mincho" w:hAnsi="Century"/>
          <w:szCs w:val="24"/>
          <w:lang w:eastAsia="ja-JP"/>
        </w:rPr>
        <w:t>on</w:t>
      </w:r>
    </w:p>
    <w:p w14:paraId="3BCE5D94" w14:textId="68E65E31" w:rsidR="00D451BD" w:rsidRPr="0022447E" w:rsidRDefault="00D451BD" w:rsidP="00E979C7">
      <w:pPr>
        <w:numPr>
          <w:ilvl w:val="1"/>
          <w:numId w:val="7"/>
        </w:numPr>
        <w:tabs>
          <w:tab w:val="left" w:pos="2268"/>
        </w:tabs>
        <w:spacing w:after="120"/>
        <w:ind w:left="2268"/>
        <w:jc w:val="both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 xml:space="preserve">The secretariat </w:t>
      </w:r>
      <w:r w:rsidR="00A56224" w:rsidRPr="002B037B">
        <w:rPr>
          <w:rFonts w:ascii="Century" w:hAnsi="Century"/>
          <w:szCs w:val="24"/>
        </w:rPr>
        <w:t>shall be under</w:t>
      </w:r>
      <w:r w:rsidRPr="002B037B">
        <w:rPr>
          <w:rFonts w:ascii="Century" w:hAnsi="Century"/>
          <w:szCs w:val="24"/>
        </w:rPr>
        <w:t xml:space="preserve"> the responsibility of </w:t>
      </w:r>
      <w:r w:rsidR="00FA15B4" w:rsidRPr="002B037B">
        <w:rPr>
          <w:rFonts w:ascii="Century" w:eastAsiaTheme="minorEastAsia" w:hAnsi="Century"/>
          <w:szCs w:val="24"/>
          <w:lang w:eastAsia="ja-JP"/>
        </w:rPr>
        <w:t>OICA</w:t>
      </w:r>
    </w:p>
    <w:p w14:paraId="76E8B94D" w14:textId="65FF1BC9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The </w:t>
      </w:r>
      <w:r w:rsidR="004B6618" w:rsidRPr="002B037B">
        <w:rPr>
          <w:rFonts w:ascii="Century" w:hAnsi="Century"/>
          <w:szCs w:val="24"/>
        </w:rPr>
        <w:t xml:space="preserve">working </w:t>
      </w:r>
      <w:r w:rsidRPr="002B037B">
        <w:rPr>
          <w:rFonts w:ascii="Century" w:hAnsi="Century"/>
          <w:szCs w:val="24"/>
        </w:rPr>
        <w:t>language of the informal group will be English.</w:t>
      </w:r>
      <w:r w:rsidR="007C6317" w:rsidRPr="0022447E">
        <w:rPr>
          <w:rFonts w:ascii="Century" w:eastAsia="MS Mincho" w:hAnsi="Century"/>
          <w:szCs w:val="24"/>
          <w:lang w:eastAsia="ja-JP"/>
        </w:rPr>
        <w:t xml:space="preserve"> </w:t>
      </w:r>
    </w:p>
    <w:p w14:paraId="5919A433" w14:textId="36471084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All documents and/or proposals </w:t>
      </w:r>
      <w:r w:rsidR="00E979C7" w:rsidRPr="002B037B">
        <w:rPr>
          <w:rFonts w:ascii="Century" w:hAnsi="Century"/>
          <w:szCs w:val="24"/>
        </w:rPr>
        <w:t xml:space="preserve">shall </w:t>
      </w:r>
      <w:r w:rsidRPr="002B037B">
        <w:rPr>
          <w:rFonts w:ascii="Century" w:hAnsi="Century"/>
          <w:szCs w:val="24"/>
        </w:rPr>
        <w:t>be submitted to the Secretary of the group in a suitable electronic format in advance of the meeting. The group may refuse to discuss</w:t>
      </w:r>
      <w:r w:rsidR="0022447E" w:rsidRPr="002B037B">
        <w:rPr>
          <w:rFonts w:ascii="Century" w:hAnsi="Century"/>
          <w:szCs w:val="24"/>
        </w:rPr>
        <w:t xml:space="preserve"> and endorse</w:t>
      </w:r>
      <w:r w:rsidRPr="002B037B">
        <w:rPr>
          <w:rFonts w:ascii="Century" w:hAnsi="Century"/>
          <w:szCs w:val="24"/>
        </w:rPr>
        <w:t xml:space="preserve"> any item or proposal</w:t>
      </w:r>
      <w:r w:rsidR="00E45A03" w:rsidRPr="002B037B">
        <w:rPr>
          <w:rFonts w:ascii="Century" w:hAnsi="Century"/>
          <w:szCs w:val="24"/>
        </w:rPr>
        <w:t xml:space="preserve"> which has not been circulated </w:t>
      </w:r>
      <w:r w:rsidR="00E979C7" w:rsidRPr="002B037B">
        <w:rPr>
          <w:rFonts w:ascii="Century" w:hAnsi="Century"/>
          <w:szCs w:val="24"/>
        </w:rPr>
        <w:t xml:space="preserve">10 </w:t>
      </w:r>
      <w:r w:rsidRPr="002B037B">
        <w:rPr>
          <w:rFonts w:ascii="Century" w:hAnsi="Century"/>
          <w:szCs w:val="24"/>
        </w:rPr>
        <w:t>working</w:t>
      </w:r>
      <w:r w:rsidR="007505E3" w:rsidRPr="002B037B">
        <w:rPr>
          <w:rFonts w:ascii="Century" w:hAnsi="Century"/>
          <w:szCs w:val="24"/>
        </w:rPr>
        <w:t xml:space="preserve"> days </w:t>
      </w:r>
      <w:r w:rsidR="006E10BC">
        <w:rPr>
          <w:rFonts w:ascii="Century" w:hAnsi="Century"/>
          <w:szCs w:val="24"/>
        </w:rPr>
        <w:t>prior to that meeting</w:t>
      </w:r>
      <w:r w:rsidR="007505E3" w:rsidRPr="002B037B">
        <w:rPr>
          <w:rFonts w:ascii="Century" w:hAnsi="Century"/>
          <w:szCs w:val="24"/>
        </w:rPr>
        <w:t>.</w:t>
      </w:r>
      <w:r w:rsidR="0022447E" w:rsidRPr="002B037B">
        <w:rPr>
          <w:rFonts w:ascii="Century" w:hAnsi="Century"/>
          <w:szCs w:val="24"/>
        </w:rPr>
        <w:t xml:space="preserve"> </w:t>
      </w:r>
    </w:p>
    <w:p w14:paraId="47BD21A7" w14:textId="77777777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 xml:space="preserve">An agenda and related documents will be </w:t>
      </w:r>
      <w:r w:rsidR="00DE3AB8" w:rsidRPr="002B037B">
        <w:rPr>
          <w:rFonts w:ascii="Century" w:hAnsi="Century"/>
          <w:szCs w:val="24"/>
        </w:rPr>
        <w:t xml:space="preserve">made available on the website </w:t>
      </w:r>
      <w:r w:rsidR="00C0567C" w:rsidRPr="002B037B">
        <w:rPr>
          <w:rFonts w:ascii="Century" w:hAnsi="Century"/>
          <w:szCs w:val="24"/>
        </w:rPr>
        <w:t>by the Secretary</w:t>
      </w:r>
      <w:r w:rsidR="00601ED1" w:rsidRPr="002B037B">
        <w:rPr>
          <w:rFonts w:ascii="Century" w:hAnsi="Century"/>
          <w:szCs w:val="24"/>
        </w:rPr>
        <w:t>,</w:t>
      </w:r>
      <w:r w:rsidRPr="002B037B">
        <w:rPr>
          <w:rFonts w:ascii="Century" w:hAnsi="Century"/>
          <w:szCs w:val="24"/>
        </w:rPr>
        <w:t xml:space="preserve"> in advance of all scheduled meetings.</w:t>
      </w:r>
    </w:p>
    <w:p w14:paraId="3DC0D770" w14:textId="77777777" w:rsidR="00FD7AEA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>Decisions will be reached by consensus. When consensus cannot be reached,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 of the group shall present the different points of view to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>.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 may seek guidance from GR</w:t>
      </w:r>
      <w:r w:rsidR="00FD7AEA" w:rsidRPr="002B037B">
        <w:rPr>
          <w:rFonts w:ascii="Century" w:hAnsi="Century"/>
          <w:szCs w:val="24"/>
        </w:rPr>
        <w:t>SG</w:t>
      </w:r>
      <w:r w:rsidR="00E979C7" w:rsidRPr="002B037B">
        <w:rPr>
          <w:rFonts w:ascii="Century" w:hAnsi="Century"/>
          <w:szCs w:val="24"/>
        </w:rPr>
        <w:t>,</w:t>
      </w:r>
      <w:r w:rsidRPr="002B037B">
        <w:rPr>
          <w:rFonts w:ascii="Century" w:hAnsi="Century"/>
          <w:szCs w:val="24"/>
        </w:rPr>
        <w:t xml:space="preserve"> as appropriate.</w:t>
      </w:r>
    </w:p>
    <w:p w14:paraId="2A15C060" w14:textId="77777777" w:rsidR="00F32525" w:rsidRPr="002B037B" w:rsidRDefault="00F32525" w:rsidP="002B037B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2B037B">
        <w:rPr>
          <w:rFonts w:ascii="Century" w:hAnsi="Century"/>
          <w:szCs w:val="24"/>
        </w:rPr>
        <w:t>The progress of the informal group will be routinely reported to GR</w:t>
      </w:r>
      <w:r w:rsidR="00FD7AEA" w:rsidRPr="002B037B">
        <w:rPr>
          <w:rFonts w:ascii="Century" w:hAnsi="Century"/>
          <w:szCs w:val="24"/>
        </w:rPr>
        <w:t>SG</w:t>
      </w:r>
      <w:r w:rsidRPr="002B037B">
        <w:rPr>
          <w:rFonts w:ascii="Century" w:hAnsi="Century"/>
          <w:szCs w:val="24"/>
        </w:rPr>
        <w:t xml:space="preserve"> – wherever possible as an informal document and presented by the Chairm</w:t>
      </w:r>
      <w:r w:rsidR="00A56224" w:rsidRPr="002B037B">
        <w:rPr>
          <w:rFonts w:ascii="Century" w:hAnsi="Century"/>
          <w:szCs w:val="24"/>
        </w:rPr>
        <w:t>a</w:t>
      </w:r>
      <w:r w:rsidRPr="002B037B">
        <w:rPr>
          <w:rFonts w:ascii="Century" w:hAnsi="Century"/>
          <w:szCs w:val="24"/>
        </w:rPr>
        <w:t>n</w:t>
      </w:r>
      <w:r w:rsidR="00F96FEF" w:rsidRPr="002B037B">
        <w:rPr>
          <w:rFonts w:ascii="Century" w:eastAsiaTheme="minorEastAsia" w:hAnsi="Century"/>
          <w:szCs w:val="24"/>
          <w:lang w:eastAsia="ja-JP"/>
        </w:rPr>
        <w:t>, the Co-chairman</w:t>
      </w:r>
      <w:r w:rsidR="00EF0773" w:rsidRPr="002B037B">
        <w:rPr>
          <w:rFonts w:ascii="Century" w:hAnsi="Century"/>
          <w:szCs w:val="24"/>
        </w:rPr>
        <w:t xml:space="preserve">, </w:t>
      </w:r>
      <w:r w:rsidR="00E37D51" w:rsidRPr="002B037B">
        <w:rPr>
          <w:rFonts w:ascii="Century" w:hAnsi="Century"/>
          <w:szCs w:val="24"/>
        </w:rPr>
        <w:t xml:space="preserve">the </w:t>
      </w:r>
      <w:r w:rsidR="00DE3AB8" w:rsidRPr="002B037B">
        <w:rPr>
          <w:rFonts w:ascii="Century" w:hAnsi="Century"/>
          <w:szCs w:val="24"/>
        </w:rPr>
        <w:t>Secretary</w:t>
      </w:r>
      <w:r w:rsidRPr="002B037B">
        <w:rPr>
          <w:rFonts w:ascii="Century" w:hAnsi="Century"/>
          <w:szCs w:val="24"/>
        </w:rPr>
        <w:t xml:space="preserve"> or </w:t>
      </w:r>
      <w:r w:rsidR="006A7ED7" w:rsidRPr="002B037B">
        <w:rPr>
          <w:rFonts w:ascii="Century" w:hAnsi="Century"/>
          <w:szCs w:val="24"/>
        </w:rPr>
        <w:t>t</w:t>
      </w:r>
      <w:r w:rsidRPr="002B037B">
        <w:rPr>
          <w:rFonts w:ascii="Century" w:hAnsi="Century"/>
          <w:szCs w:val="24"/>
        </w:rPr>
        <w:t>h</w:t>
      </w:r>
      <w:r w:rsidR="006A7ED7" w:rsidRPr="002B037B">
        <w:rPr>
          <w:rFonts w:ascii="Century" w:hAnsi="Century"/>
          <w:szCs w:val="24"/>
        </w:rPr>
        <w:t>e</w:t>
      </w:r>
      <w:r w:rsidRPr="002B037B">
        <w:rPr>
          <w:rFonts w:ascii="Century" w:hAnsi="Century"/>
          <w:szCs w:val="24"/>
        </w:rPr>
        <w:t>i</w:t>
      </w:r>
      <w:r w:rsidR="006A7ED7" w:rsidRPr="002B037B">
        <w:rPr>
          <w:rFonts w:ascii="Century" w:hAnsi="Century"/>
          <w:szCs w:val="24"/>
        </w:rPr>
        <w:t>r</w:t>
      </w:r>
      <w:r w:rsidRPr="002B037B">
        <w:rPr>
          <w:rFonts w:ascii="Century" w:hAnsi="Century"/>
          <w:szCs w:val="24"/>
        </w:rPr>
        <w:t xml:space="preserve"> representative</w:t>
      </w:r>
      <w:r w:rsidR="006A7ED7" w:rsidRPr="002B037B">
        <w:rPr>
          <w:rFonts w:ascii="Century" w:hAnsi="Century"/>
          <w:szCs w:val="24"/>
        </w:rPr>
        <w:t>(s)</w:t>
      </w:r>
      <w:r w:rsidRPr="002B037B">
        <w:rPr>
          <w:rFonts w:ascii="Century" w:hAnsi="Century"/>
          <w:szCs w:val="24"/>
        </w:rPr>
        <w:t>.</w:t>
      </w:r>
    </w:p>
    <w:p w14:paraId="56FFBEB7" w14:textId="274B3C80" w:rsidR="00E979C7" w:rsidRPr="00197B94" w:rsidRDefault="00F32525" w:rsidP="00E979C7">
      <w:pPr>
        <w:numPr>
          <w:ilvl w:val="0"/>
          <w:numId w:val="7"/>
        </w:numPr>
        <w:spacing w:after="120"/>
        <w:ind w:hanging="578"/>
        <w:jc w:val="both"/>
        <w:rPr>
          <w:rFonts w:ascii="Century" w:hAnsi="Century"/>
          <w:szCs w:val="24"/>
          <w:lang w:eastAsia="ja-JP"/>
        </w:rPr>
      </w:pPr>
      <w:r w:rsidRPr="00197B94">
        <w:rPr>
          <w:rFonts w:ascii="Century" w:hAnsi="Century"/>
          <w:szCs w:val="24"/>
        </w:rPr>
        <w:lastRenderedPageBreak/>
        <w:t xml:space="preserve">All working documents should be distributed in digital format. Meeting documents should be made available to the </w:t>
      </w:r>
      <w:r w:rsidR="00851B68" w:rsidRPr="00197B94">
        <w:rPr>
          <w:rFonts w:ascii="Century" w:hAnsi="Century"/>
          <w:szCs w:val="24"/>
        </w:rPr>
        <w:t>Secretary</w:t>
      </w:r>
      <w:r w:rsidRPr="00197B94">
        <w:rPr>
          <w:rFonts w:ascii="Century" w:hAnsi="Century"/>
          <w:szCs w:val="24"/>
        </w:rPr>
        <w:t xml:space="preserve"> for publication on the website of WP.29.</w:t>
      </w:r>
    </w:p>
    <w:p w14:paraId="539552EF" w14:textId="0C5CC55B" w:rsidR="00174A23" w:rsidRPr="002B037B" w:rsidRDefault="00E979C7">
      <w:pPr>
        <w:spacing w:after="120"/>
        <w:jc w:val="center"/>
        <w:rPr>
          <w:rFonts w:ascii="Century" w:hAnsi="Century"/>
          <w:szCs w:val="24"/>
        </w:rPr>
      </w:pPr>
      <w:r w:rsidRPr="002B037B">
        <w:rPr>
          <w:rFonts w:ascii="Century" w:hAnsi="Century"/>
          <w:szCs w:val="24"/>
        </w:rPr>
        <w:t>____________</w:t>
      </w:r>
    </w:p>
    <w:sectPr w:rsidR="00174A23" w:rsidRPr="002B037B" w:rsidSect="00D43AB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38F7" w14:textId="77777777" w:rsidR="00566C73" w:rsidRDefault="00566C73" w:rsidP="0035505E">
      <w:pPr>
        <w:spacing w:after="0"/>
      </w:pPr>
      <w:r>
        <w:separator/>
      </w:r>
    </w:p>
  </w:endnote>
  <w:endnote w:type="continuationSeparator" w:id="0">
    <w:p w14:paraId="25E4D3A4" w14:textId="77777777" w:rsidR="00566C73" w:rsidRDefault="00566C73" w:rsidP="00355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E34B" w14:textId="77777777" w:rsidR="00EC0BB2" w:rsidRDefault="00EC0BB2" w:rsidP="008F79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5A7A">
      <w:rPr>
        <w:noProof/>
      </w:rPr>
      <w:t>2</w:t>
    </w:r>
    <w:r>
      <w:fldChar w:fldCharType="end"/>
    </w:r>
  </w:p>
  <w:p w14:paraId="6AC176A1" w14:textId="77777777" w:rsidR="00EC0BB2" w:rsidRDefault="00EC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A92E" w14:textId="77777777" w:rsidR="00566C73" w:rsidRDefault="00566C73" w:rsidP="0035505E">
      <w:pPr>
        <w:spacing w:after="0"/>
      </w:pPr>
      <w:r>
        <w:separator/>
      </w:r>
    </w:p>
  </w:footnote>
  <w:footnote w:type="continuationSeparator" w:id="0">
    <w:p w14:paraId="23C13C01" w14:textId="77777777" w:rsidR="00566C73" w:rsidRDefault="00566C73" w:rsidP="00355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CAA" w14:textId="77777777" w:rsidR="00EC0BB2" w:rsidRPr="00D43AB9" w:rsidRDefault="00EC0BB2" w:rsidP="00A56224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000" w:firstRow="0" w:lastRow="0" w:firstColumn="0" w:lastColumn="0" w:noHBand="0" w:noVBand="0"/>
    </w:tblPr>
    <w:tblGrid>
      <w:gridCol w:w="5529"/>
      <w:gridCol w:w="5103"/>
    </w:tblGrid>
    <w:tr w:rsidR="00197B94" w:rsidRPr="0001664B" w14:paraId="1999FE99" w14:textId="77777777" w:rsidTr="00197B94">
      <w:tc>
        <w:tcPr>
          <w:tcW w:w="5529" w:type="dxa"/>
          <w:shd w:val="clear" w:color="auto" w:fill="auto"/>
        </w:tcPr>
        <w:p w14:paraId="19DFC5B1" w14:textId="77777777" w:rsidR="00197B94" w:rsidRPr="0001664B" w:rsidRDefault="00197B94" w:rsidP="00197B94">
          <w:pPr>
            <w:tabs>
              <w:tab w:val="center" w:pos="4677"/>
              <w:tab w:val="right" w:pos="9355"/>
            </w:tabs>
            <w:spacing w:after="0"/>
            <w:rPr>
              <w:rFonts w:eastAsia="MS Mincho"/>
              <w:sz w:val="20"/>
              <w:lang w:val="en-US" w:eastAsia="ar-SA"/>
            </w:rPr>
          </w:pPr>
          <w:r w:rsidRPr="0001664B">
            <w:rPr>
              <w:rFonts w:eastAsia="MS Mincho"/>
              <w:sz w:val="20"/>
              <w:lang w:val="en-US" w:eastAsia="ar-SA"/>
            </w:rPr>
            <w:t xml:space="preserve">Submitted by the </w:t>
          </w:r>
          <w:r w:rsidRPr="00197B94">
            <w:rPr>
              <w:rFonts w:eastAsia="MS Mincho"/>
              <w:sz w:val="20"/>
              <w:lang w:val="en-US" w:eastAsia="ar-SA"/>
            </w:rPr>
            <w:t>VRU-</w:t>
          </w:r>
          <w:proofErr w:type="spellStart"/>
          <w:r w:rsidRPr="00197B94">
            <w:rPr>
              <w:rFonts w:eastAsia="MS Mincho"/>
              <w:sz w:val="20"/>
              <w:lang w:val="en-US" w:eastAsia="ar-SA"/>
            </w:rPr>
            <w:t>Proxi</w:t>
          </w:r>
          <w:proofErr w:type="spellEnd"/>
          <w:r w:rsidRPr="00197B94">
            <w:rPr>
              <w:rFonts w:eastAsia="MS Mincho"/>
              <w:sz w:val="20"/>
              <w:lang w:val="en-US" w:eastAsia="ar-SA"/>
            </w:rPr>
            <w:t xml:space="preserve"> Secretary</w:t>
          </w:r>
        </w:p>
      </w:tc>
      <w:tc>
        <w:tcPr>
          <w:tcW w:w="5103" w:type="dxa"/>
          <w:shd w:val="clear" w:color="auto" w:fill="auto"/>
        </w:tcPr>
        <w:p w14:paraId="38AFD87D" w14:textId="2BDD7E6B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r w:rsidRPr="0001664B">
            <w:rPr>
              <w:rFonts w:eastAsia="MS Mincho"/>
              <w:sz w:val="20"/>
              <w:lang w:val="en-TT" w:eastAsia="ja-JP"/>
            </w:rPr>
            <w:t>Informal document GRSG-112-1</w:t>
          </w:r>
          <w:r>
            <w:rPr>
              <w:rFonts w:eastAsia="MS Mincho"/>
              <w:sz w:val="20"/>
              <w:lang w:val="en-TT" w:eastAsia="ja-JP"/>
            </w:rPr>
            <w:t>4</w:t>
          </w:r>
          <w:ins w:id="12" w:author="ONU" w:date="2017-04-25T11:36:00Z">
            <w:r w:rsidR="00BE084B">
              <w:rPr>
                <w:rFonts w:eastAsia="MS Mincho"/>
                <w:sz w:val="20"/>
                <w:lang w:val="en-TT" w:eastAsia="ja-JP"/>
              </w:rPr>
              <w:t>-Rev.1</w:t>
            </w:r>
          </w:ins>
        </w:p>
        <w:p w14:paraId="4D110E4C" w14:textId="77777777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r w:rsidRPr="0001664B">
            <w:rPr>
              <w:rFonts w:eastAsia="MS Mincho"/>
              <w:sz w:val="20"/>
              <w:lang w:val="en-TT" w:eastAsia="ja-JP"/>
            </w:rPr>
            <w:t>(112th GRSG, 24-28 April 2017</w:t>
          </w:r>
        </w:p>
        <w:p w14:paraId="225E601D" w14:textId="77777777" w:rsidR="00197B94" w:rsidRPr="0001664B" w:rsidRDefault="00197B94" w:rsidP="00197B94">
          <w:pPr>
            <w:spacing w:after="0"/>
            <w:ind w:left="175"/>
            <w:rPr>
              <w:rFonts w:eastAsia="MS Mincho"/>
              <w:sz w:val="20"/>
              <w:lang w:val="en-TT" w:eastAsia="ja-JP"/>
            </w:rPr>
          </w:pPr>
          <w:proofErr w:type="gramStart"/>
          <w:r w:rsidRPr="0001664B">
            <w:rPr>
              <w:rFonts w:eastAsia="MS Mincho"/>
              <w:sz w:val="20"/>
              <w:lang w:val="en-TT" w:eastAsia="ja-JP"/>
            </w:rPr>
            <w:t>agenda</w:t>
          </w:r>
          <w:proofErr w:type="gramEnd"/>
          <w:r w:rsidRPr="0001664B">
            <w:rPr>
              <w:rFonts w:eastAsia="MS Mincho"/>
              <w:sz w:val="20"/>
              <w:lang w:val="en-TT" w:eastAsia="ja-JP"/>
            </w:rPr>
            <w:t xml:space="preserve"> item </w:t>
          </w:r>
          <w:r w:rsidRPr="00197B94">
            <w:rPr>
              <w:rFonts w:eastAsia="MS Mincho"/>
              <w:sz w:val="20"/>
              <w:lang w:val="en-TT" w:eastAsia="ja-JP"/>
            </w:rPr>
            <w:t>5.</w:t>
          </w:r>
          <w:r w:rsidRPr="0001664B">
            <w:rPr>
              <w:rFonts w:eastAsia="MS Mincho"/>
              <w:sz w:val="20"/>
              <w:lang w:val="en-TT" w:eastAsia="ja-JP"/>
            </w:rPr>
            <w:t>)</w:t>
          </w:r>
        </w:p>
      </w:tc>
    </w:tr>
  </w:tbl>
  <w:p w14:paraId="493AFAB6" w14:textId="77777777" w:rsidR="00197B94" w:rsidRDefault="00197B94" w:rsidP="00197B94">
    <w:pPr>
      <w:pStyle w:val="Header"/>
      <w:spacing w:after="0"/>
      <w:jc w:val="right"/>
      <w:rPr>
        <w:rFonts w:eastAsia="MS Mincho"/>
        <w:i/>
        <w:sz w:val="20"/>
        <w:lang w:val="en-TT" w:eastAsia="ja-JP"/>
      </w:rPr>
    </w:pPr>
  </w:p>
  <w:p w14:paraId="2182123A" w14:textId="5CEE9E47" w:rsidR="00071DE1" w:rsidRPr="00197B94" w:rsidRDefault="00197B94" w:rsidP="00197B94">
    <w:pPr>
      <w:pStyle w:val="Header"/>
      <w:spacing w:after="0"/>
      <w:jc w:val="right"/>
      <w:rPr>
        <w:i/>
        <w:lang w:val="en-US"/>
      </w:rPr>
    </w:pPr>
    <w:r w:rsidRPr="00197B94">
      <w:rPr>
        <w:rFonts w:eastAsia="MS Mincho"/>
        <w:i/>
        <w:sz w:val="20"/>
        <w:lang w:val="en-TT" w:eastAsia="ja-JP"/>
      </w:rPr>
      <w:t>CPV-ODS-01-02-Rev.1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84"/>
    <w:multiLevelType w:val="hybridMultilevel"/>
    <w:tmpl w:val="C2D4DEEE"/>
    <w:lvl w:ilvl="0" w:tplc="61D0C3DE">
      <w:start w:val="1"/>
      <w:numFmt w:val="bullet"/>
      <w:lvlText w:val="-"/>
      <w:lvlJc w:val="left"/>
      <w:pPr>
        <w:ind w:left="1494" w:hanging="36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655542"/>
    <w:multiLevelType w:val="hybridMultilevel"/>
    <w:tmpl w:val="2F5E9BA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986A00"/>
    <w:multiLevelType w:val="hybridMultilevel"/>
    <w:tmpl w:val="36663BFC"/>
    <w:lvl w:ilvl="0" w:tplc="73AC03EE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D039FB"/>
    <w:multiLevelType w:val="hybridMultilevel"/>
    <w:tmpl w:val="C54696E8"/>
    <w:lvl w:ilvl="0" w:tplc="5EA4431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66E96"/>
    <w:multiLevelType w:val="hybridMultilevel"/>
    <w:tmpl w:val="FA18FB82"/>
    <w:lvl w:ilvl="0" w:tplc="72E4318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5C00"/>
    <w:multiLevelType w:val="hybridMultilevel"/>
    <w:tmpl w:val="4BFA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2FFB"/>
    <w:multiLevelType w:val="hybridMultilevel"/>
    <w:tmpl w:val="E8F82A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32525"/>
    <w:rsid w:val="00004A89"/>
    <w:rsid w:val="00004E43"/>
    <w:rsid w:val="000070A9"/>
    <w:rsid w:val="00026A79"/>
    <w:rsid w:val="00050DD4"/>
    <w:rsid w:val="000511E0"/>
    <w:rsid w:val="00057B19"/>
    <w:rsid w:val="00064251"/>
    <w:rsid w:val="00071DE1"/>
    <w:rsid w:val="0008489D"/>
    <w:rsid w:val="000856E3"/>
    <w:rsid w:val="000A0816"/>
    <w:rsid w:val="000A14B5"/>
    <w:rsid w:val="000A51A6"/>
    <w:rsid w:val="000C1DE6"/>
    <w:rsid w:val="000D10DC"/>
    <w:rsid w:val="000E4FC1"/>
    <w:rsid w:val="000E5B7D"/>
    <w:rsid w:val="000F6040"/>
    <w:rsid w:val="000F667B"/>
    <w:rsid w:val="000F7A47"/>
    <w:rsid w:val="001036B1"/>
    <w:rsid w:val="00121D88"/>
    <w:rsid w:val="0012493E"/>
    <w:rsid w:val="001341E8"/>
    <w:rsid w:val="00143C8E"/>
    <w:rsid w:val="00164597"/>
    <w:rsid w:val="00174A23"/>
    <w:rsid w:val="0017669B"/>
    <w:rsid w:val="0019599A"/>
    <w:rsid w:val="00196FC4"/>
    <w:rsid w:val="00197B94"/>
    <w:rsid w:val="001C182C"/>
    <w:rsid w:val="001F437C"/>
    <w:rsid w:val="00212A0C"/>
    <w:rsid w:val="0022447E"/>
    <w:rsid w:val="00231F98"/>
    <w:rsid w:val="002637B8"/>
    <w:rsid w:val="00265B89"/>
    <w:rsid w:val="00290864"/>
    <w:rsid w:val="00296CF5"/>
    <w:rsid w:val="002B037B"/>
    <w:rsid w:val="002B4EB3"/>
    <w:rsid w:val="002B6D5B"/>
    <w:rsid w:val="002C7B4F"/>
    <w:rsid w:val="002E4DD2"/>
    <w:rsid w:val="002F1C30"/>
    <w:rsid w:val="00301B88"/>
    <w:rsid w:val="00331FBE"/>
    <w:rsid w:val="00333329"/>
    <w:rsid w:val="00336FD7"/>
    <w:rsid w:val="00347A79"/>
    <w:rsid w:val="0035505E"/>
    <w:rsid w:val="00383C8F"/>
    <w:rsid w:val="003B199F"/>
    <w:rsid w:val="003D0846"/>
    <w:rsid w:val="003D125B"/>
    <w:rsid w:val="003D1A79"/>
    <w:rsid w:val="003E0BDF"/>
    <w:rsid w:val="003E745B"/>
    <w:rsid w:val="003F515E"/>
    <w:rsid w:val="003F5FAD"/>
    <w:rsid w:val="0040282D"/>
    <w:rsid w:val="00411254"/>
    <w:rsid w:val="00413230"/>
    <w:rsid w:val="00430D73"/>
    <w:rsid w:val="004604F3"/>
    <w:rsid w:val="00462687"/>
    <w:rsid w:val="00471EF1"/>
    <w:rsid w:val="0047209F"/>
    <w:rsid w:val="00472AFA"/>
    <w:rsid w:val="0049218B"/>
    <w:rsid w:val="0049445B"/>
    <w:rsid w:val="004A41EB"/>
    <w:rsid w:val="004A54DB"/>
    <w:rsid w:val="004B3857"/>
    <w:rsid w:val="004B6618"/>
    <w:rsid w:val="004D6027"/>
    <w:rsid w:val="004E13B6"/>
    <w:rsid w:val="004E4FE2"/>
    <w:rsid w:val="004E5D95"/>
    <w:rsid w:val="004F0D00"/>
    <w:rsid w:val="00501855"/>
    <w:rsid w:val="005227EA"/>
    <w:rsid w:val="0052772A"/>
    <w:rsid w:val="00545382"/>
    <w:rsid w:val="00546089"/>
    <w:rsid w:val="00553A40"/>
    <w:rsid w:val="00561BFA"/>
    <w:rsid w:val="005627B0"/>
    <w:rsid w:val="00566C73"/>
    <w:rsid w:val="005670B9"/>
    <w:rsid w:val="005863CB"/>
    <w:rsid w:val="005A736D"/>
    <w:rsid w:val="005C1894"/>
    <w:rsid w:val="005C6B4C"/>
    <w:rsid w:val="005E0947"/>
    <w:rsid w:val="005E15B6"/>
    <w:rsid w:val="005E4EF2"/>
    <w:rsid w:val="005F1654"/>
    <w:rsid w:val="005F414D"/>
    <w:rsid w:val="00601ED1"/>
    <w:rsid w:val="00603278"/>
    <w:rsid w:val="00603C20"/>
    <w:rsid w:val="00606E54"/>
    <w:rsid w:val="00612A78"/>
    <w:rsid w:val="00624E3D"/>
    <w:rsid w:val="00635BD8"/>
    <w:rsid w:val="00652472"/>
    <w:rsid w:val="00652B69"/>
    <w:rsid w:val="00686BC9"/>
    <w:rsid w:val="00695FF1"/>
    <w:rsid w:val="006A7ED7"/>
    <w:rsid w:val="006C68A5"/>
    <w:rsid w:val="006E10BC"/>
    <w:rsid w:val="006E5CFF"/>
    <w:rsid w:val="00703BAF"/>
    <w:rsid w:val="007043C2"/>
    <w:rsid w:val="00732D5E"/>
    <w:rsid w:val="00733270"/>
    <w:rsid w:val="007441BC"/>
    <w:rsid w:val="007505E3"/>
    <w:rsid w:val="0076583F"/>
    <w:rsid w:val="00773D69"/>
    <w:rsid w:val="00781B62"/>
    <w:rsid w:val="007927D8"/>
    <w:rsid w:val="007B2EF5"/>
    <w:rsid w:val="007B6666"/>
    <w:rsid w:val="007C6317"/>
    <w:rsid w:val="007D6B50"/>
    <w:rsid w:val="007E24B1"/>
    <w:rsid w:val="007F4EA3"/>
    <w:rsid w:val="007F6DF1"/>
    <w:rsid w:val="00804934"/>
    <w:rsid w:val="00811775"/>
    <w:rsid w:val="00817146"/>
    <w:rsid w:val="00830FB1"/>
    <w:rsid w:val="008431A6"/>
    <w:rsid w:val="008453EB"/>
    <w:rsid w:val="00851B68"/>
    <w:rsid w:val="0086159C"/>
    <w:rsid w:val="00862CFF"/>
    <w:rsid w:val="008729DB"/>
    <w:rsid w:val="008731C7"/>
    <w:rsid w:val="0089647F"/>
    <w:rsid w:val="008B17FF"/>
    <w:rsid w:val="008B222F"/>
    <w:rsid w:val="008D2186"/>
    <w:rsid w:val="008D5A7A"/>
    <w:rsid w:val="008D7378"/>
    <w:rsid w:val="008F2E45"/>
    <w:rsid w:val="008F796B"/>
    <w:rsid w:val="009040A4"/>
    <w:rsid w:val="009040C8"/>
    <w:rsid w:val="009079F2"/>
    <w:rsid w:val="009133BA"/>
    <w:rsid w:val="00943CAC"/>
    <w:rsid w:val="00964973"/>
    <w:rsid w:val="009761F6"/>
    <w:rsid w:val="009853C7"/>
    <w:rsid w:val="009B4CCD"/>
    <w:rsid w:val="009B5755"/>
    <w:rsid w:val="009C38C9"/>
    <w:rsid w:val="009D67B2"/>
    <w:rsid w:val="009F177B"/>
    <w:rsid w:val="009F33F6"/>
    <w:rsid w:val="00A064D1"/>
    <w:rsid w:val="00A1078E"/>
    <w:rsid w:val="00A56224"/>
    <w:rsid w:val="00A66C6F"/>
    <w:rsid w:val="00A6716C"/>
    <w:rsid w:val="00A75442"/>
    <w:rsid w:val="00A7751F"/>
    <w:rsid w:val="00A94416"/>
    <w:rsid w:val="00AA53DA"/>
    <w:rsid w:val="00AE5B04"/>
    <w:rsid w:val="00B03B5E"/>
    <w:rsid w:val="00B11BCC"/>
    <w:rsid w:val="00B2622B"/>
    <w:rsid w:val="00B276E9"/>
    <w:rsid w:val="00B35FAC"/>
    <w:rsid w:val="00B4054A"/>
    <w:rsid w:val="00B60893"/>
    <w:rsid w:val="00BB1665"/>
    <w:rsid w:val="00BE01A7"/>
    <w:rsid w:val="00BE084B"/>
    <w:rsid w:val="00BE1AC0"/>
    <w:rsid w:val="00BF2270"/>
    <w:rsid w:val="00BF7823"/>
    <w:rsid w:val="00C0567C"/>
    <w:rsid w:val="00C062B3"/>
    <w:rsid w:val="00C06D7F"/>
    <w:rsid w:val="00C12D5C"/>
    <w:rsid w:val="00C13652"/>
    <w:rsid w:val="00C37D94"/>
    <w:rsid w:val="00C41861"/>
    <w:rsid w:val="00C5595D"/>
    <w:rsid w:val="00C648AA"/>
    <w:rsid w:val="00C91FDF"/>
    <w:rsid w:val="00C960D1"/>
    <w:rsid w:val="00CA2FFB"/>
    <w:rsid w:val="00CC2E51"/>
    <w:rsid w:val="00CE13BC"/>
    <w:rsid w:val="00CF4666"/>
    <w:rsid w:val="00CF5A50"/>
    <w:rsid w:val="00D15F04"/>
    <w:rsid w:val="00D22689"/>
    <w:rsid w:val="00D3116C"/>
    <w:rsid w:val="00D4093B"/>
    <w:rsid w:val="00D43AB9"/>
    <w:rsid w:val="00D451BD"/>
    <w:rsid w:val="00D612C8"/>
    <w:rsid w:val="00D676AD"/>
    <w:rsid w:val="00D70E83"/>
    <w:rsid w:val="00DC26CB"/>
    <w:rsid w:val="00DE3AB8"/>
    <w:rsid w:val="00DE66EC"/>
    <w:rsid w:val="00E061ED"/>
    <w:rsid w:val="00E06FA5"/>
    <w:rsid w:val="00E37D51"/>
    <w:rsid w:val="00E41F24"/>
    <w:rsid w:val="00E45A03"/>
    <w:rsid w:val="00E532E6"/>
    <w:rsid w:val="00E75FF8"/>
    <w:rsid w:val="00E81714"/>
    <w:rsid w:val="00E8548F"/>
    <w:rsid w:val="00E918FC"/>
    <w:rsid w:val="00E979C7"/>
    <w:rsid w:val="00EB12F6"/>
    <w:rsid w:val="00EC0BB2"/>
    <w:rsid w:val="00ED5A88"/>
    <w:rsid w:val="00ED7D76"/>
    <w:rsid w:val="00EE40A3"/>
    <w:rsid w:val="00EE67D7"/>
    <w:rsid w:val="00EF0773"/>
    <w:rsid w:val="00F11CEE"/>
    <w:rsid w:val="00F316CB"/>
    <w:rsid w:val="00F32525"/>
    <w:rsid w:val="00F32F04"/>
    <w:rsid w:val="00F33B3B"/>
    <w:rsid w:val="00F35C92"/>
    <w:rsid w:val="00F441BB"/>
    <w:rsid w:val="00F65B2C"/>
    <w:rsid w:val="00F67F32"/>
    <w:rsid w:val="00F70EED"/>
    <w:rsid w:val="00F804D6"/>
    <w:rsid w:val="00F807F7"/>
    <w:rsid w:val="00F96FEF"/>
    <w:rsid w:val="00FA15B4"/>
    <w:rsid w:val="00FC4909"/>
    <w:rsid w:val="00FD31B5"/>
    <w:rsid w:val="00FD64D8"/>
    <w:rsid w:val="00FD7AEA"/>
    <w:rsid w:val="00FE2CF1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B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82D"/>
    <w:rPr>
      <w:color w:val="auto"/>
      <w:u w:val="none"/>
    </w:rPr>
  </w:style>
  <w:style w:type="character" w:styleId="FollowedHyperlink">
    <w:name w:val="FollowedHyperlink"/>
    <w:rsid w:val="0040282D"/>
    <w:rPr>
      <w:color w:val="auto"/>
      <w:u w:val="none"/>
    </w:rPr>
  </w:style>
  <w:style w:type="paragraph" w:styleId="BodyText">
    <w:name w:val="Body Text"/>
    <w:basedOn w:val="Normal"/>
    <w:link w:val="BodyTextCh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BodyTextChar">
    <w:name w:val="Body Text Char"/>
    <w:link w:val="BodyText"/>
    <w:rsid w:val="00F32525"/>
    <w:rPr>
      <w:rFonts w:ascii="Arial" w:eastAsia="Times New Roman" w:hAnsi="Arial" w:cs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550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5505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C7B4F"/>
    <w:rPr>
      <w:sz w:val="20"/>
    </w:rPr>
  </w:style>
  <w:style w:type="character" w:styleId="FootnoteReference">
    <w:name w:val="footnote reference"/>
    <w:semiHidden/>
    <w:rsid w:val="002C7B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E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2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E4EF2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character" w:customStyle="1" w:styleId="s3">
    <w:name w:val="s3"/>
    <w:rsid w:val="00733270"/>
  </w:style>
  <w:style w:type="paragraph" w:styleId="ListParagraph">
    <w:name w:val="List Paragraph"/>
    <w:basedOn w:val="Normal"/>
    <w:uiPriority w:val="34"/>
    <w:qFormat/>
    <w:rsid w:val="005C18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pPr>
      <w:spacing w:after="24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82D"/>
    <w:rPr>
      <w:color w:val="auto"/>
      <w:u w:val="none"/>
    </w:rPr>
  </w:style>
  <w:style w:type="character" w:styleId="FollowedHyperlink">
    <w:name w:val="FollowedHyperlink"/>
    <w:rsid w:val="0040282D"/>
    <w:rPr>
      <w:color w:val="auto"/>
      <w:u w:val="none"/>
    </w:rPr>
  </w:style>
  <w:style w:type="paragraph" w:styleId="BodyText">
    <w:name w:val="Body Text"/>
    <w:basedOn w:val="Normal"/>
    <w:link w:val="BodyTextChar"/>
    <w:rsid w:val="00F32525"/>
    <w:pPr>
      <w:spacing w:before="360" w:after="0"/>
    </w:pPr>
    <w:rPr>
      <w:rFonts w:ascii="Arial" w:hAnsi="Arial"/>
      <w:b/>
      <w:sz w:val="36"/>
      <w:lang w:val="x-none" w:eastAsia="x-none"/>
    </w:rPr>
  </w:style>
  <w:style w:type="character" w:customStyle="1" w:styleId="BodyTextChar">
    <w:name w:val="Body Text Char"/>
    <w:link w:val="BodyText"/>
    <w:rsid w:val="00F32525"/>
    <w:rPr>
      <w:rFonts w:ascii="Arial" w:eastAsia="Times New Roman" w:hAnsi="Arial" w:cs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550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05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5505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505E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C7B4F"/>
    <w:rPr>
      <w:sz w:val="20"/>
    </w:rPr>
  </w:style>
  <w:style w:type="character" w:styleId="FootnoteReference">
    <w:name w:val="footnote reference"/>
    <w:semiHidden/>
    <w:rsid w:val="002C7B4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E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F2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E4EF2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EF2"/>
    <w:rPr>
      <w:rFonts w:eastAsia="Times New Roman"/>
      <w:b/>
      <w:bCs/>
      <w:lang w:val="en-GB"/>
    </w:rPr>
  </w:style>
  <w:style w:type="paragraph" w:customStyle="1" w:styleId="HChG">
    <w:name w:val="_ H _Ch_G"/>
    <w:basedOn w:val="Normal"/>
    <w:next w:val="Normal"/>
    <w:uiPriority w:val="99"/>
    <w:rsid w:val="008F796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character" w:customStyle="1" w:styleId="s3">
    <w:name w:val="s3"/>
    <w:rsid w:val="00733270"/>
  </w:style>
  <w:style w:type="paragraph" w:styleId="ListParagraph">
    <w:name w:val="List Paragraph"/>
    <w:basedOn w:val="Normal"/>
    <w:uiPriority w:val="34"/>
    <w:qFormat/>
    <w:rsid w:val="005C1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8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9E04-0179-426A-8455-868FCF9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  <vt:lpstr>AEBS/LDWS – 3rd meeting: item 6 of the agenda: Update of the Terms of Reference and Rules of Procedure</vt:lpstr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AEBS/LDWS – 3rd meeting: item 6 of the agenda: Update of the Terms of Reference and Rules of Procedure</dc:title>
  <dc:creator>ofontaine</dc:creator>
  <cp:lastModifiedBy>Hubert Romain</cp:lastModifiedBy>
  <cp:revision>3</cp:revision>
  <cp:lastPrinted>2013-12-13T08:10:00Z</cp:lastPrinted>
  <dcterms:created xsi:type="dcterms:W3CDTF">2017-04-25T16:40:00Z</dcterms:created>
  <dcterms:modified xsi:type="dcterms:W3CDTF">2017-04-25T16:41:00Z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