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A" w:rsidRPr="00CA032B" w:rsidRDefault="00CA032B" w:rsidP="00CA032B">
      <w:pPr>
        <w:pStyle w:val="HChG"/>
      </w:pPr>
      <w:r>
        <w:tab/>
      </w:r>
      <w:r>
        <w:tab/>
      </w:r>
      <w:r w:rsidR="00DF418A" w:rsidRPr="00CA032B">
        <w:t xml:space="preserve">Proposal for </w:t>
      </w:r>
      <w:r w:rsidR="00557459" w:rsidRPr="00CA032B">
        <w:t>S</w:t>
      </w:r>
      <w:bookmarkStart w:id="0" w:name="_GoBack"/>
      <w:bookmarkEnd w:id="0"/>
      <w:r w:rsidR="00557459" w:rsidRPr="00CA032B">
        <w:t xml:space="preserve">upplement </w:t>
      </w:r>
      <w:r w:rsidR="000A1800" w:rsidRPr="00CA032B">
        <w:t>1</w:t>
      </w:r>
      <w:r w:rsidR="00557459" w:rsidRPr="00CA032B">
        <w:t>5 to the 0</w:t>
      </w:r>
      <w:r w:rsidR="000A1800" w:rsidRPr="00CA032B">
        <w:t>1</w:t>
      </w:r>
      <w:r w:rsidR="00557459" w:rsidRPr="00CA032B">
        <w:t xml:space="preserve"> series of amendments to Regulation No. </w:t>
      </w:r>
      <w:r w:rsidR="007D4D27" w:rsidRPr="00CA032B">
        <w:t>67</w:t>
      </w:r>
      <w:r w:rsidR="00557459" w:rsidRPr="00CA032B">
        <w:t xml:space="preserve"> (</w:t>
      </w:r>
      <w:r w:rsidR="007D4D27" w:rsidRPr="00CA032B">
        <w:t>LPG</w:t>
      </w:r>
      <w:r w:rsidR="009D133E" w:rsidRPr="00CA032B">
        <w:t xml:space="preserve"> vehicles</w:t>
      </w:r>
      <w:r w:rsidR="00557459" w:rsidRPr="00CA032B">
        <w:t>)</w:t>
      </w:r>
    </w:p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043B2C" w:rsidRPr="00043B2C" w:rsidRDefault="002F0546" w:rsidP="002F0546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rFonts w:eastAsia="MS Mincho"/>
          <w:bCs/>
          <w:spacing w:val="-2"/>
          <w:lang w:eastAsia="ja-JP"/>
        </w:rPr>
      </w:pPr>
      <w:r>
        <w:rPr>
          <w:i/>
          <w:lang w:eastAsia="ar-SA"/>
        </w:rPr>
        <w:t>Table of Contents, Annexes</w:t>
      </w:r>
      <w:r w:rsidR="00043B2C" w:rsidRPr="00043B2C">
        <w:rPr>
          <w:rFonts w:eastAsia="MS Mincho" w:hint="eastAsia"/>
          <w:bCs/>
          <w:i/>
          <w:spacing w:val="-2"/>
          <w:lang w:eastAsia="ja-JP"/>
        </w:rPr>
        <w:t xml:space="preserve">, </w:t>
      </w:r>
      <w:r w:rsidRPr="002F0546">
        <w:rPr>
          <w:rFonts w:eastAsia="MS Mincho"/>
          <w:bCs/>
          <w:spacing w:val="-2"/>
          <w:lang w:eastAsia="ja-JP"/>
        </w:rPr>
        <w:t xml:space="preserve">insert a </w:t>
      </w:r>
      <w:r>
        <w:rPr>
          <w:rFonts w:eastAsia="MS Mincho"/>
          <w:bCs/>
          <w:spacing w:val="-2"/>
          <w:lang w:eastAsia="ja-JP"/>
        </w:rPr>
        <w:t xml:space="preserve">reference to the </w:t>
      </w:r>
      <w:r w:rsidRPr="002F0546">
        <w:rPr>
          <w:rFonts w:eastAsia="MS Mincho"/>
          <w:bCs/>
          <w:spacing w:val="-2"/>
          <w:lang w:eastAsia="ja-JP"/>
        </w:rPr>
        <w:t xml:space="preserve">new Annex 15 to </w:t>
      </w:r>
      <w:r w:rsidR="00043B2C" w:rsidRPr="002F0546">
        <w:rPr>
          <w:rFonts w:eastAsia="MS Mincho" w:hint="eastAsia"/>
          <w:bCs/>
          <w:spacing w:val="-2"/>
          <w:lang w:eastAsia="ja-JP"/>
        </w:rPr>
        <w:t>read</w:t>
      </w:r>
      <w:r>
        <w:rPr>
          <w:rFonts w:eastAsia="MS Mincho"/>
          <w:bCs/>
          <w:spacing w:val="-2"/>
          <w:lang w:eastAsia="ja-JP"/>
        </w:rPr>
        <w:t xml:space="preserve"> (and renumber the references to Annexes 15 to 17 to read </w:t>
      </w:r>
      <w:r w:rsidRPr="002F0546">
        <w:rPr>
          <w:rFonts w:eastAsia="MS Mincho"/>
          <w:bCs/>
          <w:spacing w:val="-2"/>
          <w:lang w:eastAsia="ja-JP"/>
        </w:rPr>
        <w:t xml:space="preserve">Annexes </w:t>
      </w:r>
      <w:r w:rsidRPr="00857209">
        <w:rPr>
          <w:rFonts w:eastAsia="MS Mincho"/>
          <w:bCs/>
          <w:spacing w:val="-2"/>
          <w:lang w:eastAsia="ja-JP"/>
        </w:rPr>
        <w:t>16 to 18</w:t>
      </w:r>
      <w:r>
        <w:rPr>
          <w:rFonts w:eastAsia="MS Mincho"/>
          <w:bCs/>
          <w:spacing w:val="-2"/>
          <w:lang w:eastAsia="ja-JP"/>
        </w:rPr>
        <w:t>)</w:t>
      </w:r>
      <w:r w:rsidR="00043B2C" w:rsidRPr="00043B2C">
        <w:rPr>
          <w:rFonts w:eastAsia="MS Mincho" w:hint="eastAsia"/>
          <w:bCs/>
          <w:spacing w:val="-2"/>
          <w:lang w:eastAsia="ja-JP"/>
        </w:rPr>
        <w:t>:</w:t>
      </w:r>
    </w:p>
    <w:p w:rsidR="002F0546" w:rsidRDefault="00043B2C" w:rsidP="00043B2C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043B2C">
        <w:rPr>
          <w:rFonts w:eastAsia="MS Mincho"/>
          <w:bCs/>
          <w:spacing w:val="-2"/>
          <w:lang w:eastAsia="ja-JP"/>
        </w:rPr>
        <w:t>"</w:t>
      </w:r>
      <w:r w:rsidR="002F0546" w:rsidRPr="002F0546">
        <w:rPr>
          <w:rFonts w:eastAsia="MS Mincho"/>
          <w:b/>
          <w:bCs/>
          <w:spacing w:val="-2"/>
          <w:lang w:eastAsia="ja-JP"/>
        </w:rPr>
        <w:t>15</w:t>
      </w:r>
      <w:r w:rsidR="002F0546" w:rsidRPr="002F0546">
        <w:rPr>
          <w:rFonts w:eastAsia="MS Mincho"/>
          <w:b/>
          <w:bCs/>
          <w:spacing w:val="-2"/>
          <w:lang w:eastAsia="ja-JP"/>
        </w:rPr>
        <w:tab/>
      </w:r>
      <w:r w:rsidR="002F0546" w:rsidRPr="002F0546">
        <w:rPr>
          <w:rFonts w:eastAsia="MS Mincho"/>
          <w:b/>
          <w:bCs/>
          <w:spacing w:val="-2"/>
          <w:lang w:eastAsia="ja-JP"/>
        </w:rPr>
        <w:tab/>
        <w:t xml:space="preserve">Provisions regarding the approval of </w:t>
      </w:r>
      <w:ins w:id="1" w:author="Salvatore Piccolo" w:date="2017-02-14T16:41:00Z">
        <w:r w:rsidR="002D1AE4">
          <w:rPr>
            <w:rFonts w:eastAsia="MS Mincho"/>
            <w:b/>
            <w:bCs/>
            <w:spacing w:val="-2"/>
            <w:lang w:eastAsia="ja-JP"/>
          </w:rPr>
          <w:t xml:space="preserve">gas tubes of </w:t>
        </w:r>
      </w:ins>
      <w:r w:rsidR="00D03348" w:rsidRPr="002F0546">
        <w:rPr>
          <w:rFonts w:eastAsia="MS Mincho"/>
          <w:b/>
          <w:bCs/>
          <w:spacing w:val="-2"/>
          <w:lang w:eastAsia="ja-JP"/>
        </w:rPr>
        <w:t>non-seamless</w:t>
      </w:r>
      <w:r w:rsidR="002F0546" w:rsidRPr="002F0546">
        <w:rPr>
          <w:rFonts w:eastAsia="MS Mincho"/>
          <w:b/>
          <w:bCs/>
          <w:spacing w:val="-2"/>
          <w:lang w:eastAsia="ja-JP"/>
        </w:rPr>
        <w:t xml:space="preserve"> </w:t>
      </w:r>
      <w:ins w:id="2" w:author="Salvatore Piccolo" w:date="2017-02-14T16:42:00Z">
        <w:r w:rsidR="002D1AE4">
          <w:rPr>
            <w:rFonts w:eastAsia="MS Mincho"/>
            <w:b/>
            <w:bCs/>
            <w:spacing w:val="-2"/>
            <w:lang w:eastAsia="ja-JP"/>
          </w:rPr>
          <w:t xml:space="preserve">type and gas tubes of materials other than </w:t>
        </w:r>
      </w:ins>
      <w:ins w:id="3" w:author="Salvatore Piccolo" w:date="2017-02-14T16:43:00Z">
        <w:r w:rsidR="002D1AE4">
          <w:rPr>
            <w:rFonts w:eastAsia="MS Mincho"/>
            <w:b/>
            <w:bCs/>
            <w:spacing w:val="-2"/>
            <w:lang w:eastAsia="ja-JP"/>
          </w:rPr>
          <w:t>copper, stainless steel</w:t>
        </w:r>
      </w:ins>
      <w:ins w:id="4" w:author="Salvatore Piccolo" w:date="2017-02-14T16:44:00Z">
        <w:r w:rsidR="002D1AE4">
          <w:rPr>
            <w:rFonts w:eastAsia="MS Mincho"/>
            <w:b/>
            <w:bCs/>
            <w:spacing w:val="-2"/>
            <w:lang w:eastAsia="ja-JP"/>
          </w:rPr>
          <w:t xml:space="preserve">, and </w:t>
        </w:r>
      </w:ins>
      <w:ins w:id="5" w:author="Salvatore Piccolo" w:date="2017-02-14T16:43:00Z">
        <w:r w:rsidR="002D1AE4" w:rsidRPr="002D1AE4">
          <w:rPr>
            <w:rFonts w:eastAsia="MS Mincho"/>
            <w:b/>
            <w:bCs/>
            <w:spacing w:val="-2"/>
            <w:lang w:eastAsia="ja-JP"/>
          </w:rPr>
          <w:t>steel w</w:t>
        </w:r>
        <w:r w:rsidR="00EB215E">
          <w:rPr>
            <w:rFonts w:eastAsia="MS Mincho"/>
            <w:b/>
            <w:bCs/>
            <w:spacing w:val="-2"/>
            <w:lang w:eastAsia="ja-JP"/>
          </w:rPr>
          <w:t>ith corrosion-resistant coating</w:t>
        </w:r>
      </w:ins>
      <w:ins w:id="6" w:author="Salvatore Piccolo" w:date="2017-02-15T16:23:00Z">
        <w:r w:rsidR="00EB215E">
          <w:rPr>
            <w:rFonts w:eastAsia="MS Mincho"/>
            <w:b/>
            <w:bCs/>
            <w:spacing w:val="-2"/>
            <w:lang w:eastAsia="ja-JP"/>
          </w:rPr>
          <w:t>,</w:t>
        </w:r>
      </w:ins>
      <w:ins w:id="7" w:author="Salvatore Piccolo" w:date="2017-02-14T16:43:00Z">
        <w:r w:rsidR="002D1AE4">
          <w:rPr>
            <w:rFonts w:eastAsia="MS Mincho"/>
            <w:b/>
            <w:bCs/>
            <w:spacing w:val="-2"/>
            <w:lang w:eastAsia="ja-JP"/>
          </w:rPr>
          <w:t xml:space="preserve"> </w:t>
        </w:r>
      </w:ins>
      <w:r w:rsidR="002F0546" w:rsidRPr="002F0546">
        <w:rPr>
          <w:rFonts w:eastAsia="MS Mincho"/>
          <w:b/>
          <w:bCs/>
          <w:spacing w:val="-2"/>
          <w:lang w:eastAsia="ja-JP"/>
        </w:rPr>
        <w:t xml:space="preserve">and </w:t>
      </w:r>
      <w:ins w:id="8" w:author="Salvatore Piccolo" w:date="2017-02-14T16:49:00Z">
        <w:r w:rsidR="002D1AE4">
          <w:rPr>
            <w:rFonts w:eastAsia="MS Mincho"/>
            <w:b/>
            <w:bCs/>
            <w:spacing w:val="-2"/>
            <w:lang w:eastAsia="ja-JP"/>
          </w:rPr>
          <w:t xml:space="preserve">their </w:t>
        </w:r>
      </w:ins>
      <w:r w:rsidR="002F0546" w:rsidRPr="002F0546">
        <w:rPr>
          <w:rFonts w:eastAsia="MS Mincho"/>
          <w:b/>
          <w:bCs/>
          <w:spacing w:val="-2"/>
          <w:lang w:eastAsia="ja-JP"/>
        </w:rPr>
        <w:t>couplings</w:t>
      </w:r>
      <w:r w:rsidR="002F0546" w:rsidRPr="002F0546">
        <w:rPr>
          <w:rFonts w:eastAsia="MS Mincho"/>
          <w:bCs/>
          <w:spacing w:val="-2"/>
          <w:lang w:eastAsia="ja-JP"/>
        </w:rPr>
        <w:t>"</w:t>
      </w:r>
    </w:p>
    <w:p w:rsidR="002F0546" w:rsidRDefault="00D03348" w:rsidP="00043B2C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0929FE">
        <w:rPr>
          <w:rFonts w:eastAsia="MS Mincho"/>
          <w:bCs/>
          <w:i/>
          <w:spacing w:val="-2"/>
          <w:lang w:eastAsia="ja-JP"/>
        </w:rPr>
        <w:t>Insert new paragraphs 2.21. to 2.23.</w:t>
      </w:r>
      <w:r>
        <w:rPr>
          <w:rFonts w:eastAsia="MS Mincho"/>
          <w:bCs/>
          <w:spacing w:val="-2"/>
          <w:lang w:eastAsia="ja-JP"/>
        </w:rPr>
        <w:t>, to read:</w:t>
      </w:r>
    </w:p>
    <w:p w:rsidR="00D03348" w:rsidRPr="00D03348" w:rsidRDefault="00D03348" w:rsidP="00D03348">
      <w:pPr>
        <w:spacing w:after="120"/>
        <w:ind w:left="2268" w:right="1133" w:hanging="1134"/>
        <w:jc w:val="both"/>
        <w:rPr>
          <w:b/>
          <w:bCs/>
          <w:iCs/>
          <w:lang w:val="en-US"/>
        </w:rPr>
      </w:pPr>
      <w:r>
        <w:rPr>
          <w:bCs/>
          <w:iCs/>
          <w:lang w:val="en-US"/>
        </w:rPr>
        <w:t>"</w:t>
      </w:r>
      <w:r w:rsidRPr="00D03348">
        <w:rPr>
          <w:b/>
          <w:bCs/>
          <w:iCs/>
          <w:lang w:val="en-US"/>
        </w:rPr>
        <w:t>2</w:t>
      </w:r>
      <w:r w:rsidR="00043B2C" w:rsidRPr="00D03348">
        <w:rPr>
          <w:b/>
          <w:bCs/>
          <w:iCs/>
          <w:lang w:val="en-US"/>
        </w:rPr>
        <w:t>.</w:t>
      </w:r>
      <w:r w:rsidRPr="00D03348">
        <w:rPr>
          <w:b/>
          <w:bCs/>
          <w:iCs/>
          <w:lang w:val="en-US"/>
        </w:rPr>
        <w:t>2</w:t>
      </w:r>
      <w:r w:rsidR="00043B2C" w:rsidRPr="00D03348">
        <w:rPr>
          <w:b/>
          <w:bCs/>
          <w:iCs/>
          <w:lang w:val="en-US"/>
        </w:rPr>
        <w:t>1.</w:t>
      </w:r>
      <w:r w:rsidR="00043B2C" w:rsidRPr="00D03348">
        <w:rPr>
          <w:b/>
          <w:bCs/>
          <w:iCs/>
          <w:lang w:val="en-US"/>
        </w:rPr>
        <w:tab/>
      </w:r>
      <w:r w:rsidRPr="009F07C1">
        <w:rPr>
          <w:b/>
          <w:bCs/>
          <w:i/>
          <w:iCs/>
          <w:lang w:val="en-US"/>
        </w:rPr>
        <w:t>"</w:t>
      </w:r>
      <w:ins w:id="9" w:author="Salvatore Piccolo" w:date="2017-02-14T16:47:00Z">
        <w:r w:rsidR="002D1AE4">
          <w:rPr>
            <w:b/>
            <w:bCs/>
            <w:i/>
            <w:iCs/>
            <w:lang w:val="en-US"/>
          </w:rPr>
          <w:t xml:space="preserve">Gas tube </w:t>
        </w:r>
      </w:ins>
      <w:r w:rsidRPr="009F07C1">
        <w:rPr>
          <w:b/>
          <w:bCs/>
          <w:i/>
          <w:iCs/>
          <w:lang w:val="en-US"/>
        </w:rPr>
        <w:t>"</w:t>
      </w:r>
      <w:r w:rsidRPr="00D03348">
        <w:rPr>
          <w:b/>
          <w:bCs/>
          <w:iCs/>
          <w:lang w:val="en-US"/>
        </w:rPr>
        <w:t xml:space="preserve"> means tubing which has been designed not to flex in normal operation and through which LPG flows. </w:t>
      </w:r>
    </w:p>
    <w:p w:rsidR="00857209" w:rsidRPr="00857209" w:rsidRDefault="00857209" w:rsidP="00D03348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857209">
        <w:rPr>
          <w:bCs/>
          <w:i/>
          <w:iCs/>
          <w:lang w:val="en-US"/>
        </w:rPr>
        <w:t>Paragraphs 6.</w:t>
      </w:r>
      <w:r w:rsidRPr="00857209">
        <w:rPr>
          <w:rFonts w:eastAsia="MS Mincho"/>
          <w:bCs/>
          <w:i/>
          <w:spacing w:val="-2"/>
          <w:lang w:eastAsia="ja-JP"/>
        </w:rPr>
        <w:t xml:space="preserve">4. </w:t>
      </w:r>
      <w:proofErr w:type="gramStart"/>
      <w:r w:rsidRPr="00857209">
        <w:rPr>
          <w:rFonts w:eastAsia="MS Mincho"/>
          <w:bCs/>
          <w:i/>
          <w:spacing w:val="-2"/>
          <w:lang w:eastAsia="ja-JP"/>
        </w:rPr>
        <w:t>to</w:t>
      </w:r>
      <w:proofErr w:type="gramEnd"/>
      <w:r w:rsidRPr="00857209">
        <w:rPr>
          <w:rFonts w:eastAsia="MS Mincho"/>
          <w:bCs/>
          <w:i/>
          <w:spacing w:val="-2"/>
          <w:lang w:eastAsia="ja-JP"/>
        </w:rPr>
        <w:t xml:space="preserve"> 6.14.,</w:t>
      </w:r>
      <w:r w:rsidRPr="00857209">
        <w:rPr>
          <w:rFonts w:eastAsia="MS Mincho"/>
          <w:bCs/>
          <w:spacing w:val="-2"/>
          <w:lang w:eastAsia="ja-JP"/>
        </w:rPr>
        <w:t xml:space="preserve"> renumber as paragraphs 6.4. </w:t>
      </w:r>
      <w:proofErr w:type="gramStart"/>
      <w:r w:rsidRPr="00857209">
        <w:rPr>
          <w:rFonts w:eastAsia="MS Mincho"/>
          <w:bCs/>
          <w:spacing w:val="-2"/>
          <w:lang w:eastAsia="ja-JP"/>
        </w:rPr>
        <w:t>to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6.15. </w:t>
      </w:r>
      <w:proofErr w:type="gramStart"/>
      <w:r w:rsidRPr="00857209">
        <w:rPr>
          <w:rFonts w:eastAsia="MS Mincho"/>
          <w:bCs/>
          <w:spacing w:val="-2"/>
          <w:lang w:eastAsia="ja-JP"/>
        </w:rPr>
        <w:t>and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amend to read:</w:t>
      </w:r>
    </w:p>
    <w:p w:rsidR="00857209" w:rsidRPr="00857209" w:rsidRDefault="00857209" w:rsidP="00857209">
      <w:pPr>
        <w:keepNext/>
        <w:keepLines/>
        <w:widowControl w:val="0"/>
        <w:suppressAutoHyphens w:val="0"/>
        <w:spacing w:after="120" w:line="240" w:lineRule="exact"/>
        <w:ind w:left="2268" w:right="1134" w:hanging="1134"/>
        <w:jc w:val="both"/>
      </w:pPr>
      <w:r>
        <w:t>"</w:t>
      </w:r>
      <w:r w:rsidRPr="00857209">
        <w:t>6.4. - 6.</w:t>
      </w:r>
      <w:r w:rsidRPr="00857209">
        <w:rPr>
          <w:b/>
        </w:rPr>
        <w:t>15</w:t>
      </w:r>
      <w:r w:rsidRPr="00857209">
        <w:t>.</w:t>
      </w:r>
      <w:r w:rsidRPr="00857209">
        <w:tab/>
        <w:t>Provisions regarding other components</w:t>
      </w:r>
    </w:p>
    <w:p w:rsidR="00857209" w:rsidRPr="00857209" w:rsidRDefault="00857209" w:rsidP="00857209">
      <w:pPr>
        <w:widowControl w:val="0"/>
        <w:suppressAutoHyphens w:val="0"/>
        <w:spacing w:after="120" w:line="240" w:lineRule="exact"/>
        <w:ind w:left="2268" w:right="1134"/>
        <w:jc w:val="both"/>
      </w:pPr>
      <w:r w:rsidRPr="00857209">
        <w:t xml:space="preserve">The other components, which are shown in Table 1, shall be type approved pursuant to the provisions laid down in the </w:t>
      </w:r>
      <w:proofErr w:type="gramStart"/>
      <w:r w:rsidRPr="00857209">
        <w:t>annexes which</w:t>
      </w:r>
      <w:proofErr w:type="gramEnd"/>
      <w:r w:rsidRPr="00857209">
        <w:t xml:space="preserve"> can be determined from the table.</w:t>
      </w:r>
    </w:p>
    <w:p w:rsidR="00857209" w:rsidRPr="00857209" w:rsidRDefault="00857209" w:rsidP="00857209">
      <w:pPr>
        <w:keepNext/>
        <w:tabs>
          <w:tab w:val="left" w:pos="2010"/>
        </w:tabs>
        <w:spacing w:after="120" w:line="240" w:lineRule="auto"/>
        <w:ind w:left="120" w:hanging="120"/>
        <w:jc w:val="both"/>
        <w:outlineLvl w:val="0"/>
        <w:rPr>
          <w:b/>
          <w:sz w:val="24"/>
          <w:szCs w:val="28"/>
          <w:lang w:eastAsia="ar-SA"/>
        </w:rPr>
      </w:pPr>
      <w:bookmarkStart w:id="10" w:name="_Toc387935154"/>
      <w:bookmarkStart w:id="11" w:name="_Toc397517944"/>
      <w:r w:rsidRPr="00857209">
        <w:rPr>
          <w:b/>
          <w:sz w:val="24"/>
          <w:szCs w:val="28"/>
          <w:lang w:eastAsia="ar-SA"/>
        </w:rPr>
        <w:t>Table 1</w:t>
      </w:r>
      <w:bookmarkEnd w:id="10"/>
      <w:bookmarkEnd w:id="11"/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743"/>
        <w:gridCol w:w="1557"/>
      </w:tblGrid>
      <w:tr w:rsidR="00857209" w:rsidRPr="00857209" w:rsidTr="006E15CA">
        <w:trPr>
          <w:cantSplit/>
          <w:tblHeader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7209" w:rsidRPr="00857209" w:rsidRDefault="00857209" w:rsidP="00857209">
            <w:pPr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857209">
              <w:rPr>
                <w:i/>
                <w:sz w:val="16"/>
                <w:szCs w:val="24"/>
                <w:lang w:eastAsia="ar-SA"/>
              </w:rPr>
              <w:t>Paragraph</w:t>
            </w:r>
          </w:p>
        </w:tc>
        <w:tc>
          <w:tcPr>
            <w:tcW w:w="37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7209" w:rsidRPr="00857209" w:rsidRDefault="00857209" w:rsidP="00857209">
            <w:pPr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857209">
              <w:rPr>
                <w:i/>
                <w:sz w:val="16"/>
                <w:szCs w:val="24"/>
                <w:lang w:eastAsia="ar-SA"/>
              </w:rPr>
              <w:t>Component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7209" w:rsidRPr="00857209" w:rsidRDefault="00857209" w:rsidP="00857209">
            <w:pPr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857209">
              <w:rPr>
                <w:i/>
                <w:sz w:val="16"/>
                <w:szCs w:val="24"/>
                <w:lang w:eastAsia="ar-SA"/>
              </w:rPr>
              <w:t>Annex</w:t>
            </w:r>
          </w:p>
        </w:tc>
      </w:tr>
      <w:tr w:rsidR="00857209" w:rsidRPr="00857209" w:rsidTr="006E15CA">
        <w:trPr>
          <w:cantSplit/>
        </w:trPr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6.4.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 w:val="24"/>
                <w:szCs w:val="24"/>
                <w:lang w:val="ru-RU" w:eastAsia="ar-SA"/>
              </w:rPr>
            </w:pPr>
            <w:r w:rsidRPr="00857209">
              <w:rPr>
                <w:szCs w:val="24"/>
                <w:lang w:eastAsia="ar-SA"/>
              </w:rPr>
              <w:t>Fuel pump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4</w:t>
            </w:r>
          </w:p>
        </w:tc>
      </w:tr>
      <w:tr w:rsidR="00857209" w:rsidRPr="00857209" w:rsidTr="006E15CA">
        <w:trPr>
          <w:cantSplit/>
        </w:trPr>
        <w:tc>
          <w:tcPr>
            <w:tcW w:w="2070" w:type="dxa"/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6.5.</w:t>
            </w:r>
          </w:p>
        </w:tc>
        <w:tc>
          <w:tcPr>
            <w:tcW w:w="3743" w:type="dxa"/>
            <w:tcBorders>
              <w:top w:val="single" w:sz="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8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Vaporizer</w:t>
            </w:r>
            <w:r w:rsidRPr="00857209">
              <w:rPr>
                <w:szCs w:val="24"/>
                <w:vertAlign w:val="superscript"/>
                <w:lang w:eastAsia="ar-SA"/>
              </w:rPr>
              <w:t>1</w:t>
            </w:r>
          </w:p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Pressure regulator</w:t>
            </w:r>
            <w:r w:rsidRPr="00857209">
              <w:rPr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</w:t>
            </w:r>
          </w:p>
        </w:tc>
      </w:tr>
      <w:tr w:rsidR="00857209" w:rsidRPr="00857209" w:rsidTr="006E15CA">
        <w:trPr>
          <w:cantSplit/>
        </w:trPr>
        <w:tc>
          <w:tcPr>
            <w:tcW w:w="2070" w:type="dxa"/>
            <w:shd w:val="clear" w:color="auto" w:fill="auto"/>
          </w:tcPr>
          <w:p w:rsidR="00857209" w:rsidRPr="00857209" w:rsidRDefault="008A0372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…</w:t>
            </w:r>
          </w:p>
        </w:tc>
        <w:tc>
          <w:tcPr>
            <w:tcW w:w="3743" w:type="dxa"/>
            <w:shd w:val="clear" w:color="auto" w:fill="auto"/>
          </w:tcPr>
          <w:p w:rsidR="00857209" w:rsidRPr="00857209" w:rsidRDefault="008A0372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……</w:t>
            </w:r>
          </w:p>
        </w:tc>
        <w:tc>
          <w:tcPr>
            <w:tcW w:w="1557" w:type="dxa"/>
            <w:shd w:val="clear" w:color="auto" w:fill="auto"/>
          </w:tcPr>
          <w:p w:rsidR="00857209" w:rsidRPr="00857209" w:rsidRDefault="008A0372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…</w:t>
            </w:r>
          </w:p>
        </w:tc>
      </w:tr>
      <w:tr w:rsidR="00857209" w:rsidRPr="00857209" w:rsidTr="006E15CA">
        <w:trPr>
          <w:cantSplit/>
        </w:trPr>
        <w:tc>
          <w:tcPr>
            <w:tcW w:w="2070" w:type="dxa"/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6.14.</w:t>
            </w:r>
          </w:p>
        </w:tc>
        <w:tc>
          <w:tcPr>
            <w:tcW w:w="3743" w:type="dxa"/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Pressure relief device</w:t>
            </w:r>
          </w:p>
        </w:tc>
        <w:tc>
          <w:tcPr>
            <w:tcW w:w="1557" w:type="dxa"/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3</w:t>
            </w:r>
          </w:p>
        </w:tc>
      </w:tr>
      <w:tr w:rsidR="00857209" w:rsidRPr="00857209" w:rsidTr="006E15CA">
        <w:trPr>
          <w:cantSplit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b/>
                <w:szCs w:val="24"/>
                <w:lang w:eastAsia="ar-SA"/>
              </w:rPr>
            </w:pPr>
            <w:r w:rsidRPr="00857209">
              <w:rPr>
                <w:b/>
                <w:szCs w:val="24"/>
                <w:lang w:eastAsia="ar-SA"/>
              </w:rPr>
              <w:t>6.15</w:t>
            </w:r>
            <w:r w:rsidR="00CA032B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3743" w:type="dxa"/>
            <w:tcBorders>
              <w:bottom w:val="single" w:sz="12" w:space="0" w:color="auto"/>
            </w:tcBorders>
            <w:shd w:val="clear" w:color="auto" w:fill="auto"/>
          </w:tcPr>
          <w:p w:rsidR="00857209" w:rsidRPr="00857209" w:rsidRDefault="00184A77" w:rsidP="00184A77">
            <w:pPr>
              <w:spacing w:before="40" w:after="120" w:line="220" w:lineRule="exact"/>
              <w:ind w:left="113" w:right="113"/>
              <w:rPr>
                <w:b/>
                <w:szCs w:val="24"/>
                <w:vertAlign w:val="superscript"/>
                <w:lang w:eastAsia="ar-SA"/>
              </w:rPr>
            </w:pPr>
            <w:ins w:id="12" w:author="Salvatore Piccolo" w:date="2017-02-14T17:00:00Z">
              <w:r>
                <w:rPr>
                  <w:b/>
                  <w:bCs/>
                  <w:szCs w:val="24"/>
                  <w:lang w:eastAsia="ar-SA"/>
                </w:rPr>
                <w:t>G</w:t>
              </w:r>
              <w:r w:rsidRPr="00184A77">
                <w:rPr>
                  <w:b/>
                  <w:bCs/>
                  <w:szCs w:val="24"/>
                  <w:lang w:eastAsia="ar-SA"/>
                </w:rPr>
                <w:t>as tubes of non-seamless type and gas tubes of materials other than copper, stainless steel, and steel w</w:t>
              </w:r>
              <w:r>
                <w:rPr>
                  <w:b/>
                  <w:bCs/>
                  <w:szCs w:val="24"/>
                  <w:lang w:eastAsia="ar-SA"/>
                </w:rPr>
                <w:t>ith corrosion-resistant coating</w:t>
              </w:r>
            </w:ins>
            <w:ins w:id="13" w:author="Salvatore Piccolo" w:date="2017-02-15T16:24:00Z">
              <w:r w:rsidR="00EB215E">
                <w:rPr>
                  <w:b/>
                  <w:bCs/>
                  <w:szCs w:val="24"/>
                  <w:lang w:eastAsia="ar-SA"/>
                </w:rPr>
                <w:t xml:space="preserve">, </w:t>
              </w:r>
            </w:ins>
            <w:ins w:id="14" w:author="Salvatore Piccolo" w:date="2017-02-14T17:00:00Z">
              <w:r w:rsidRPr="00184A77">
                <w:rPr>
                  <w:b/>
                  <w:bCs/>
                  <w:szCs w:val="24"/>
                  <w:lang w:eastAsia="ar-SA"/>
                </w:rPr>
                <w:t>and their couplings</w:t>
              </w:r>
              <w:r w:rsidRPr="00184A77" w:rsidDel="00184A77">
                <w:rPr>
                  <w:b/>
                  <w:szCs w:val="24"/>
                  <w:lang w:eastAsia="ar-SA"/>
                </w:rPr>
                <w:t xml:space="preserve"> </w:t>
              </w:r>
            </w:ins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b/>
                <w:szCs w:val="24"/>
                <w:lang w:eastAsia="ar-SA"/>
              </w:rPr>
            </w:pPr>
            <w:r w:rsidRPr="00857209">
              <w:rPr>
                <w:b/>
                <w:szCs w:val="24"/>
                <w:lang w:eastAsia="ar-SA"/>
              </w:rPr>
              <w:t>15</w:t>
            </w:r>
          </w:p>
        </w:tc>
      </w:tr>
    </w:tbl>
    <w:p w:rsidR="00857209" w:rsidRPr="00857209" w:rsidRDefault="00857209" w:rsidP="00857209">
      <w:pPr>
        <w:widowControl w:val="0"/>
        <w:tabs>
          <w:tab w:val="left" w:pos="-1228"/>
          <w:tab w:val="left" w:pos="-720"/>
          <w:tab w:val="left" w:pos="226"/>
          <w:tab w:val="left" w:pos="1418"/>
          <w:tab w:val="left" w:pos="198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985" w:hanging="851"/>
        <w:jc w:val="both"/>
        <w:rPr>
          <w:sz w:val="18"/>
          <w:szCs w:val="18"/>
          <w:lang w:eastAsia="ar-SA"/>
        </w:rPr>
      </w:pPr>
      <w:r w:rsidRPr="00857209">
        <w:rPr>
          <w:sz w:val="18"/>
          <w:szCs w:val="18"/>
          <w:vertAlign w:val="superscript"/>
          <w:lang w:eastAsia="ar-SA"/>
        </w:rPr>
        <w:t>1</w:t>
      </w:r>
      <w:r w:rsidRPr="00857209">
        <w:rPr>
          <w:sz w:val="18"/>
          <w:szCs w:val="18"/>
          <w:lang w:eastAsia="ar-SA"/>
        </w:rPr>
        <w:tab/>
        <w:t>Either combined or separate</w:t>
      </w:r>
      <w:r w:rsidR="00CA032B">
        <w:rPr>
          <w:sz w:val="18"/>
          <w:szCs w:val="18"/>
          <w:lang w:eastAsia="ar-SA"/>
        </w:rPr>
        <w:t>.</w:t>
      </w:r>
    </w:p>
    <w:p w:rsidR="00857209" w:rsidRPr="00857209" w:rsidRDefault="00857209" w:rsidP="00857209">
      <w:pPr>
        <w:widowControl w:val="0"/>
        <w:tabs>
          <w:tab w:val="left" w:pos="-1228"/>
          <w:tab w:val="left" w:pos="-720"/>
          <w:tab w:val="left" w:pos="226"/>
          <w:tab w:val="left" w:pos="1418"/>
          <w:tab w:val="left" w:pos="198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985" w:hanging="851"/>
        <w:jc w:val="both"/>
        <w:rPr>
          <w:sz w:val="18"/>
          <w:szCs w:val="18"/>
          <w:lang w:eastAsia="ar-SA"/>
        </w:rPr>
      </w:pPr>
      <w:r w:rsidRPr="00857209">
        <w:rPr>
          <w:sz w:val="18"/>
          <w:szCs w:val="18"/>
          <w:vertAlign w:val="superscript"/>
          <w:lang w:eastAsia="ar-SA"/>
        </w:rPr>
        <w:t>2</w:t>
      </w:r>
      <w:r w:rsidRPr="00857209">
        <w:rPr>
          <w:sz w:val="18"/>
          <w:szCs w:val="18"/>
          <w:lang w:eastAsia="ar-SA"/>
        </w:rPr>
        <w:tab/>
        <w:t>Only applicable when the gas dosage actuator is not integrated in the gas injection device.</w:t>
      </w:r>
    </w:p>
    <w:p w:rsidR="00857209" w:rsidRPr="00857209" w:rsidRDefault="00857209" w:rsidP="00857209">
      <w:pPr>
        <w:widowControl w:val="0"/>
        <w:tabs>
          <w:tab w:val="left" w:pos="-1228"/>
          <w:tab w:val="left" w:pos="-720"/>
          <w:tab w:val="left" w:pos="226"/>
          <w:tab w:val="left" w:pos="1418"/>
          <w:tab w:val="left" w:pos="198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40" w:lineRule="auto"/>
        <w:ind w:left="1985" w:hanging="851"/>
        <w:jc w:val="both"/>
        <w:rPr>
          <w:sz w:val="18"/>
          <w:szCs w:val="18"/>
          <w:lang w:eastAsia="ar-SA"/>
        </w:rPr>
      </w:pPr>
      <w:r w:rsidRPr="00857209">
        <w:rPr>
          <w:sz w:val="18"/>
          <w:szCs w:val="18"/>
          <w:vertAlign w:val="superscript"/>
          <w:lang w:eastAsia="ar-SA"/>
        </w:rPr>
        <w:t>3</w:t>
      </w:r>
      <w:r w:rsidRPr="00857209">
        <w:rPr>
          <w:sz w:val="18"/>
          <w:szCs w:val="18"/>
          <w:lang w:eastAsia="ar-SA"/>
        </w:rPr>
        <w:tab/>
        <w:t>Applicable only when the operating pressure of the gas mixing piece exceeds 20 kPa (Class 2).</w:t>
      </w:r>
      <w:r>
        <w:rPr>
          <w:sz w:val="18"/>
          <w:szCs w:val="18"/>
          <w:lang w:eastAsia="ar-SA"/>
        </w:rPr>
        <w:t>"</w:t>
      </w:r>
    </w:p>
    <w:p w:rsidR="00857209" w:rsidRDefault="00857209" w:rsidP="00D03348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857209">
        <w:rPr>
          <w:rFonts w:eastAsia="MS Mincho"/>
          <w:bCs/>
          <w:i/>
          <w:spacing w:val="-2"/>
          <w:lang w:eastAsia="ja-JP"/>
        </w:rPr>
        <w:t xml:space="preserve">Paragraphs 6.15. </w:t>
      </w:r>
      <w:proofErr w:type="gramStart"/>
      <w:r w:rsidRPr="00857209">
        <w:rPr>
          <w:rFonts w:eastAsia="MS Mincho"/>
          <w:bCs/>
          <w:i/>
          <w:spacing w:val="-2"/>
          <w:lang w:eastAsia="ja-JP"/>
        </w:rPr>
        <w:t>to</w:t>
      </w:r>
      <w:proofErr w:type="gramEnd"/>
      <w:r w:rsidRPr="00857209">
        <w:rPr>
          <w:rFonts w:eastAsia="MS Mincho"/>
          <w:bCs/>
          <w:i/>
          <w:spacing w:val="-2"/>
          <w:lang w:eastAsia="ja-JP"/>
        </w:rPr>
        <w:t xml:space="preserve"> 6.15.13.2.4.,</w:t>
      </w:r>
      <w:r w:rsidRPr="00857209">
        <w:rPr>
          <w:rFonts w:eastAsia="MS Mincho"/>
          <w:bCs/>
          <w:spacing w:val="-2"/>
          <w:lang w:eastAsia="ja-JP"/>
        </w:rPr>
        <w:t xml:space="preserve"> renumber as paragraphs 6.</w:t>
      </w:r>
      <w:r>
        <w:rPr>
          <w:rFonts w:eastAsia="MS Mincho"/>
          <w:bCs/>
          <w:spacing w:val="-2"/>
          <w:lang w:eastAsia="ja-JP"/>
        </w:rPr>
        <w:t>1</w:t>
      </w:r>
      <w:r w:rsidR="00041169">
        <w:rPr>
          <w:rFonts w:eastAsia="MS Mincho"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 xml:space="preserve">. </w:t>
      </w:r>
      <w:proofErr w:type="gramStart"/>
      <w:r w:rsidRPr="00857209">
        <w:rPr>
          <w:rFonts w:eastAsia="MS Mincho"/>
          <w:bCs/>
          <w:spacing w:val="-2"/>
          <w:lang w:eastAsia="ja-JP"/>
        </w:rPr>
        <w:t>to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6.1</w:t>
      </w:r>
      <w:r>
        <w:rPr>
          <w:rFonts w:eastAsia="MS Mincho"/>
          <w:bCs/>
          <w:spacing w:val="-2"/>
          <w:lang w:eastAsia="ja-JP"/>
        </w:rPr>
        <w:t>6.13.2.4.</w:t>
      </w:r>
    </w:p>
    <w:p w:rsidR="00857209" w:rsidRDefault="00857209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0A1800">
        <w:rPr>
          <w:rFonts w:eastAsia="MS Mincho"/>
          <w:bCs/>
          <w:i/>
          <w:spacing w:val="-2"/>
          <w:lang w:eastAsia="ja-JP"/>
        </w:rPr>
        <w:t>Paragraph 9.3.</w:t>
      </w:r>
      <w:proofErr w:type="gramStart"/>
      <w:r w:rsidRPr="00857209">
        <w:rPr>
          <w:rFonts w:eastAsia="MS Mincho"/>
          <w:bCs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</w:t>
      </w:r>
      <w:r>
        <w:rPr>
          <w:rFonts w:eastAsia="MS Mincho"/>
          <w:bCs/>
          <w:spacing w:val="-2"/>
          <w:lang w:eastAsia="ja-JP"/>
        </w:rPr>
        <w:t>the reference to "Annexes 8, 10 and 15" to read "</w:t>
      </w:r>
      <w:r w:rsidRPr="00857209">
        <w:rPr>
          <w:rFonts w:eastAsia="MS Mincho"/>
          <w:bCs/>
          <w:spacing w:val="-2"/>
          <w:lang w:eastAsia="ja-JP"/>
        </w:rPr>
        <w:t>Annex</w:t>
      </w:r>
      <w:r>
        <w:rPr>
          <w:rFonts w:eastAsia="MS Mincho"/>
          <w:bCs/>
          <w:spacing w:val="-2"/>
          <w:lang w:eastAsia="ja-JP"/>
        </w:rPr>
        <w:t>es</w:t>
      </w:r>
      <w:r w:rsidRPr="00857209">
        <w:rPr>
          <w:rFonts w:eastAsia="MS Mincho"/>
          <w:bCs/>
          <w:spacing w:val="-2"/>
          <w:lang w:eastAsia="ja-JP"/>
        </w:rPr>
        <w:t xml:space="preserve"> 8, 10 and</w:t>
      </w:r>
      <w:r>
        <w:rPr>
          <w:rFonts w:eastAsia="MS Mincho"/>
          <w:bCs/>
          <w:spacing w:val="-2"/>
          <w:lang w:eastAsia="ja-JP"/>
        </w:rPr>
        <w:t> </w:t>
      </w:r>
      <w:r w:rsidRPr="00857209">
        <w:rPr>
          <w:rFonts w:eastAsia="MS Mincho"/>
          <w:b/>
          <w:bCs/>
          <w:spacing w:val="-2"/>
          <w:lang w:eastAsia="ja-JP"/>
        </w:rPr>
        <w:t>16</w:t>
      </w:r>
      <w:r>
        <w:rPr>
          <w:rFonts w:eastAsia="MS Mincho"/>
          <w:bCs/>
          <w:spacing w:val="-2"/>
          <w:lang w:eastAsia="ja-JP"/>
        </w:rPr>
        <w:t>".</w:t>
      </w:r>
    </w:p>
    <w:p w:rsidR="00857209" w:rsidRDefault="00857209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0A1800">
        <w:rPr>
          <w:rFonts w:eastAsia="MS Mincho"/>
          <w:bCs/>
          <w:i/>
          <w:spacing w:val="-2"/>
          <w:lang w:eastAsia="ja-JP"/>
        </w:rPr>
        <w:t xml:space="preserve">Paragraph </w:t>
      </w:r>
      <w:r w:rsidR="000A1800" w:rsidRPr="000A1800">
        <w:rPr>
          <w:i/>
        </w:rPr>
        <w:t>17.1.7.5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 w:rsidR="000A1800">
        <w:rPr>
          <w:rFonts w:eastAsia="MS Mincho"/>
          <w:bCs/>
          <w:spacing w:val="-2"/>
          <w:lang w:eastAsia="ja-JP"/>
        </w:rPr>
        <w:t>7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 w:rsidR="000A1800" w:rsidRPr="000A1800">
        <w:rPr>
          <w:rFonts w:eastAsia="MS Mincho"/>
          <w:b/>
          <w:bCs/>
          <w:spacing w:val="-2"/>
          <w:lang w:eastAsia="ja-JP"/>
        </w:rPr>
        <w:t>8</w:t>
      </w:r>
      <w:r w:rsidRPr="00857209">
        <w:rPr>
          <w:rFonts w:eastAsia="MS Mincho"/>
          <w:bCs/>
          <w:spacing w:val="-2"/>
          <w:lang w:eastAsia="ja-JP"/>
        </w:rPr>
        <w:t>.</w:t>
      </w:r>
    </w:p>
    <w:p w:rsidR="00857209" w:rsidRDefault="000A1800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0A1800">
        <w:rPr>
          <w:rFonts w:eastAsia="MS Mincho"/>
          <w:bCs/>
          <w:i/>
          <w:spacing w:val="-2"/>
          <w:lang w:eastAsia="ja-JP"/>
        </w:rPr>
        <w:t>Paragraph 17.1.8.1.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0A1800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6</w:t>
      </w:r>
      <w:r w:rsidRPr="000A1800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17</w:t>
      </w:r>
      <w:r w:rsidRPr="000A1800">
        <w:rPr>
          <w:rFonts w:eastAsia="MS Mincho"/>
          <w:bCs/>
          <w:spacing w:val="-2"/>
          <w:lang w:eastAsia="ja-JP"/>
        </w:rPr>
        <w:t>.</w:t>
      </w:r>
    </w:p>
    <w:p w:rsidR="00857209" w:rsidRDefault="000A1800" w:rsidP="000A1800">
      <w:pPr>
        <w:tabs>
          <w:tab w:val="left" w:pos="2268"/>
        </w:tabs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proofErr w:type="gramStart"/>
      <w:r w:rsidRPr="000A1800">
        <w:rPr>
          <w:rFonts w:eastAsia="MS Mincho"/>
          <w:bCs/>
          <w:i/>
          <w:spacing w:val="-2"/>
          <w:lang w:eastAsia="ja-JP"/>
        </w:rPr>
        <w:t>Paragraph 17.3.1.9.</w:t>
      </w:r>
      <w:proofErr w:type="gramEnd"/>
      <w:r w:rsidRPr="000A1800">
        <w:rPr>
          <w:rFonts w:eastAsia="MS Mincho"/>
          <w:bCs/>
          <w:i/>
          <w:spacing w:val="-2"/>
          <w:lang w:eastAsia="ja-JP"/>
        </w:rPr>
        <w:t>,</w:t>
      </w:r>
      <w:r>
        <w:rPr>
          <w:rFonts w:eastAsia="MS Mincho"/>
          <w:bCs/>
          <w:spacing w:val="-2"/>
          <w:lang w:eastAsia="ja-JP"/>
        </w:rPr>
        <w:t xml:space="preserve"> </w:t>
      </w:r>
      <w:proofErr w:type="gramStart"/>
      <w:r>
        <w:rPr>
          <w:rFonts w:eastAsia="MS Mincho"/>
          <w:bCs/>
          <w:spacing w:val="-2"/>
          <w:lang w:eastAsia="ja-JP"/>
        </w:rPr>
        <w:t>amend to read</w:t>
      </w:r>
      <w:proofErr w:type="gramEnd"/>
      <w:r>
        <w:rPr>
          <w:rFonts w:eastAsia="MS Mincho"/>
          <w:bCs/>
          <w:spacing w:val="-2"/>
          <w:lang w:eastAsia="ja-JP"/>
        </w:rPr>
        <w:t>:</w:t>
      </w:r>
    </w:p>
    <w:p w:rsidR="000A1800" w:rsidRDefault="000A1800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proofErr w:type="gramStart"/>
      <w:r w:rsidRPr="000A1800">
        <w:rPr>
          <w:rFonts w:eastAsia="MS Mincho"/>
          <w:bCs/>
          <w:i/>
          <w:spacing w:val="-2"/>
          <w:lang w:eastAsia="ja-JP"/>
        </w:rPr>
        <w:t>Paragraph 17.</w:t>
      </w:r>
      <w:r>
        <w:rPr>
          <w:rFonts w:eastAsia="MS Mincho"/>
          <w:bCs/>
          <w:i/>
          <w:spacing w:val="-2"/>
          <w:lang w:eastAsia="ja-JP"/>
        </w:rPr>
        <w:t>7</w:t>
      </w:r>
      <w:r w:rsidRPr="000A1800">
        <w:rPr>
          <w:rFonts w:eastAsia="MS Mincho"/>
          <w:bCs/>
          <w:i/>
          <w:spacing w:val="-2"/>
          <w:lang w:eastAsia="ja-JP"/>
        </w:rPr>
        <w:t>.1</w:t>
      </w:r>
      <w:proofErr w:type="gramEnd"/>
      <w:r w:rsidRPr="000A1800">
        <w:rPr>
          <w:rFonts w:eastAsia="MS Mincho"/>
          <w:bCs/>
          <w:i/>
          <w:spacing w:val="-2"/>
          <w:lang w:eastAsia="ja-JP"/>
        </w:rPr>
        <w:t>,</w:t>
      </w:r>
      <w:r w:rsidRPr="000A1800">
        <w:rPr>
          <w:rFonts w:eastAsia="MS Mincho"/>
          <w:bCs/>
          <w:spacing w:val="-2"/>
          <w:lang w:eastAsia="ja-JP"/>
        </w:rPr>
        <w:t xml:space="preserve"> </w:t>
      </w:r>
      <w:proofErr w:type="gramStart"/>
      <w:r w:rsidRPr="000A1800">
        <w:rPr>
          <w:rFonts w:eastAsia="MS Mincho"/>
          <w:bCs/>
          <w:spacing w:val="-2"/>
          <w:lang w:eastAsia="ja-JP"/>
        </w:rPr>
        <w:t>amend to read</w:t>
      </w:r>
      <w:proofErr w:type="gramEnd"/>
      <w:r w:rsidRPr="000A1800">
        <w:rPr>
          <w:rFonts w:eastAsia="MS Mincho"/>
          <w:bCs/>
          <w:spacing w:val="-2"/>
          <w:lang w:eastAsia="ja-JP"/>
        </w:rPr>
        <w:t>:</w:t>
      </w:r>
    </w:p>
    <w:p w:rsidR="000A1800" w:rsidRPr="000A1800" w:rsidRDefault="000A1800" w:rsidP="00EE4993">
      <w:pPr>
        <w:pStyle w:val="Para0"/>
        <w:ind w:right="849"/>
        <w:rPr>
          <w:lang w:val="en-GB"/>
        </w:rPr>
      </w:pPr>
      <w:r>
        <w:rPr>
          <w:lang w:val="en-GB"/>
        </w:rPr>
        <w:t>"</w:t>
      </w:r>
      <w:r w:rsidRPr="000A1800">
        <w:rPr>
          <w:lang w:val="en-GB"/>
        </w:rPr>
        <w:t>17.7.1.</w:t>
      </w:r>
      <w:r w:rsidRPr="000A1800">
        <w:rPr>
          <w:lang w:val="en-GB"/>
        </w:rPr>
        <w:tab/>
        <w:t>Gas tubes of</w:t>
      </w:r>
      <w:r w:rsidR="00EE4993">
        <w:rPr>
          <w:lang w:val="en-GB"/>
        </w:rPr>
        <w:t xml:space="preserve"> seamless </w:t>
      </w:r>
      <w:ins w:id="15" w:author="Salvatore Piccolo" w:date="2017-02-14T18:18:00Z">
        <w:r w:rsidR="00EE4993">
          <w:rPr>
            <w:lang w:val="en-GB"/>
          </w:rPr>
          <w:t xml:space="preserve">type made of </w:t>
        </w:r>
      </w:ins>
      <w:r w:rsidRPr="000A1800">
        <w:rPr>
          <w:lang w:val="en-GB"/>
        </w:rPr>
        <w:t xml:space="preserve">either copper or stainless steel or steel with corrosion-resistant coating </w:t>
      </w:r>
    </w:p>
    <w:p w:rsidR="00EE4993" w:rsidRDefault="00EE4993" w:rsidP="00EE4993">
      <w:pPr>
        <w:spacing w:after="120"/>
        <w:ind w:left="1134" w:right="1133"/>
        <w:jc w:val="both"/>
        <w:rPr>
          <w:ins w:id="16" w:author="Salvatore Piccolo" w:date="2017-02-14T18:25:00Z"/>
          <w:rFonts w:eastAsia="MS Mincho"/>
          <w:bCs/>
          <w:i/>
          <w:spacing w:val="-2"/>
          <w:lang w:eastAsia="ja-JP"/>
        </w:rPr>
      </w:pPr>
      <w:ins w:id="17" w:author="Salvatore Piccolo" w:date="2017-02-14T18:25:00Z">
        <w:r>
          <w:rPr>
            <w:rFonts w:eastAsia="MS Mincho"/>
            <w:bCs/>
            <w:i/>
            <w:spacing w:val="-2"/>
            <w:lang w:eastAsia="ja-JP"/>
          </w:rPr>
          <w:t xml:space="preserve">Insert new paragraph </w:t>
        </w:r>
        <w:r w:rsidRPr="00EE4993">
          <w:rPr>
            <w:rFonts w:eastAsia="MS Mincho"/>
            <w:bCs/>
            <w:i/>
            <w:spacing w:val="-2"/>
            <w:lang w:eastAsia="ja-JP"/>
          </w:rPr>
          <w:t>17.7.1.1.</w:t>
        </w:r>
        <w:r>
          <w:rPr>
            <w:rFonts w:eastAsia="MS Mincho"/>
            <w:bCs/>
            <w:i/>
            <w:spacing w:val="-2"/>
            <w:lang w:eastAsia="ja-JP"/>
          </w:rPr>
          <w:t>, to read</w:t>
        </w:r>
      </w:ins>
    </w:p>
    <w:p w:rsidR="00EE4993" w:rsidRDefault="00EE4993" w:rsidP="00EE4993">
      <w:pPr>
        <w:spacing w:after="120"/>
        <w:ind w:left="1134" w:right="1133"/>
        <w:jc w:val="both"/>
        <w:rPr>
          <w:ins w:id="18" w:author="Salvatore Piccolo" w:date="2017-02-14T18:25:00Z"/>
          <w:rFonts w:eastAsia="MS Mincho"/>
          <w:bCs/>
          <w:spacing w:val="-2"/>
          <w:lang w:eastAsia="ja-JP"/>
        </w:rPr>
      </w:pPr>
      <w:ins w:id="19" w:author="Salvatore Piccolo" w:date="2017-02-14T18:25:00Z">
        <w:r>
          <w:rPr>
            <w:rFonts w:eastAsia="MS Mincho"/>
            <w:bCs/>
            <w:spacing w:val="-2"/>
            <w:lang w:eastAsia="ja-JP"/>
          </w:rPr>
          <w:lastRenderedPageBreak/>
          <w:t xml:space="preserve">“17.7.1.1. </w:t>
        </w:r>
        <w:r w:rsidRPr="00EE4993">
          <w:rPr>
            <w:rFonts w:eastAsia="MS Mincho"/>
            <w:bCs/>
            <w:spacing w:val="-2"/>
            <w:lang w:eastAsia="ja-JP"/>
          </w:rPr>
          <w:t>If seamless copper is used the tube shall be protected by a rubber or plastic sleeve.</w:t>
        </w:r>
        <w:r>
          <w:rPr>
            <w:rFonts w:eastAsia="MS Mincho"/>
            <w:bCs/>
            <w:spacing w:val="-2"/>
            <w:lang w:eastAsia="ja-JP"/>
          </w:rPr>
          <w:t>”</w:t>
        </w:r>
      </w:ins>
    </w:p>
    <w:p w:rsidR="00EE4993" w:rsidRPr="00EE4993" w:rsidRDefault="00EE4993" w:rsidP="00EE4993">
      <w:pPr>
        <w:spacing w:after="120"/>
        <w:ind w:left="1134" w:right="1133"/>
        <w:jc w:val="both"/>
        <w:rPr>
          <w:ins w:id="20" w:author="Salvatore Piccolo" w:date="2017-02-14T18:25:00Z"/>
          <w:rFonts w:eastAsia="MS Mincho"/>
          <w:bCs/>
          <w:i/>
          <w:spacing w:val="-2"/>
          <w:lang w:eastAsia="ja-JP"/>
        </w:rPr>
      </w:pPr>
      <w:ins w:id="21" w:author="Salvatore Piccolo" w:date="2017-02-14T18:25:00Z">
        <w:r w:rsidRPr="00EE4993">
          <w:rPr>
            <w:rFonts w:eastAsia="MS Mincho"/>
            <w:bCs/>
            <w:i/>
            <w:spacing w:val="-2"/>
            <w:lang w:eastAsia="ja-JP"/>
          </w:rPr>
          <w:t xml:space="preserve">Insert new paragraph </w:t>
        </w:r>
        <w:r>
          <w:rPr>
            <w:rFonts w:eastAsia="MS Mincho"/>
            <w:bCs/>
            <w:i/>
            <w:spacing w:val="-2"/>
            <w:lang w:eastAsia="ja-JP"/>
          </w:rPr>
          <w:t>17.7.1.2</w:t>
        </w:r>
        <w:r w:rsidRPr="00EE4993">
          <w:rPr>
            <w:rFonts w:eastAsia="MS Mincho"/>
            <w:bCs/>
            <w:i/>
            <w:spacing w:val="-2"/>
            <w:lang w:eastAsia="ja-JP"/>
          </w:rPr>
          <w:t>., to read</w:t>
        </w:r>
      </w:ins>
    </w:p>
    <w:p w:rsidR="00EE4993" w:rsidRDefault="00EE4993" w:rsidP="00EE4993">
      <w:pPr>
        <w:spacing w:after="120"/>
        <w:ind w:left="1134" w:right="1133"/>
        <w:jc w:val="both"/>
        <w:rPr>
          <w:ins w:id="22" w:author="Salvatore Piccolo" w:date="2017-02-14T18:26:00Z"/>
          <w:rFonts w:eastAsia="MS Mincho"/>
          <w:bCs/>
          <w:spacing w:val="-2"/>
          <w:lang w:eastAsia="ja-JP"/>
        </w:rPr>
      </w:pPr>
      <w:ins w:id="23" w:author="Salvatore Piccolo" w:date="2017-02-14T18:25:00Z">
        <w:r w:rsidRPr="00EE4993">
          <w:rPr>
            <w:rFonts w:eastAsia="MS Mincho"/>
            <w:bCs/>
            <w:spacing w:val="-2"/>
            <w:lang w:eastAsia="ja-JP"/>
          </w:rPr>
          <w:t>“</w:t>
        </w:r>
      </w:ins>
      <w:ins w:id="24" w:author="Salvatore Piccolo" w:date="2017-02-14T18:26:00Z">
        <w:r>
          <w:rPr>
            <w:rFonts w:eastAsia="MS Mincho"/>
            <w:bCs/>
            <w:spacing w:val="-2"/>
            <w:lang w:eastAsia="ja-JP"/>
          </w:rPr>
          <w:t xml:space="preserve">17.7.1.2. </w:t>
        </w:r>
        <w:r w:rsidRPr="00EE4993">
          <w:rPr>
            <w:rFonts w:eastAsia="MS Mincho"/>
            <w:bCs/>
            <w:spacing w:val="-2"/>
            <w:lang w:val="en-US" w:eastAsia="ja-JP"/>
          </w:rPr>
          <w:t>The outer diameter of gas tubes made of copper shall not exceed 12 mm with a wall thickness of at least 0.8 mm, gas tubes from steel and stainless steel shall not exceed 25 mm with, for gas services, an appropriate wall thickness.</w:t>
        </w:r>
      </w:ins>
      <w:ins w:id="25" w:author="Salvatore Piccolo" w:date="2017-02-14T18:25:00Z">
        <w:r w:rsidRPr="00EE4993">
          <w:rPr>
            <w:rFonts w:eastAsia="MS Mincho"/>
            <w:bCs/>
            <w:spacing w:val="-2"/>
            <w:lang w:eastAsia="ja-JP"/>
          </w:rPr>
          <w:t>”</w:t>
        </w:r>
      </w:ins>
    </w:p>
    <w:p w:rsidR="00194E3F" w:rsidRDefault="00194E3F" w:rsidP="00EE4993">
      <w:pPr>
        <w:spacing w:after="120"/>
        <w:ind w:left="1134" w:right="1133"/>
        <w:jc w:val="both"/>
        <w:rPr>
          <w:ins w:id="26" w:author="Salvatore Piccolo" w:date="2017-02-14T18:28:00Z"/>
          <w:rFonts w:eastAsia="MS Mincho"/>
          <w:bCs/>
          <w:i/>
          <w:spacing w:val="-2"/>
          <w:lang w:eastAsia="ja-JP"/>
        </w:rPr>
      </w:pPr>
      <w:proofErr w:type="gramStart"/>
      <w:ins w:id="27" w:author="Salvatore Piccolo" w:date="2017-02-14T18:27:00Z">
        <w:r>
          <w:rPr>
            <w:rFonts w:eastAsia="MS Mincho"/>
            <w:bCs/>
            <w:i/>
            <w:spacing w:val="-2"/>
            <w:lang w:eastAsia="ja-JP"/>
          </w:rPr>
          <w:t>Paragraph 17.7.</w:t>
        </w:r>
      </w:ins>
      <w:ins w:id="28" w:author="Salvatore Piccolo" w:date="2017-02-14T18:28:00Z">
        <w:r>
          <w:rPr>
            <w:rFonts w:eastAsia="MS Mincho"/>
            <w:bCs/>
            <w:i/>
            <w:spacing w:val="-2"/>
            <w:lang w:eastAsia="ja-JP"/>
          </w:rPr>
          <w:t>2</w:t>
        </w:r>
      </w:ins>
      <w:proofErr w:type="gramEnd"/>
      <w:ins w:id="29" w:author="Salvatore Piccolo" w:date="2017-02-14T18:27:00Z">
        <w:r w:rsidR="00EE4993">
          <w:rPr>
            <w:rFonts w:eastAsia="MS Mincho"/>
            <w:bCs/>
            <w:i/>
            <w:spacing w:val="-2"/>
            <w:lang w:eastAsia="ja-JP"/>
          </w:rPr>
          <w:t xml:space="preserve">, </w:t>
        </w:r>
      </w:ins>
      <w:proofErr w:type="gramStart"/>
      <w:ins w:id="30" w:author="Salvatore Piccolo" w:date="2017-02-14T18:28:00Z">
        <w:r>
          <w:rPr>
            <w:rFonts w:eastAsia="MS Mincho"/>
            <w:bCs/>
            <w:i/>
            <w:spacing w:val="-2"/>
            <w:lang w:eastAsia="ja-JP"/>
          </w:rPr>
          <w:t>amend to read</w:t>
        </w:r>
        <w:proofErr w:type="gramEnd"/>
        <w:r>
          <w:rPr>
            <w:rFonts w:eastAsia="MS Mincho"/>
            <w:bCs/>
            <w:i/>
            <w:spacing w:val="-2"/>
            <w:lang w:eastAsia="ja-JP"/>
          </w:rPr>
          <w:t>:</w:t>
        </w:r>
      </w:ins>
    </w:p>
    <w:p w:rsidR="00194E3F" w:rsidRPr="00194E3F" w:rsidRDefault="00194E3F" w:rsidP="00194E3F">
      <w:pPr>
        <w:spacing w:after="120"/>
        <w:ind w:left="1134" w:right="1133"/>
        <w:jc w:val="both"/>
        <w:rPr>
          <w:ins w:id="31" w:author="Salvatore Piccolo" w:date="2017-02-14T18:29:00Z"/>
          <w:rFonts w:eastAsia="MS Mincho"/>
          <w:bCs/>
          <w:spacing w:val="-2"/>
          <w:lang w:eastAsia="ja-JP"/>
        </w:rPr>
      </w:pPr>
      <w:ins w:id="32" w:author="Salvatore Piccolo" w:date="2017-02-14T18:28:00Z">
        <w:r w:rsidRPr="00194E3F">
          <w:rPr>
            <w:rFonts w:eastAsia="MS Mincho"/>
            <w:bCs/>
            <w:spacing w:val="-2"/>
            <w:lang w:eastAsia="ja-JP"/>
          </w:rPr>
          <w:t>“17.7.2</w:t>
        </w:r>
      </w:ins>
      <w:ins w:id="33" w:author="Salvatore Piccolo" w:date="2017-02-14T18:27:00Z">
        <w:r w:rsidR="00EE4993" w:rsidRPr="00194E3F">
          <w:rPr>
            <w:rFonts w:eastAsia="MS Mincho"/>
            <w:bCs/>
            <w:spacing w:val="-2"/>
            <w:lang w:eastAsia="ja-JP"/>
          </w:rPr>
          <w:t>.</w:t>
        </w:r>
      </w:ins>
      <w:ins w:id="34" w:author="Salvatore Piccolo" w:date="2017-02-14T18:28:00Z">
        <w:r w:rsidRPr="00194E3F">
          <w:rPr>
            <w:rFonts w:eastAsia="MS Mincho"/>
            <w:bCs/>
            <w:spacing w:val="-2"/>
            <w:lang w:eastAsia="ja-JP"/>
          </w:rPr>
          <w:t xml:space="preserve"> </w:t>
        </w:r>
      </w:ins>
      <w:ins w:id="35" w:author="Salvatore Piccolo" w:date="2017-02-14T18:29:00Z">
        <w:r w:rsidRPr="00194E3F">
          <w:rPr>
            <w:rFonts w:eastAsia="MS Mincho"/>
            <w:bCs/>
            <w:spacing w:val="-2"/>
            <w:lang w:eastAsia="ja-JP"/>
          </w:rPr>
          <w:t xml:space="preserve">Gas tubes of seamless type made of materials other than those of paragraph 17.7.1. </w:t>
        </w:r>
        <w:proofErr w:type="gramStart"/>
        <w:r w:rsidRPr="00194E3F">
          <w:rPr>
            <w:rFonts w:eastAsia="MS Mincho"/>
            <w:bCs/>
            <w:spacing w:val="-2"/>
            <w:lang w:eastAsia="ja-JP"/>
          </w:rPr>
          <w:t>shall</w:t>
        </w:r>
        <w:proofErr w:type="gramEnd"/>
        <w:r w:rsidRPr="00194E3F">
          <w:rPr>
            <w:rFonts w:eastAsia="MS Mincho"/>
            <w:bCs/>
            <w:spacing w:val="-2"/>
            <w:lang w:eastAsia="ja-JP"/>
          </w:rPr>
          <w:t xml:space="preserve"> comply with the applicable tests according to the provisions of Annex 15”</w:t>
        </w:r>
      </w:ins>
    </w:p>
    <w:p w:rsidR="00194E3F" w:rsidRPr="00194E3F" w:rsidRDefault="00194E3F" w:rsidP="00194E3F">
      <w:pPr>
        <w:spacing w:after="120"/>
        <w:ind w:left="1134" w:right="1133"/>
        <w:jc w:val="both"/>
        <w:rPr>
          <w:ins w:id="36" w:author="Salvatore Piccolo" w:date="2017-02-14T18:29:00Z"/>
          <w:rFonts w:eastAsia="MS Mincho"/>
          <w:bCs/>
          <w:i/>
          <w:spacing w:val="-2"/>
          <w:lang w:eastAsia="ja-JP"/>
        </w:rPr>
      </w:pPr>
      <w:proofErr w:type="gramStart"/>
      <w:ins w:id="37" w:author="Salvatore Piccolo" w:date="2017-02-14T18:29:00Z">
        <w:r w:rsidRPr="00194E3F">
          <w:rPr>
            <w:rFonts w:eastAsia="MS Mincho"/>
            <w:bCs/>
            <w:i/>
            <w:spacing w:val="-2"/>
            <w:lang w:eastAsia="ja-JP"/>
          </w:rPr>
          <w:t>Paragraph 17.7.</w:t>
        </w:r>
      </w:ins>
      <w:ins w:id="38" w:author="Salvatore Piccolo" w:date="2017-02-14T18:31:00Z">
        <w:r>
          <w:rPr>
            <w:rFonts w:eastAsia="MS Mincho"/>
            <w:bCs/>
            <w:i/>
            <w:spacing w:val="-2"/>
            <w:lang w:eastAsia="ja-JP"/>
          </w:rPr>
          <w:t>3</w:t>
        </w:r>
      </w:ins>
      <w:proofErr w:type="gramEnd"/>
      <w:ins w:id="39" w:author="Salvatore Piccolo" w:date="2017-02-14T18:29:00Z">
        <w:r w:rsidRPr="00194E3F">
          <w:rPr>
            <w:rFonts w:eastAsia="MS Mincho"/>
            <w:bCs/>
            <w:i/>
            <w:spacing w:val="-2"/>
            <w:lang w:eastAsia="ja-JP"/>
          </w:rPr>
          <w:t xml:space="preserve">, </w:t>
        </w:r>
        <w:proofErr w:type="gramStart"/>
        <w:r w:rsidRPr="00194E3F">
          <w:rPr>
            <w:rFonts w:eastAsia="MS Mincho"/>
            <w:bCs/>
            <w:i/>
            <w:spacing w:val="-2"/>
            <w:lang w:eastAsia="ja-JP"/>
          </w:rPr>
          <w:t>amend to read</w:t>
        </w:r>
        <w:proofErr w:type="gramEnd"/>
        <w:r w:rsidRPr="00194E3F">
          <w:rPr>
            <w:rFonts w:eastAsia="MS Mincho"/>
            <w:bCs/>
            <w:i/>
            <w:spacing w:val="-2"/>
            <w:lang w:eastAsia="ja-JP"/>
          </w:rPr>
          <w:t>:</w:t>
        </w:r>
      </w:ins>
    </w:p>
    <w:p w:rsidR="00194E3F" w:rsidRPr="00194E3F" w:rsidRDefault="00194E3F" w:rsidP="00194E3F">
      <w:pPr>
        <w:spacing w:after="120"/>
        <w:ind w:left="1134" w:right="1133"/>
        <w:jc w:val="both"/>
        <w:rPr>
          <w:ins w:id="40" w:author="Salvatore Piccolo" w:date="2017-02-14T18:29:00Z"/>
          <w:rFonts w:eastAsia="MS Mincho"/>
          <w:bCs/>
          <w:spacing w:val="-2"/>
          <w:lang w:eastAsia="ja-JP"/>
        </w:rPr>
      </w:pPr>
      <w:ins w:id="41" w:author="Salvatore Piccolo" w:date="2017-02-14T18:32:00Z">
        <w:r>
          <w:rPr>
            <w:rFonts w:eastAsia="MS Mincho"/>
            <w:bCs/>
            <w:spacing w:val="-2"/>
            <w:lang w:eastAsia="ja-JP"/>
          </w:rPr>
          <w:t>“</w:t>
        </w:r>
      </w:ins>
      <w:ins w:id="42" w:author="Salvatore Piccolo" w:date="2017-02-14T18:29:00Z">
        <w:r w:rsidRPr="00194E3F">
          <w:rPr>
            <w:rFonts w:eastAsia="MS Mincho"/>
            <w:bCs/>
            <w:spacing w:val="-2"/>
            <w:lang w:eastAsia="ja-JP"/>
          </w:rPr>
          <w:t>17.7.3.</w:t>
        </w:r>
        <w:r w:rsidRPr="00194E3F">
          <w:rPr>
            <w:rFonts w:eastAsia="MS Mincho"/>
            <w:bCs/>
            <w:spacing w:val="-2"/>
            <w:lang w:eastAsia="ja-JP"/>
          </w:rPr>
          <w:tab/>
          <w:t>Gas tubes of non-seamless type shall comply with the applicable tests according to the provisions of Annex 15.</w:t>
        </w:r>
      </w:ins>
      <w:ins w:id="43" w:author="Salvatore Piccolo" w:date="2017-02-14T18:32:00Z">
        <w:r>
          <w:rPr>
            <w:rFonts w:eastAsia="MS Mincho"/>
            <w:bCs/>
            <w:spacing w:val="-2"/>
            <w:lang w:eastAsia="ja-JP"/>
          </w:rPr>
          <w:t>”</w:t>
        </w:r>
      </w:ins>
    </w:p>
    <w:p w:rsidR="00194E3F" w:rsidRPr="00194E3F" w:rsidRDefault="00194E3F" w:rsidP="00194E3F">
      <w:pPr>
        <w:spacing w:after="120"/>
        <w:ind w:left="1134" w:right="1133"/>
        <w:jc w:val="both"/>
        <w:rPr>
          <w:ins w:id="44" w:author="Salvatore Piccolo" w:date="2017-02-14T18:31:00Z"/>
          <w:rFonts w:eastAsia="MS Mincho"/>
          <w:bCs/>
          <w:i/>
          <w:spacing w:val="-2"/>
          <w:lang w:eastAsia="ja-JP"/>
        </w:rPr>
      </w:pPr>
      <w:proofErr w:type="gramStart"/>
      <w:ins w:id="45" w:author="Salvatore Piccolo" w:date="2017-02-14T18:31:00Z">
        <w:r w:rsidRPr="00194E3F">
          <w:rPr>
            <w:rFonts w:eastAsia="MS Mincho"/>
            <w:bCs/>
            <w:i/>
            <w:spacing w:val="-2"/>
            <w:lang w:eastAsia="ja-JP"/>
          </w:rPr>
          <w:t>Paragraph 17.7.</w:t>
        </w:r>
      </w:ins>
      <w:ins w:id="46" w:author="Salvatore Piccolo" w:date="2017-02-14T18:32:00Z">
        <w:r>
          <w:rPr>
            <w:rFonts w:eastAsia="MS Mincho"/>
            <w:bCs/>
            <w:i/>
            <w:spacing w:val="-2"/>
            <w:lang w:eastAsia="ja-JP"/>
          </w:rPr>
          <w:t>4</w:t>
        </w:r>
      </w:ins>
      <w:proofErr w:type="gramEnd"/>
      <w:ins w:id="47" w:author="Salvatore Piccolo" w:date="2017-02-14T18:31:00Z">
        <w:r w:rsidRPr="00194E3F">
          <w:rPr>
            <w:rFonts w:eastAsia="MS Mincho"/>
            <w:bCs/>
            <w:i/>
            <w:spacing w:val="-2"/>
            <w:lang w:eastAsia="ja-JP"/>
          </w:rPr>
          <w:t xml:space="preserve">, </w:t>
        </w:r>
        <w:proofErr w:type="gramStart"/>
        <w:r w:rsidRPr="00194E3F">
          <w:rPr>
            <w:rFonts w:eastAsia="MS Mincho"/>
            <w:bCs/>
            <w:i/>
            <w:spacing w:val="-2"/>
            <w:lang w:eastAsia="ja-JP"/>
          </w:rPr>
          <w:t>amend to read</w:t>
        </w:r>
        <w:proofErr w:type="gramEnd"/>
        <w:r w:rsidRPr="00194E3F">
          <w:rPr>
            <w:rFonts w:eastAsia="MS Mincho"/>
            <w:bCs/>
            <w:i/>
            <w:spacing w:val="-2"/>
            <w:lang w:eastAsia="ja-JP"/>
          </w:rPr>
          <w:t>:</w:t>
        </w:r>
      </w:ins>
    </w:p>
    <w:p w:rsidR="00194E3F" w:rsidRPr="00194E3F" w:rsidRDefault="00194E3F" w:rsidP="00194E3F">
      <w:pPr>
        <w:spacing w:after="120"/>
        <w:ind w:left="1134" w:right="1133"/>
        <w:jc w:val="both"/>
        <w:rPr>
          <w:ins w:id="48" w:author="Salvatore Piccolo" w:date="2017-02-14T18:29:00Z"/>
          <w:rFonts w:eastAsia="MS Mincho"/>
          <w:bCs/>
          <w:spacing w:val="-2"/>
          <w:lang w:eastAsia="ja-JP"/>
        </w:rPr>
      </w:pPr>
      <w:ins w:id="49" w:author="Salvatore Piccolo" w:date="2017-02-14T18:32:00Z">
        <w:r>
          <w:rPr>
            <w:rFonts w:eastAsia="MS Mincho"/>
            <w:bCs/>
            <w:spacing w:val="-2"/>
            <w:lang w:eastAsia="ja-JP"/>
          </w:rPr>
          <w:t>“</w:t>
        </w:r>
      </w:ins>
      <w:ins w:id="50" w:author="Salvatore Piccolo" w:date="2017-02-14T18:29:00Z">
        <w:r w:rsidRPr="00194E3F">
          <w:rPr>
            <w:rFonts w:eastAsia="MS Mincho"/>
            <w:bCs/>
            <w:spacing w:val="-2"/>
            <w:lang w:eastAsia="ja-JP"/>
          </w:rPr>
          <w:t>17.7.4.</w:t>
        </w:r>
        <w:r w:rsidRPr="00194E3F">
          <w:rPr>
            <w:rFonts w:eastAsia="MS Mincho"/>
            <w:bCs/>
            <w:spacing w:val="-2"/>
            <w:lang w:eastAsia="ja-JP"/>
          </w:rPr>
          <w:tab/>
          <w:t>Gas tubes made of a non-metallic material shall comply with the requirements of this Regulation, paragraph 6.7.</w:t>
        </w:r>
      </w:ins>
      <w:ins w:id="51" w:author="Salvatore Piccolo" w:date="2017-02-14T18:32:00Z">
        <w:r>
          <w:rPr>
            <w:rFonts w:eastAsia="MS Mincho"/>
            <w:bCs/>
            <w:spacing w:val="-2"/>
            <w:lang w:eastAsia="ja-JP"/>
          </w:rPr>
          <w:t>”</w:t>
        </w:r>
      </w:ins>
    </w:p>
    <w:p w:rsidR="00EE4993" w:rsidRDefault="00EE4993" w:rsidP="00857209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</w:p>
    <w:p w:rsidR="00C44C22" w:rsidRDefault="00C44C22" w:rsidP="00857209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I</w:t>
      </w:r>
    </w:p>
    <w:p w:rsidR="00C44C22" w:rsidRDefault="00C44C22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I</w:t>
      </w:r>
      <w:r w:rsidRPr="00C44C22">
        <w:rPr>
          <w:rFonts w:eastAsia="MS Mincho"/>
          <w:bCs/>
          <w:i/>
          <w:spacing w:val="-2"/>
          <w:lang w:eastAsia="ja-JP"/>
        </w:rPr>
        <w:t xml:space="preserve">nsert new items 1.2.4.5.19. </w:t>
      </w:r>
      <w:proofErr w:type="gramStart"/>
      <w:r w:rsidRPr="00C44C22">
        <w:rPr>
          <w:rFonts w:eastAsia="MS Mincho"/>
          <w:bCs/>
          <w:i/>
          <w:spacing w:val="-2"/>
          <w:lang w:eastAsia="ja-JP"/>
        </w:rPr>
        <w:t>to</w:t>
      </w:r>
      <w:proofErr w:type="gramEnd"/>
      <w:r w:rsidRPr="00C44C22">
        <w:rPr>
          <w:rFonts w:eastAsia="MS Mincho"/>
          <w:bCs/>
          <w:i/>
          <w:spacing w:val="-2"/>
          <w:lang w:eastAsia="ja-JP"/>
        </w:rPr>
        <w:t xml:space="preserve"> 1.2.4.5.</w:t>
      </w:r>
      <w:ins w:id="52" w:author="Salvatore Piccolo" w:date="2017-02-15T15:27:00Z">
        <w:r w:rsidR="00B61570">
          <w:rPr>
            <w:rFonts w:eastAsia="MS Mincho"/>
            <w:bCs/>
            <w:i/>
            <w:spacing w:val="-2"/>
            <w:lang w:eastAsia="ja-JP"/>
          </w:rPr>
          <w:t>19</w:t>
        </w:r>
      </w:ins>
      <w:r w:rsidRPr="00C44C22">
        <w:rPr>
          <w:rFonts w:eastAsia="MS Mincho"/>
          <w:bCs/>
          <w:i/>
          <w:spacing w:val="-2"/>
          <w:lang w:eastAsia="ja-JP"/>
        </w:rPr>
        <w:t>.</w:t>
      </w:r>
      <w:ins w:id="53" w:author="Salvatore Piccolo" w:date="2017-02-15T16:15:00Z">
        <w:r w:rsidR="002777A5">
          <w:rPr>
            <w:rFonts w:eastAsia="MS Mincho"/>
            <w:bCs/>
            <w:i/>
            <w:spacing w:val="-2"/>
            <w:lang w:eastAsia="ja-JP"/>
          </w:rPr>
          <w:t>4</w:t>
        </w:r>
      </w:ins>
      <w:r w:rsidRPr="00C44C22">
        <w:rPr>
          <w:rFonts w:eastAsia="MS Mincho"/>
          <w:bCs/>
          <w:i/>
          <w:spacing w:val="-2"/>
          <w:lang w:eastAsia="ja-JP"/>
        </w:rPr>
        <w:t>,</w:t>
      </w:r>
      <w:r>
        <w:rPr>
          <w:rFonts w:eastAsia="MS Mincho"/>
          <w:bCs/>
          <w:spacing w:val="-2"/>
          <w:lang w:eastAsia="ja-JP"/>
        </w:rPr>
        <w:t xml:space="preserve"> to read:</w:t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lang w:val="en-GB"/>
        </w:rPr>
        <w:t>"</w:t>
      </w:r>
      <w:r w:rsidRPr="00C44C22">
        <w:rPr>
          <w:b/>
          <w:lang w:val="en-GB"/>
        </w:rPr>
        <w:t>1.2.4.5.19</w:t>
      </w:r>
      <w:r>
        <w:rPr>
          <w:b/>
          <w:lang w:val="en-GB"/>
        </w:rPr>
        <w:t>.</w:t>
      </w:r>
      <w:r w:rsidRPr="00C44C22">
        <w:rPr>
          <w:b/>
          <w:lang w:val="en-GB"/>
        </w:rPr>
        <w:tab/>
        <w:t xml:space="preserve">Non-seamless </w:t>
      </w:r>
      <w:ins w:id="54" w:author="Salvatore Piccolo" w:date="2017-02-15T16:10:00Z">
        <w:r w:rsidR="002777A5">
          <w:rPr>
            <w:b/>
            <w:lang w:val="en-GB"/>
          </w:rPr>
          <w:t xml:space="preserve">gas tube </w:t>
        </w:r>
      </w:ins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1.2.4.5.19.1</w:t>
      </w:r>
      <w:r>
        <w:rPr>
          <w:b/>
          <w:lang w:val="en-GB"/>
        </w:rPr>
        <w:t>.</w:t>
      </w:r>
      <w:r w:rsidRPr="00C44C22">
        <w:rPr>
          <w:b/>
          <w:lang w:val="en-GB"/>
        </w:rPr>
        <w:tab/>
        <w:t xml:space="preserve">Make(s): </w:t>
      </w:r>
      <w:r w:rsidRPr="00C44C22">
        <w:rPr>
          <w:b/>
          <w:lang w:val="en-GB"/>
        </w:rPr>
        <w:tab/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1.2.4.5.19.2.</w:t>
      </w:r>
      <w:r w:rsidRPr="00C44C22">
        <w:rPr>
          <w:b/>
          <w:lang w:val="en-GB"/>
        </w:rPr>
        <w:tab/>
        <w:t xml:space="preserve">Type(s): </w:t>
      </w:r>
      <w:r w:rsidRPr="00C44C22">
        <w:rPr>
          <w:b/>
          <w:lang w:val="en-GB"/>
        </w:rPr>
        <w:tab/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1.2.4.5.19.3.</w:t>
      </w:r>
      <w:r w:rsidRPr="00C44C22">
        <w:rPr>
          <w:b/>
          <w:lang w:val="en-GB"/>
        </w:rPr>
        <w:tab/>
        <w:t xml:space="preserve">Description and drawings: </w:t>
      </w:r>
      <w:r w:rsidRPr="00C44C22">
        <w:rPr>
          <w:b/>
          <w:lang w:val="en-GB"/>
        </w:rPr>
        <w:tab/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</w:t>
      </w:r>
      <w:ins w:id="55" w:author="Salvatore Piccolo" w:date="2017-02-15T15:27:00Z">
        <w:r w:rsidR="00B61570">
          <w:rPr>
            <w:b/>
            <w:lang w:val="en-GB"/>
          </w:rPr>
          <w:t>19.4</w:t>
        </w:r>
      </w:ins>
      <w:r>
        <w:rPr>
          <w:b/>
          <w:lang w:val="en-GB"/>
        </w:rPr>
        <w:t>.</w:t>
      </w:r>
      <w:r w:rsidRPr="00C44C22">
        <w:rPr>
          <w:b/>
          <w:lang w:val="en-GB"/>
        </w:rPr>
        <w:tab/>
      </w:r>
      <w:ins w:id="56" w:author="Salvatore Piccolo" w:date="2017-02-15T16:13:00Z">
        <w:r w:rsidR="002777A5">
          <w:rPr>
            <w:b/>
            <w:lang w:val="en-GB"/>
          </w:rPr>
          <w:t>Tube c</w:t>
        </w:r>
      </w:ins>
      <w:r w:rsidRPr="00C44C22">
        <w:rPr>
          <w:b/>
          <w:lang w:val="en-GB"/>
        </w:rPr>
        <w:t>oupling(s)</w:t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</w:t>
      </w:r>
      <w:ins w:id="57" w:author="Salvatore Piccolo" w:date="2017-02-15T15:27:00Z">
        <w:r w:rsidR="00B61570">
          <w:rPr>
            <w:b/>
            <w:lang w:val="en-GB"/>
          </w:rPr>
          <w:t>19</w:t>
        </w:r>
      </w:ins>
      <w:r w:rsidRPr="00C44C22">
        <w:rPr>
          <w:b/>
          <w:lang w:val="en-GB"/>
        </w:rPr>
        <w:t>.</w:t>
      </w:r>
      <w:ins w:id="58" w:author="Salvatore Piccolo" w:date="2017-02-15T16:15:00Z">
        <w:r w:rsidR="002777A5">
          <w:rPr>
            <w:b/>
            <w:lang w:val="en-GB"/>
          </w:rPr>
          <w:t>4</w:t>
        </w:r>
      </w:ins>
      <w:r>
        <w:rPr>
          <w:b/>
          <w:lang w:val="en-GB"/>
        </w:rPr>
        <w:t>.</w:t>
      </w:r>
      <w:ins w:id="59" w:author="Salvatore Piccolo" w:date="2017-02-15T16:15:00Z">
        <w:r w:rsidR="002777A5">
          <w:rPr>
            <w:b/>
            <w:lang w:val="en-GB"/>
          </w:rPr>
          <w:t>1</w:t>
        </w:r>
      </w:ins>
      <w:r w:rsidRPr="00C44C22">
        <w:rPr>
          <w:b/>
          <w:lang w:val="en-GB"/>
        </w:rPr>
        <w:tab/>
        <w:t xml:space="preserve">Make(s): </w:t>
      </w:r>
      <w:r w:rsidRPr="00C44C22">
        <w:rPr>
          <w:b/>
          <w:lang w:val="en-GB"/>
        </w:rPr>
        <w:tab/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</w:t>
      </w:r>
      <w:ins w:id="60" w:author="Salvatore Piccolo" w:date="2017-02-15T15:27:00Z">
        <w:r w:rsidR="00B61570">
          <w:rPr>
            <w:b/>
            <w:lang w:val="en-GB"/>
          </w:rPr>
          <w:t>19.</w:t>
        </w:r>
      </w:ins>
      <w:ins w:id="61" w:author="Salvatore Piccolo" w:date="2017-02-15T16:15:00Z">
        <w:r w:rsidR="002777A5">
          <w:rPr>
            <w:b/>
            <w:lang w:val="en-GB"/>
          </w:rPr>
          <w:t>4</w:t>
        </w:r>
      </w:ins>
      <w:r w:rsidRPr="00C44C22">
        <w:rPr>
          <w:b/>
          <w:lang w:val="en-GB"/>
        </w:rPr>
        <w:t>.</w:t>
      </w:r>
      <w:ins w:id="62" w:author="Salvatore Piccolo" w:date="2017-02-15T16:15:00Z">
        <w:r w:rsidR="002777A5">
          <w:rPr>
            <w:b/>
            <w:lang w:val="en-GB"/>
          </w:rPr>
          <w:t>2</w:t>
        </w:r>
      </w:ins>
      <w:r w:rsidRPr="00C44C22">
        <w:rPr>
          <w:b/>
          <w:lang w:val="en-GB"/>
        </w:rPr>
        <w:tab/>
        <w:t xml:space="preserve">Type(s): </w:t>
      </w:r>
      <w:r w:rsidRPr="00C44C22">
        <w:rPr>
          <w:b/>
          <w:lang w:val="en-GB"/>
        </w:rPr>
        <w:tab/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lang w:val="en-GB"/>
        </w:rPr>
      </w:pPr>
      <w:r w:rsidRPr="00C44C22">
        <w:rPr>
          <w:b/>
          <w:lang w:val="en-GB"/>
        </w:rPr>
        <w:t>1.2.4.5.</w:t>
      </w:r>
      <w:ins w:id="63" w:author="Salvatore Piccolo" w:date="2017-02-15T15:27:00Z">
        <w:r w:rsidR="00B61570">
          <w:rPr>
            <w:b/>
            <w:lang w:val="en-GB"/>
          </w:rPr>
          <w:t>19.</w:t>
        </w:r>
      </w:ins>
      <w:ins w:id="64" w:author="Salvatore Piccolo" w:date="2017-02-15T16:15:00Z">
        <w:r w:rsidR="002777A5">
          <w:rPr>
            <w:b/>
            <w:lang w:val="en-GB"/>
          </w:rPr>
          <w:t>4.3</w:t>
        </w:r>
      </w:ins>
      <w:r w:rsidRPr="00C44C22">
        <w:rPr>
          <w:b/>
          <w:lang w:val="en-GB"/>
        </w:rPr>
        <w:tab/>
        <w:t xml:space="preserve">Description and drawings: </w:t>
      </w:r>
      <w:r w:rsidRPr="00C44C22">
        <w:rPr>
          <w:b/>
          <w:lang w:val="en-GB"/>
        </w:rPr>
        <w:tab/>
      </w:r>
      <w:r w:rsidRPr="00C44C22">
        <w:rPr>
          <w:lang w:val="en-GB"/>
        </w:rPr>
        <w:t>"</w:t>
      </w:r>
    </w:p>
    <w:p w:rsidR="00B61570" w:rsidRPr="00B61570" w:rsidRDefault="00B61570" w:rsidP="00B61570">
      <w:pPr>
        <w:spacing w:after="120"/>
        <w:ind w:left="1134" w:right="1133"/>
        <w:jc w:val="both"/>
        <w:rPr>
          <w:ins w:id="65" w:author="Salvatore Piccolo" w:date="2017-02-15T15:30:00Z"/>
          <w:rFonts w:eastAsia="MS Mincho"/>
          <w:bCs/>
          <w:spacing w:val="-2"/>
          <w:lang w:eastAsia="ja-JP"/>
        </w:rPr>
      </w:pPr>
      <w:ins w:id="66" w:author="Salvatore Piccolo" w:date="2017-02-15T15:30:00Z">
        <w:r w:rsidRPr="00B61570">
          <w:rPr>
            <w:rFonts w:eastAsia="MS Mincho"/>
            <w:bCs/>
            <w:i/>
            <w:spacing w:val="-2"/>
            <w:lang w:eastAsia="ja-JP"/>
          </w:rPr>
          <w:t>I</w:t>
        </w:r>
        <w:r>
          <w:rPr>
            <w:rFonts w:eastAsia="MS Mincho"/>
            <w:bCs/>
            <w:i/>
            <w:spacing w:val="-2"/>
            <w:lang w:eastAsia="ja-JP"/>
          </w:rPr>
          <w:t xml:space="preserve">nsert new items 1.2.4.5.20. </w:t>
        </w:r>
        <w:proofErr w:type="gramStart"/>
        <w:r>
          <w:rPr>
            <w:rFonts w:eastAsia="MS Mincho"/>
            <w:bCs/>
            <w:i/>
            <w:spacing w:val="-2"/>
            <w:lang w:eastAsia="ja-JP"/>
          </w:rPr>
          <w:t>to</w:t>
        </w:r>
        <w:proofErr w:type="gramEnd"/>
        <w:r>
          <w:rPr>
            <w:rFonts w:eastAsia="MS Mincho"/>
            <w:bCs/>
            <w:i/>
            <w:spacing w:val="-2"/>
            <w:lang w:eastAsia="ja-JP"/>
          </w:rPr>
          <w:t xml:space="preserve"> 1.2.4.5.20.</w:t>
        </w:r>
      </w:ins>
      <w:ins w:id="67" w:author="Salvatore Piccolo" w:date="2017-02-15T16:15:00Z">
        <w:r w:rsidR="002777A5">
          <w:rPr>
            <w:rFonts w:eastAsia="MS Mincho"/>
            <w:bCs/>
            <w:i/>
            <w:spacing w:val="-2"/>
            <w:lang w:eastAsia="ja-JP"/>
          </w:rPr>
          <w:t>4</w:t>
        </w:r>
      </w:ins>
      <w:ins w:id="68" w:author="Salvatore Piccolo" w:date="2017-02-15T15:30:00Z">
        <w:r>
          <w:rPr>
            <w:rFonts w:eastAsia="MS Mincho"/>
            <w:bCs/>
            <w:i/>
            <w:spacing w:val="-2"/>
            <w:lang w:eastAsia="ja-JP"/>
          </w:rPr>
          <w:t>.</w:t>
        </w:r>
        <w:r w:rsidRPr="00B61570">
          <w:rPr>
            <w:rFonts w:eastAsia="MS Mincho"/>
            <w:bCs/>
            <w:i/>
            <w:spacing w:val="-2"/>
            <w:lang w:eastAsia="ja-JP"/>
          </w:rPr>
          <w:t>,</w:t>
        </w:r>
        <w:r w:rsidRPr="00B61570">
          <w:rPr>
            <w:rFonts w:eastAsia="MS Mincho"/>
            <w:bCs/>
            <w:spacing w:val="-2"/>
            <w:lang w:eastAsia="ja-JP"/>
          </w:rPr>
          <w:t xml:space="preserve"> to read:</w:t>
        </w:r>
      </w:ins>
    </w:p>
    <w:p w:rsidR="00B61570" w:rsidRPr="00B61570" w:rsidRDefault="00B61570" w:rsidP="00B61570">
      <w:pPr>
        <w:spacing w:after="120"/>
        <w:ind w:left="1134" w:right="1133"/>
        <w:jc w:val="both"/>
        <w:rPr>
          <w:ins w:id="69" w:author="Salvatore Piccolo" w:date="2017-02-15T15:30:00Z"/>
          <w:rFonts w:eastAsia="MS Mincho"/>
          <w:b/>
          <w:bCs/>
          <w:spacing w:val="-2"/>
          <w:lang w:eastAsia="ja-JP"/>
        </w:rPr>
      </w:pPr>
      <w:ins w:id="70" w:author="Salvatore Piccolo" w:date="2017-02-15T15:30:00Z">
        <w:r w:rsidRPr="00B61570">
          <w:rPr>
            <w:rFonts w:eastAsia="MS Mincho"/>
            <w:bCs/>
            <w:spacing w:val="-2"/>
            <w:lang w:eastAsia="ja-JP"/>
          </w:rPr>
          <w:t>"</w:t>
        </w:r>
        <w:r>
          <w:rPr>
            <w:rFonts w:eastAsia="MS Mincho"/>
            <w:b/>
            <w:bCs/>
            <w:spacing w:val="-2"/>
            <w:lang w:eastAsia="ja-JP"/>
          </w:rPr>
          <w:t>1.2.4.5.20</w:t>
        </w:r>
        <w:r w:rsidRPr="00B61570">
          <w:rPr>
            <w:rFonts w:eastAsia="MS Mincho"/>
            <w:b/>
            <w:bCs/>
            <w:spacing w:val="-2"/>
            <w:lang w:eastAsia="ja-JP"/>
          </w:rPr>
          <w:t>.</w:t>
        </w:r>
        <w:r w:rsidRPr="00B61570">
          <w:rPr>
            <w:rFonts w:eastAsia="MS Mincho"/>
            <w:b/>
            <w:bCs/>
            <w:spacing w:val="-2"/>
            <w:lang w:eastAsia="ja-JP"/>
          </w:rPr>
          <w:tab/>
        </w:r>
      </w:ins>
      <w:ins w:id="71" w:author="Salvatore Piccolo" w:date="2017-02-15T16:10:00Z">
        <w:r w:rsidR="002777A5">
          <w:rPr>
            <w:rFonts w:eastAsia="MS Mincho"/>
            <w:b/>
            <w:bCs/>
            <w:spacing w:val="-2"/>
            <w:lang w:eastAsia="ja-JP"/>
          </w:rPr>
          <w:t>S</w:t>
        </w:r>
      </w:ins>
      <w:ins w:id="72" w:author="Salvatore Piccolo" w:date="2017-02-15T15:30:00Z">
        <w:r w:rsidRPr="00B61570">
          <w:rPr>
            <w:rFonts w:eastAsia="MS Mincho"/>
            <w:b/>
            <w:bCs/>
            <w:spacing w:val="-2"/>
            <w:lang w:eastAsia="ja-JP"/>
          </w:rPr>
          <w:t xml:space="preserve">eamless </w:t>
        </w:r>
      </w:ins>
      <w:ins w:id="73" w:author="Salvatore Piccolo" w:date="2017-02-15T16:10:00Z">
        <w:r w:rsidR="002777A5">
          <w:rPr>
            <w:rFonts w:eastAsia="MS Mincho"/>
            <w:b/>
            <w:bCs/>
            <w:spacing w:val="-2"/>
            <w:lang w:eastAsia="ja-JP"/>
          </w:rPr>
          <w:t xml:space="preserve">gas tube of materials other than </w:t>
        </w:r>
      </w:ins>
      <w:ins w:id="74" w:author="Salvatore Piccolo" w:date="2017-02-15T16:11:00Z">
        <w:r w:rsidR="002777A5">
          <w:rPr>
            <w:rFonts w:eastAsia="MS Mincho"/>
            <w:b/>
            <w:bCs/>
            <w:spacing w:val="-2"/>
            <w:lang w:eastAsia="ja-JP"/>
          </w:rPr>
          <w:t>copper</w:t>
        </w:r>
      </w:ins>
      <w:ins w:id="75" w:author="Salvatore Piccolo" w:date="2017-02-15T16:12:00Z">
        <w:r w:rsidR="002777A5">
          <w:rPr>
            <w:rFonts w:eastAsia="MS Mincho"/>
            <w:b/>
            <w:bCs/>
            <w:spacing w:val="-2"/>
            <w:lang w:eastAsia="ja-JP"/>
          </w:rPr>
          <w:t xml:space="preserve">, </w:t>
        </w:r>
      </w:ins>
      <w:ins w:id="76" w:author="Salvatore Piccolo" w:date="2017-02-15T16:11:00Z">
        <w:r w:rsidR="002777A5">
          <w:rPr>
            <w:rFonts w:eastAsia="MS Mincho"/>
            <w:b/>
            <w:bCs/>
            <w:spacing w:val="-2"/>
            <w:lang w:eastAsia="ja-JP"/>
          </w:rPr>
          <w:t xml:space="preserve">stainless steel </w:t>
        </w:r>
      </w:ins>
      <w:ins w:id="77" w:author="Salvatore Piccolo" w:date="2017-02-15T16:12:00Z">
        <w:r w:rsidR="002777A5">
          <w:rPr>
            <w:rFonts w:eastAsia="MS Mincho"/>
            <w:b/>
            <w:bCs/>
            <w:spacing w:val="-2"/>
            <w:lang w:eastAsia="ja-JP"/>
          </w:rPr>
          <w:t xml:space="preserve">and </w:t>
        </w:r>
      </w:ins>
      <w:ins w:id="78" w:author="Salvatore Piccolo" w:date="2017-02-15T16:11:00Z">
        <w:r w:rsidR="002777A5" w:rsidRPr="002777A5">
          <w:rPr>
            <w:rFonts w:eastAsia="MS Mincho"/>
            <w:b/>
            <w:bCs/>
            <w:spacing w:val="-2"/>
            <w:lang w:eastAsia="ja-JP"/>
          </w:rPr>
          <w:t>steel w</w:t>
        </w:r>
        <w:r w:rsidR="002777A5">
          <w:rPr>
            <w:rFonts w:eastAsia="MS Mincho"/>
            <w:b/>
            <w:bCs/>
            <w:spacing w:val="-2"/>
            <w:lang w:eastAsia="ja-JP"/>
          </w:rPr>
          <w:t>ith corrosion-resistant coating</w:t>
        </w:r>
      </w:ins>
    </w:p>
    <w:p w:rsidR="00B61570" w:rsidRPr="00B61570" w:rsidRDefault="00B61570" w:rsidP="00B61570">
      <w:pPr>
        <w:spacing w:after="120"/>
        <w:ind w:left="1134" w:right="1133"/>
        <w:jc w:val="both"/>
        <w:rPr>
          <w:ins w:id="79" w:author="Salvatore Piccolo" w:date="2017-02-15T15:30:00Z"/>
          <w:rFonts w:eastAsia="MS Mincho"/>
          <w:b/>
          <w:bCs/>
          <w:spacing w:val="-2"/>
          <w:lang w:eastAsia="ja-JP"/>
        </w:rPr>
      </w:pPr>
      <w:ins w:id="80" w:author="Salvatore Piccolo" w:date="2017-02-15T15:30:00Z">
        <w:r>
          <w:rPr>
            <w:rFonts w:eastAsia="MS Mincho"/>
            <w:b/>
            <w:bCs/>
            <w:spacing w:val="-2"/>
            <w:lang w:eastAsia="ja-JP"/>
          </w:rPr>
          <w:t>1.2.4.5.20</w:t>
        </w:r>
        <w:r w:rsidRPr="00B61570">
          <w:rPr>
            <w:rFonts w:eastAsia="MS Mincho"/>
            <w:b/>
            <w:bCs/>
            <w:spacing w:val="-2"/>
            <w:lang w:eastAsia="ja-JP"/>
          </w:rPr>
          <w:t>.1.</w:t>
        </w:r>
        <w:r w:rsidRPr="00B61570">
          <w:rPr>
            <w:rFonts w:eastAsia="MS Mincho"/>
            <w:b/>
            <w:bCs/>
            <w:spacing w:val="-2"/>
            <w:lang w:eastAsia="ja-JP"/>
          </w:rPr>
          <w:tab/>
          <w:t xml:space="preserve">Make(s): </w:t>
        </w:r>
      </w:ins>
      <w:ins w:id="81" w:author="Salvatore Piccolo" w:date="2017-02-15T16:16:00Z">
        <w:r w:rsidR="002777A5">
          <w:rPr>
            <w:rFonts w:eastAsia="MS Mincho"/>
            <w:b/>
            <w:bCs/>
            <w:spacing w:val="-2"/>
            <w:lang w:eastAsia="ja-JP"/>
          </w:rPr>
          <w:t>………………………………………………………………………</w:t>
        </w:r>
      </w:ins>
      <w:ins w:id="82" w:author="Salvatore Piccolo" w:date="2017-02-15T15:30:00Z">
        <w:r w:rsidRPr="00B61570">
          <w:rPr>
            <w:rFonts w:eastAsia="MS Mincho"/>
            <w:b/>
            <w:bCs/>
            <w:spacing w:val="-2"/>
            <w:lang w:eastAsia="ja-JP"/>
          </w:rPr>
          <w:tab/>
        </w:r>
      </w:ins>
    </w:p>
    <w:p w:rsidR="00B61570" w:rsidRPr="00B61570" w:rsidRDefault="00B61570" w:rsidP="00B61570">
      <w:pPr>
        <w:spacing w:after="120"/>
        <w:ind w:left="1134" w:right="1133"/>
        <w:jc w:val="both"/>
        <w:rPr>
          <w:ins w:id="83" w:author="Salvatore Piccolo" w:date="2017-02-15T15:30:00Z"/>
          <w:rFonts w:eastAsia="MS Mincho"/>
          <w:b/>
          <w:bCs/>
          <w:spacing w:val="-2"/>
          <w:lang w:eastAsia="ja-JP"/>
        </w:rPr>
      </w:pPr>
      <w:proofErr w:type="gramStart"/>
      <w:ins w:id="84" w:author="Salvatore Piccolo" w:date="2017-02-15T15:30:00Z">
        <w:r>
          <w:rPr>
            <w:rFonts w:eastAsia="MS Mincho"/>
            <w:b/>
            <w:bCs/>
            <w:spacing w:val="-2"/>
            <w:lang w:eastAsia="ja-JP"/>
          </w:rPr>
          <w:t>1.2.4.5.20</w:t>
        </w:r>
        <w:r w:rsidRPr="00B61570">
          <w:rPr>
            <w:rFonts w:eastAsia="MS Mincho"/>
            <w:b/>
            <w:bCs/>
            <w:spacing w:val="-2"/>
            <w:lang w:eastAsia="ja-JP"/>
          </w:rPr>
          <w:t>.2.</w:t>
        </w:r>
        <w:r w:rsidRPr="00B61570">
          <w:rPr>
            <w:rFonts w:eastAsia="MS Mincho"/>
            <w:b/>
            <w:bCs/>
            <w:spacing w:val="-2"/>
            <w:lang w:eastAsia="ja-JP"/>
          </w:rPr>
          <w:tab/>
          <w:t xml:space="preserve">Type(s): </w:t>
        </w:r>
      </w:ins>
      <w:ins w:id="85" w:author="Salvatore Piccolo" w:date="2017-02-15T16:16:00Z">
        <w:r w:rsidR="002777A5">
          <w:rPr>
            <w:rFonts w:eastAsia="MS Mincho"/>
            <w:b/>
            <w:bCs/>
            <w:spacing w:val="-2"/>
            <w:lang w:eastAsia="ja-JP"/>
          </w:rPr>
          <w:t>……………………………………………………………………….</w:t>
        </w:r>
      </w:ins>
      <w:proofErr w:type="gramEnd"/>
    </w:p>
    <w:p w:rsidR="00B61570" w:rsidRPr="00B61570" w:rsidRDefault="00B61570" w:rsidP="00B61570">
      <w:pPr>
        <w:spacing w:after="120"/>
        <w:ind w:left="1134" w:right="1133"/>
        <w:jc w:val="both"/>
        <w:rPr>
          <w:ins w:id="86" w:author="Salvatore Piccolo" w:date="2017-02-15T15:30:00Z"/>
          <w:rFonts w:eastAsia="MS Mincho"/>
          <w:b/>
          <w:bCs/>
          <w:spacing w:val="-2"/>
          <w:lang w:eastAsia="ja-JP"/>
        </w:rPr>
      </w:pPr>
      <w:ins w:id="87" w:author="Salvatore Piccolo" w:date="2017-02-15T15:30:00Z">
        <w:r>
          <w:rPr>
            <w:rFonts w:eastAsia="MS Mincho"/>
            <w:b/>
            <w:bCs/>
            <w:spacing w:val="-2"/>
            <w:lang w:eastAsia="ja-JP"/>
          </w:rPr>
          <w:t>1.2.4.5.20</w:t>
        </w:r>
        <w:r w:rsidRPr="00B61570">
          <w:rPr>
            <w:rFonts w:eastAsia="MS Mincho"/>
            <w:b/>
            <w:bCs/>
            <w:spacing w:val="-2"/>
            <w:lang w:eastAsia="ja-JP"/>
          </w:rPr>
          <w:t>.3.</w:t>
        </w:r>
        <w:r w:rsidRPr="00B61570">
          <w:rPr>
            <w:rFonts w:eastAsia="MS Mincho"/>
            <w:b/>
            <w:bCs/>
            <w:spacing w:val="-2"/>
            <w:lang w:eastAsia="ja-JP"/>
          </w:rPr>
          <w:tab/>
          <w:t xml:space="preserve">Description and drawings: </w:t>
        </w:r>
        <w:r w:rsidRPr="00B61570">
          <w:rPr>
            <w:rFonts w:eastAsia="MS Mincho"/>
            <w:b/>
            <w:bCs/>
            <w:spacing w:val="-2"/>
            <w:lang w:eastAsia="ja-JP"/>
          </w:rPr>
          <w:tab/>
        </w:r>
      </w:ins>
      <w:ins w:id="88" w:author="Salvatore Piccolo" w:date="2017-02-15T16:16:00Z">
        <w:r w:rsidR="002777A5">
          <w:rPr>
            <w:rFonts w:eastAsia="MS Mincho"/>
            <w:b/>
            <w:bCs/>
            <w:spacing w:val="-2"/>
            <w:lang w:eastAsia="ja-JP"/>
          </w:rPr>
          <w:t>……………………………………………………</w:t>
        </w:r>
      </w:ins>
    </w:p>
    <w:p w:rsidR="00B61570" w:rsidRPr="00B61570" w:rsidRDefault="00B61570" w:rsidP="00B61570">
      <w:pPr>
        <w:spacing w:after="120"/>
        <w:ind w:left="1134" w:right="1133"/>
        <w:jc w:val="both"/>
        <w:rPr>
          <w:ins w:id="89" w:author="Salvatore Piccolo" w:date="2017-02-15T15:30:00Z"/>
          <w:rFonts w:eastAsia="MS Mincho"/>
          <w:b/>
          <w:bCs/>
          <w:spacing w:val="-2"/>
          <w:lang w:eastAsia="ja-JP"/>
        </w:rPr>
      </w:pPr>
      <w:ins w:id="90" w:author="Salvatore Piccolo" w:date="2017-02-15T15:30:00Z">
        <w:r w:rsidRPr="00B61570">
          <w:rPr>
            <w:rFonts w:eastAsia="MS Mincho"/>
            <w:b/>
            <w:bCs/>
            <w:spacing w:val="-2"/>
            <w:lang w:eastAsia="ja-JP"/>
          </w:rPr>
          <w:t>1.2.4.5.20.</w:t>
        </w:r>
        <w:r>
          <w:rPr>
            <w:rFonts w:eastAsia="MS Mincho"/>
            <w:b/>
            <w:bCs/>
            <w:spacing w:val="-2"/>
            <w:lang w:eastAsia="ja-JP"/>
          </w:rPr>
          <w:t>4</w:t>
        </w:r>
        <w:r w:rsidRPr="00B61570">
          <w:rPr>
            <w:rFonts w:eastAsia="MS Mincho"/>
            <w:b/>
            <w:bCs/>
            <w:spacing w:val="-2"/>
            <w:lang w:eastAsia="ja-JP"/>
          </w:rPr>
          <w:tab/>
        </w:r>
      </w:ins>
      <w:ins w:id="91" w:author="Salvatore Piccolo" w:date="2017-02-15T16:13:00Z">
        <w:r w:rsidR="002777A5">
          <w:rPr>
            <w:rFonts w:eastAsia="MS Mincho"/>
            <w:b/>
            <w:bCs/>
            <w:spacing w:val="-2"/>
            <w:lang w:eastAsia="ja-JP"/>
          </w:rPr>
          <w:t>Tube c</w:t>
        </w:r>
      </w:ins>
      <w:ins w:id="92" w:author="Salvatore Piccolo" w:date="2017-02-15T15:30:00Z">
        <w:r w:rsidRPr="00B61570">
          <w:rPr>
            <w:rFonts w:eastAsia="MS Mincho"/>
            <w:b/>
            <w:bCs/>
            <w:spacing w:val="-2"/>
            <w:lang w:eastAsia="ja-JP"/>
          </w:rPr>
          <w:t>oupling(s)</w:t>
        </w:r>
      </w:ins>
    </w:p>
    <w:p w:rsidR="00B61570" w:rsidRPr="00B61570" w:rsidRDefault="00B61570" w:rsidP="00B61570">
      <w:pPr>
        <w:spacing w:after="120"/>
        <w:ind w:left="1134" w:right="1133"/>
        <w:jc w:val="both"/>
        <w:rPr>
          <w:ins w:id="93" w:author="Salvatore Piccolo" w:date="2017-02-15T15:30:00Z"/>
          <w:rFonts w:eastAsia="MS Mincho"/>
          <w:b/>
          <w:bCs/>
          <w:spacing w:val="-2"/>
          <w:lang w:eastAsia="ja-JP"/>
        </w:rPr>
      </w:pPr>
      <w:ins w:id="94" w:author="Salvatore Piccolo" w:date="2017-02-15T15:30:00Z">
        <w:r>
          <w:rPr>
            <w:rFonts w:eastAsia="MS Mincho"/>
            <w:b/>
            <w:bCs/>
            <w:spacing w:val="-2"/>
            <w:lang w:eastAsia="ja-JP"/>
          </w:rPr>
          <w:t>1.2.4.5.20.</w:t>
        </w:r>
      </w:ins>
      <w:ins w:id="95" w:author="Salvatore Piccolo" w:date="2017-02-15T16:14:00Z">
        <w:r w:rsidR="002777A5">
          <w:rPr>
            <w:rFonts w:eastAsia="MS Mincho"/>
            <w:b/>
            <w:bCs/>
            <w:spacing w:val="-2"/>
            <w:lang w:eastAsia="ja-JP"/>
          </w:rPr>
          <w:t>4</w:t>
        </w:r>
      </w:ins>
      <w:ins w:id="96" w:author="Salvatore Piccolo" w:date="2017-02-15T15:30:00Z">
        <w:r w:rsidRPr="00B61570">
          <w:rPr>
            <w:rFonts w:eastAsia="MS Mincho"/>
            <w:b/>
            <w:bCs/>
            <w:spacing w:val="-2"/>
            <w:lang w:eastAsia="ja-JP"/>
          </w:rPr>
          <w:t>.</w:t>
        </w:r>
      </w:ins>
      <w:ins w:id="97" w:author="Salvatore Piccolo" w:date="2017-02-15T16:14:00Z">
        <w:r w:rsidR="002777A5">
          <w:rPr>
            <w:rFonts w:eastAsia="MS Mincho"/>
            <w:b/>
            <w:bCs/>
            <w:spacing w:val="-2"/>
            <w:lang w:eastAsia="ja-JP"/>
          </w:rPr>
          <w:t>1</w:t>
        </w:r>
      </w:ins>
      <w:ins w:id="98" w:author="Salvatore Piccolo" w:date="2017-02-15T15:30:00Z">
        <w:r w:rsidRPr="00B61570">
          <w:rPr>
            <w:rFonts w:eastAsia="MS Mincho"/>
            <w:b/>
            <w:bCs/>
            <w:spacing w:val="-2"/>
            <w:lang w:eastAsia="ja-JP"/>
          </w:rPr>
          <w:tab/>
          <w:t xml:space="preserve">Make(s): </w:t>
        </w:r>
      </w:ins>
      <w:ins w:id="99" w:author="Salvatore Piccolo" w:date="2017-02-15T16:16:00Z">
        <w:r w:rsidR="002777A5">
          <w:rPr>
            <w:rFonts w:eastAsia="MS Mincho"/>
            <w:b/>
            <w:bCs/>
            <w:spacing w:val="-2"/>
            <w:lang w:eastAsia="ja-JP"/>
          </w:rPr>
          <w:t>………………………………………………………………………</w:t>
        </w:r>
      </w:ins>
      <w:ins w:id="100" w:author="Salvatore Piccolo" w:date="2017-02-15T15:30:00Z">
        <w:r w:rsidRPr="00B61570">
          <w:rPr>
            <w:rFonts w:eastAsia="MS Mincho"/>
            <w:b/>
            <w:bCs/>
            <w:spacing w:val="-2"/>
            <w:lang w:eastAsia="ja-JP"/>
          </w:rPr>
          <w:tab/>
        </w:r>
      </w:ins>
    </w:p>
    <w:p w:rsidR="00B61570" w:rsidRPr="00B61570" w:rsidRDefault="00B61570" w:rsidP="00B61570">
      <w:pPr>
        <w:spacing w:after="120"/>
        <w:ind w:left="1134" w:right="1133"/>
        <w:jc w:val="both"/>
        <w:rPr>
          <w:ins w:id="101" w:author="Salvatore Piccolo" w:date="2017-02-15T15:30:00Z"/>
          <w:rFonts w:eastAsia="MS Mincho"/>
          <w:b/>
          <w:bCs/>
          <w:spacing w:val="-2"/>
          <w:lang w:eastAsia="ja-JP"/>
        </w:rPr>
      </w:pPr>
      <w:proofErr w:type="gramStart"/>
      <w:ins w:id="102" w:author="Salvatore Piccolo" w:date="2017-02-15T15:30:00Z">
        <w:r>
          <w:rPr>
            <w:rFonts w:eastAsia="MS Mincho"/>
            <w:b/>
            <w:bCs/>
            <w:spacing w:val="-2"/>
            <w:lang w:eastAsia="ja-JP"/>
          </w:rPr>
          <w:t>1.2.4.5.20.</w:t>
        </w:r>
      </w:ins>
      <w:ins w:id="103" w:author="Salvatore Piccolo" w:date="2017-02-15T16:14:00Z">
        <w:r w:rsidR="002777A5">
          <w:rPr>
            <w:rFonts w:eastAsia="MS Mincho"/>
            <w:b/>
            <w:bCs/>
            <w:spacing w:val="-2"/>
            <w:lang w:eastAsia="ja-JP"/>
          </w:rPr>
          <w:t>4</w:t>
        </w:r>
      </w:ins>
      <w:ins w:id="104" w:author="Salvatore Piccolo" w:date="2017-02-15T15:30:00Z">
        <w:r w:rsidRPr="00B61570">
          <w:rPr>
            <w:rFonts w:eastAsia="MS Mincho"/>
            <w:b/>
            <w:bCs/>
            <w:spacing w:val="-2"/>
            <w:lang w:eastAsia="ja-JP"/>
          </w:rPr>
          <w:t>.</w:t>
        </w:r>
      </w:ins>
      <w:ins w:id="105" w:author="Salvatore Piccolo" w:date="2017-02-15T16:14:00Z">
        <w:r w:rsidR="002777A5">
          <w:rPr>
            <w:rFonts w:eastAsia="MS Mincho"/>
            <w:b/>
            <w:bCs/>
            <w:spacing w:val="-2"/>
            <w:lang w:eastAsia="ja-JP"/>
          </w:rPr>
          <w:t>2</w:t>
        </w:r>
      </w:ins>
      <w:ins w:id="106" w:author="Salvatore Piccolo" w:date="2017-02-15T15:30:00Z">
        <w:r w:rsidR="002777A5">
          <w:rPr>
            <w:rFonts w:eastAsia="MS Mincho"/>
            <w:b/>
            <w:bCs/>
            <w:spacing w:val="-2"/>
            <w:lang w:eastAsia="ja-JP"/>
          </w:rPr>
          <w:tab/>
          <w:t xml:space="preserve">Type(s): </w:t>
        </w:r>
      </w:ins>
      <w:ins w:id="107" w:author="Salvatore Piccolo" w:date="2017-02-15T16:16:00Z">
        <w:r w:rsidR="002777A5">
          <w:rPr>
            <w:rFonts w:eastAsia="MS Mincho"/>
            <w:b/>
            <w:bCs/>
            <w:spacing w:val="-2"/>
            <w:lang w:eastAsia="ja-JP"/>
          </w:rPr>
          <w:t>……………………………………………………………………….</w:t>
        </w:r>
      </w:ins>
      <w:proofErr w:type="gramEnd"/>
    </w:p>
    <w:p w:rsidR="00B61570" w:rsidRPr="00B61570" w:rsidRDefault="00B61570" w:rsidP="00B61570">
      <w:pPr>
        <w:spacing w:after="120"/>
        <w:ind w:left="1134" w:right="1133"/>
        <w:jc w:val="both"/>
        <w:rPr>
          <w:ins w:id="108" w:author="Salvatore Piccolo" w:date="2017-02-15T15:30:00Z"/>
          <w:rFonts w:eastAsia="MS Mincho"/>
          <w:bCs/>
          <w:spacing w:val="-2"/>
          <w:lang w:eastAsia="ja-JP"/>
        </w:rPr>
      </w:pPr>
      <w:ins w:id="109" w:author="Salvatore Piccolo" w:date="2017-02-15T15:30:00Z">
        <w:r>
          <w:rPr>
            <w:rFonts w:eastAsia="MS Mincho"/>
            <w:b/>
            <w:bCs/>
            <w:spacing w:val="-2"/>
            <w:lang w:eastAsia="ja-JP"/>
          </w:rPr>
          <w:t>1.2.4.5.20.</w:t>
        </w:r>
      </w:ins>
      <w:ins w:id="110" w:author="Salvatore Piccolo" w:date="2017-02-15T16:14:00Z">
        <w:r w:rsidR="002777A5">
          <w:rPr>
            <w:rFonts w:eastAsia="MS Mincho"/>
            <w:b/>
            <w:bCs/>
            <w:spacing w:val="-2"/>
            <w:lang w:eastAsia="ja-JP"/>
          </w:rPr>
          <w:t>4</w:t>
        </w:r>
      </w:ins>
      <w:ins w:id="111" w:author="Salvatore Piccolo" w:date="2017-02-15T15:30:00Z">
        <w:r w:rsidRPr="00B61570">
          <w:rPr>
            <w:rFonts w:eastAsia="MS Mincho"/>
            <w:b/>
            <w:bCs/>
            <w:spacing w:val="-2"/>
            <w:lang w:eastAsia="ja-JP"/>
          </w:rPr>
          <w:t>.</w:t>
        </w:r>
      </w:ins>
      <w:ins w:id="112" w:author="Salvatore Piccolo" w:date="2017-02-15T16:14:00Z">
        <w:r w:rsidR="002777A5">
          <w:rPr>
            <w:rFonts w:eastAsia="MS Mincho"/>
            <w:b/>
            <w:bCs/>
            <w:spacing w:val="-2"/>
            <w:lang w:eastAsia="ja-JP"/>
          </w:rPr>
          <w:t>3</w:t>
        </w:r>
      </w:ins>
      <w:ins w:id="113" w:author="Salvatore Piccolo" w:date="2017-02-15T15:30:00Z">
        <w:r w:rsidRPr="00B61570">
          <w:rPr>
            <w:rFonts w:eastAsia="MS Mincho"/>
            <w:b/>
            <w:bCs/>
            <w:spacing w:val="-2"/>
            <w:lang w:eastAsia="ja-JP"/>
          </w:rPr>
          <w:tab/>
          <w:t>Description and drawings</w:t>
        </w:r>
        <w:proofErr w:type="gramStart"/>
        <w:r w:rsidRPr="00B61570">
          <w:rPr>
            <w:rFonts w:eastAsia="MS Mincho"/>
            <w:b/>
            <w:bCs/>
            <w:spacing w:val="-2"/>
            <w:lang w:eastAsia="ja-JP"/>
          </w:rPr>
          <w:t xml:space="preserve">: </w:t>
        </w:r>
        <w:r w:rsidRPr="00B61570">
          <w:rPr>
            <w:rFonts w:eastAsia="MS Mincho"/>
            <w:b/>
            <w:bCs/>
            <w:spacing w:val="-2"/>
            <w:lang w:eastAsia="ja-JP"/>
          </w:rPr>
          <w:tab/>
        </w:r>
      </w:ins>
      <w:ins w:id="114" w:author="Salvatore Piccolo" w:date="2017-02-15T16:16:00Z">
        <w:r w:rsidR="002777A5">
          <w:rPr>
            <w:rFonts w:eastAsia="MS Mincho"/>
            <w:b/>
            <w:bCs/>
            <w:spacing w:val="-2"/>
            <w:lang w:eastAsia="ja-JP"/>
          </w:rPr>
          <w:t>…………………………………………………..</w:t>
        </w:r>
      </w:ins>
      <w:proofErr w:type="gramEnd"/>
      <w:ins w:id="115" w:author="Salvatore Piccolo" w:date="2017-02-15T15:30:00Z">
        <w:r w:rsidRPr="00B61570">
          <w:rPr>
            <w:rFonts w:eastAsia="MS Mincho"/>
            <w:bCs/>
            <w:spacing w:val="-2"/>
            <w:lang w:eastAsia="ja-JP"/>
          </w:rPr>
          <w:t>"</w:t>
        </w:r>
      </w:ins>
    </w:p>
    <w:p w:rsidR="00C44C22" w:rsidRDefault="00C44C22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I</w:t>
      </w:r>
      <w:r w:rsidRPr="00C44C22">
        <w:rPr>
          <w:rFonts w:eastAsia="MS Mincho"/>
          <w:bCs/>
          <w:i/>
          <w:spacing w:val="-2"/>
          <w:lang w:eastAsia="ja-JP"/>
        </w:rPr>
        <w:t xml:space="preserve">tems 1.2.4.5.19. </w:t>
      </w:r>
      <w:proofErr w:type="gramStart"/>
      <w:r w:rsidRPr="00C44C22">
        <w:rPr>
          <w:rFonts w:eastAsia="MS Mincho"/>
          <w:bCs/>
          <w:i/>
          <w:spacing w:val="-2"/>
          <w:lang w:eastAsia="ja-JP"/>
        </w:rPr>
        <w:t>to</w:t>
      </w:r>
      <w:proofErr w:type="gramEnd"/>
      <w:r w:rsidRPr="00C44C22">
        <w:rPr>
          <w:rFonts w:eastAsia="MS Mincho"/>
          <w:bCs/>
          <w:i/>
          <w:spacing w:val="-2"/>
          <w:lang w:eastAsia="ja-JP"/>
        </w:rPr>
        <w:t xml:space="preserve"> 1.2.4.5.</w:t>
      </w:r>
      <w:r>
        <w:rPr>
          <w:rFonts w:eastAsia="MS Mincho"/>
          <w:bCs/>
          <w:i/>
          <w:spacing w:val="-2"/>
          <w:lang w:eastAsia="ja-JP"/>
        </w:rPr>
        <w:t>19</w:t>
      </w:r>
      <w:r w:rsidRPr="00C44C22">
        <w:rPr>
          <w:rFonts w:eastAsia="MS Mincho"/>
          <w:bCs/>
          <w:i/>
          <w:spacing w:val="-2"/>
          <w:lang w:eastAsia="ja-JP"/>
        </w:rPr>
        <w:t>.</w:t>
      </w:r>
      <w:r>
        <w:rPr>
          <w:rFonts w:eastAsia="MS Mincho"/>
          <w:bCs/>
          <w:i/>
          <w:spacing w:val="-2"/>
          <w:lang w:eastAsia="ja-JP"/>
        </w:rPr>
        <w:t>5</w:t>
      </w:r>
      <w:r w:rsidRPr="00C44C22">
        <w:rPr>
          <w:rFonts w:eastAsia="MS Mincho"/>
          <w:bCs/>
          <w:i/>
          <w:spacing w:val="-2"/>
          <w:lang w:eastAsia="ja-JP"/>
        </w:rPr>
        <w:t>.</w:t>
      </w:r>
      <w:r>
        <w:rPr>
          <w:rFonts w:eastAsia="MS Mincho"/>
          <w:bCs/>
          <w:i/>
          <w:spacing w:val="-2"/>
          <w:lang w:eastAsia="ja-JP"/>
        </w:rPr>
        <w:t xml:space="preserve"> (</w:t>
      </w:r>
      <w:proofErr w:type="gramStart"/>
      <w:r>
        <w:rPr>
          <w:rFonts w:eastAsia="MS Mincho"/>
          <w:bCs/>
          <w:i/>
          <w:spacing w:val="-2"/>
          <w:lang w:eastAsia="ja-JP"/>
        </w:rPr>
        <w:t>former</w:t>
      </w:r>
      <w:proofErr w:type="gramEnd"/>
      <w:r>
        <w:rPr>
          <w:rFonts w:eastAsia="MS Mincho"/>
          <w:bCs/>
          <w:i/>
          <w:spacing w:val="-2"/>
          <w:lang w:eastAsia="ja-JP"/>
        </w:rPr>
        <w:t>)</w:t>
      </w:r>
      <w:r w:rsidRPr="00C44C22">
        <w:rPr>
          <w:rFonts w:eastAsia="MS Mincho"/>
          <w:bCs/>
          <w:i/>
          <w:spacing w:val="-2"/>
          <w:lang w:eastAsia="ja-JP"/>
        </w:rPr>
        <w:t>,</w:t>
      </w:r>
      <w:r>
        <w:rPr>
          <w:rFonts w:eastAsia="MS Mincho"/>
          <w:bCs/>
          <w:spacing w:val="-2"/>
          <w:lang w:eastAsia="ja-JP"/>
        </w:rPr>
        <w:t xml:space="preserve"> renumber as i</w:t>
      </w:r>
      <w:r w:rsidRPr="00C44C22">
        <w:rPr>
          <w:rFonts w:eastAsia="MS Mincho"/>
          <w:bCs/>
          <w:spacing w:val="-2"/>
          <w:lang w:eastAsia="ja-JP"/>
        </w:rPr>
        <w:t>tems 1.2.4.5.</w:t>
      </w:r>
      <w:r>
        <w:rPr>
          <w:rFonts w:eastAsia="MS Mincho"/>
          <w:bCs/>
          <w:spacing w:val="-2"/>
          <w:lang w:eastAsia="ja-JP"/>
        </w:rPr>
        <w:t>21</w:t>
      </w:r>
      <w:r w:rsidRPr="00C44C22">
        <w:rPr>
          <w:rFonts w:eastAsia="MS Mincho"/>
          <w:bCs/>
          <w:spacing w:val="-2"/>
          <w:lang w:eastAsia="ja-JP"/>
        </w:rPr>
        <w:t xml:space="preserve">. </w:t>
      </w:r>
      <w:proofErr w:type="gramStart"/>
      <w:r w:rsidRPr="00C44C22">
        <w:rPr>
          <w:rFonts w:eastAsia="MS Mincho"/>
          <w:bCs/>
          <w:spacing w:val="-2"/>
          <w:lang w:eastAsia="ja-JP"/>
        </w:rPr>
        <w:t>to</w:t>
      </w:r>
      <w:proofErr w:type="gramEnd"/>
      <w:r w:rsidRPr="00C44C22">
        <w:rPr>
          <w:rFonts w:eastAsia="MS Mincho"/>
          <w:bCs/>
          <w:spacing w:val="-2"/>
          <w:lang w:eastAsia="ja-JP"/>
        </w:rPr>
        <w:t xml:space="preserve"> 1.2.4.5.</w:t>
      </w:r>
      <w:r>
        <w:rPr>
          <w:rFonts w:eastAsia="MS Mincho"/>
          <w:bCs/>
          <w:spacing w:val="-2"/>
          <w:lang w:eastAsia="ja-JP"/>
        </w:rPr>
        <w:t>2</w:t>
      </w:r>
      <w:r w:rsidRPr="00C44C22">
        <w:rPr>
          <w:rFonts w:eastAsia="MS Mincho"/>
          <w:bCs/>
          <w:spacing w:val="-2"/>
          <w:lang w:eastAsia="ja-JP"/>
        </w:rPr>
        <w:t>1.5.,</w:t>
      </w:r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i/>
          <w:spacing w:val="-2"/>
          <w:lang w:eastAsia="ja-JP"/>
        </w:rPr>
        <w:t>Annex 2B</w:t>
      </w:r>
      <w:r>
        <w:rPr>
          <w:rFonts w:eastAsia="MS Mincho"/>
          <w:bCs/>
          <w:i/>
          <w:spacing w:val="-2"/>
          <w:lang w:eastAsia="ja-JP"/>
        </w:rPr>
        <w:t>, i</w:t>
      </w:r>
      <w:r w:rsidRPr="00C44C22">
        <w:rPr>
          <w:rFonts w:eastAsia="MS Mincho"/>
          <w:bCs/>
          <w:i/>
          <w:spacing w:val="-2"/>
          <w:lang w:eastAsia="ja-JP"/>
        </w:rPr>
        <w:t xml:space="preserve">tem </w:t>
      </w:r>
      <w:proofErr w:type="gramStart"/>
      <w:r w:rsidRPr="00C44C22">
        <w:rPr>
          <w:rFonts w:eastAsia="MS Mincho"/>
          <w:bCs/>
          <w:i/>
          <w:spacing w:val="-2"/>
          <w:lang w:eastAsia="ja-JP"/>
        </w:rPr>
        <w:t>1</w:t>
      </w:r>
      <w:proofErr w:type="gramEnd"/>
      <w:r w:rsidRPr="00C44C22">
        <w:rPr>
          <w:rFonts w:eastAsia="MS Mincho"/>
          <w:bCs/>
          <w:i/>
          <w:spacing w:val="-2"/>
          <w:lang w:eastAsia="ja-JP"/>
        </w:rPr>
        <w:t>,</w:t>
      </w:r>
      <w:r>
        <w:rPr>
          <w:rFonts w:eastAsia="MS Mincho"/>
          <w:bCs/>
          <w:spacing w:val="-2"/>
          <w:lang w:eastAsia="ja-JP"/>
        </w:rPr>
        <w:t xml:space="preserve"> amend to read: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Pr="00C44C22">
        <w:rPr>
          <w:rFonts w:eastAsia="MS Mincho"/>
          <w:bCs/>
          <w:spacing w:val="-2"/>
          <w:lang w:eastAsia="ja-JP"/>
        </w:rPr>
        <w:t>1.</w:t>
      </w:r>
      <w:r w:rsidRPr="00C44C22">
        <w:rPr>
          <w:rFonts w:eastAsia="MS Mincho"/>
          <w:bCs/>
          <w:spacing w:val="-2"/>
          <w:lang w:eastAsia="ja-JP"/>
        </w:rPr>
        <w:tab/>
        <w:t>LPG equipment considered</w:t>
      </w:r>
      <w:proofErr w:type="gramStart"/>
      <w:r w:rsidRPr="00C44C22">
        <w:rPr>
          <w:rFonts w:eastAsia="MS Mincho"/>
          <w:bCs/>
          <w:spacing w:val="-2"/>
          <w:lang w:eastAsia="ja-JP"/>
        </w:rPr>
        <w:t>:2</w:t>
      </w:r>
      <w:proofErr w:type="gramEnd"/>
      <w:r w:rsidRPr="00C44C22">
        <w:rPr>
          <w:rFonts w:eastAsia="MS Mincho"/>
          <w:bCs/>
          <w:spacing w:val="-2"/>
          <w:lang w:eastAsia="ja-JP"/>
        </w:rPr>
        <w:t xml:space="preserve"> 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</w:r>
      <w:r>
        <w:rPr>
          <w:rFonts w:eastAsia="MS Mincho"/>
          <w:bCs/>
          <w:spacing w:val="-2"/>
          <w:lang w:eastAsia="ja-JP"/>
        </w:rPr>
        <w:t>……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  <w:t>Pressure/temperature sensor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  <w:t>LPG filter unit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/>
          <w:bCs/>
          <w:spacing w:val="-2"/>
          <w:lang w:eastAsia="ja-JP"/>
        </w:rPr>
      </w:pPr>
      <w:r w:rsidRPr="00C44C22">
        <w:rPr>
          <w:rFonts w:eastAsia="MS Mincho"/>
          <w:b/>
          <w:bCs/>
          <w:spacing w:val="-2"/>
          <w:lang w:eastAsia="ja-JP"/>
        </w:rPr>
        <w:tab/>
        <w:t xml:space="preserve">Non-seamless </w:t>
      </w:r>
      <w:ins w:id="116" w:author="Salvatore Piccolo" w:date="2017-02-15T16:17:00Z">
        <w:r w:rsidR="002777A5">
          <w:rPr>
            <w:rFonts w:eastAsia="MS Mincho"/>
            <w:b/>
            <w:bCs/>
            <w:spacing w:val="-2"/>
            <w:lang w:eastAsia="ja-JP"/>
          </w:rPr>
          <w:t>gas tube</w:t>
        </w:r>
      </w:ins>
    </w:p>
    <w:p w:rsidR="00C44C22" w:rsidRPr="00C44C22" w:rsidRDefault="002777A5" w:rsidP="007E16FF">
      <w:pPr>
        <w:spacing w:after="120"/>
        <w:ind w:left="1701" w:right="1133"/>
        <w:jc w:val="both"/>
        <w:rPr>
          <w:rFonts w:eastAsia="MS Mincho"/>
          <w:b/>
          <w:bCs/>
          <w:spacing w:val="-2"/>
          <w:lang w:eastAsia="ja-JP"/>
        </w:rPr>
      </w:pPr>
      <w:ins w:id="117" w:author="Salvatore Piccolo" w:date="2017-02-15T16:17:00Z">
        <w:r w:rsidRPr="002777A5">
          <w:rPr>
            <w:rFonts w:eastAsia="MS Mincho"/>
            <w:b/>
            <w:bCs/>
            <w:spacing w:val="-2"/>
            <w:lang w:eastAsia="ja-JP"/>
          </w:rPr>
          <w:t>Seamless gas tube of materials other than copper, stainless steel and steel with corrosion-resistant coating</w:t>
        </w:r>
      </w:ins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  <w:t>Multi-component</w:t>
      </w:r>
      <w:r>
        <w:rPr>
          <w:rFonts w:eastAsia="MS Mincho"/>
          <w:bCs/>
          <w:spacing w:val="-2"/>
          <w:lang w:eastAsia="ja-JP"/>
        </w:rPr>
        <w:t>"</w:t>
      </w:r>
    </w:p>
    <w:p w:rsidR="00C44C22" w:rsidRPr="00C44C22" w:rsidRDefault="008A0372" w:rsidP="008A0372">
      <w:pPr>
        <w:widowControl w:val="0"/>
        <w:suppressAutoHyphens w:val="0"/>
        <w:spacing w:before="240" w:after="120" w:line="240" w:lineRule="exact"/>
        <w:ind w:left="2268" w:right="1134" w:hanging="1134"/>
        <w:jc w:val="right"/>
      </w:pPr>
      <w:r>
        <w:t>"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3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 w:rsidRPr="000A1800">
        <w:rPr>
          <w:i/>
        </w:rPr>
        <w:t>1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(13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2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(10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(13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4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(13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4</w:t>
      </w:r>
      <w:r>
        <w:rPr>
          <w:i/>
        </w:rPr>
        <w:t>.7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>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5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(10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(4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7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(11 times).</w:t>
      </w:r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4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>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6.2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(10 times).</w:t>
      </w:r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5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(10 times).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6.2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(6 times).</w:t>
      </w:r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6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6.2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(6 times).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7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1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1.7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>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2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(12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4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8, 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proofErr w:type="gramStart"/>
      <w:r>
        <w:rPr>
          <w:i/>
        </w:rPr>
        <w:t>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:rsidR="00282B93" w:rsidRDefault="00282B93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11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1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</w:t>
      </w:r>
      <w:r>
        <w:rPr>
          <w:rFonts w:eastAsia="MS Mincho"/>
          <w:bCs/>
          <w:spacing w:val="-2"/>
          <w:lang w:eastAsia="ja-JP"/>
        </w:rPr>
        <w:t>0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2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</w:t>
      </w:r>
      <w:r>
        <w:rPr>
          <w:rFonts w:eastAsia="MS Mincho"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3.6.1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</w:t>
      </w:r>
      <w:r>
        <w:rPr>
          <w:rFonts w:eastAsia="MS Mincho"/>
          <w:bCs/>
          <w:spacing w:val="-2"/>
          <w:lang w:eastAsia="ja-JP"/>
        </w:rPr>
        <w:t>10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  <w:r w:rsidRPr="006E15CA">
        <w:rPr>
          <w:rFonts w:eastAsia="MS Mincho"/>
          <w:bCs/>
          <w:i/>
          <w:spacing w:val="-2"/>
          <w:lang w:eastAsia="ja-JP"/>
        </w:rPr>
        <w:t xml:space="preserve"> </w:t>
      </w: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3.6.2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</w:t>
      </w:r>
      <w:r>
        <w:rPr>
          <w:rFonts w:eastAsia="MS Mincho"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12, 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proofErr w:type="gramStart"/>
      <w:r>
        <w:rPr>
          <w:i/>
        </w:rPr>
        <w:t>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>
        <w:rPr>
          <w:rFonts w:eastAsia="MS Mincho"/>
          <w:bCs/>
          <w:spacing w:val="-2"/>
          <w:lang w:eastAsia="ja-JP"/>
        </w:rPr>
        <w:t>(6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 xml:space="preserve">Annex </w:t>
      </w:r>
      <w:r w:rsidR="00896B58">
        <w:rPr>
          <w:rFonts w:eastAsia="MS Mincho"/>
          <w:bCs/>
          <w:i/>
          <w:spacing w:val="-2"/>
          <w:lang w:eastAsia="ja-JP"/>
        </w:rPr>
        <w:t>13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</w:t>
      </w:r>
      <w:r w:rsidR="00896B58">
        <w:rPr>
          <w:rFonts w:eastAsia="MS Mincho"/>
          <w:bCs/>
          <w:spacing w:val="-2"/>
          <w:lang w:eastAsia="ja-JP"/>
        </w:rPr>
        <w:t>0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:rsidR="00896B58" w:rsidRDefault="00896B58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.2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>
        <w:rPr>
          <w:rFonts w:eastAsia="MS Mincho"/>
          <w:bCs/>
          <w:spacing w:val="-2"/>
          <w:lang w:eastAsia="ja-JP"/>
        </w:rPr>
        <w:t>(6</w:t>
      </w:r>
      <w:r w:rsidRPr="006E15CA">
        <w:rPr>
          <w:rFonts w:eastAsia="MS Mincho"/>
          <w:bCs/>
          <w:spacing w:val="-2"/>
          <w:lang w:eastAsia="ja-JP"/>
        </w:rPr>
        <w:t xml:space="preserve"> times)</w:t>
      </w:r>
      <w:r>
        <w:rPr>
          <w:rFonts w:eastAsia="MS Mincho"/>
          <w:bCs/>
          <w:spacing w:val="-2"/>
          <w:lang w:eastAsia="ja-JP"/>
        </w:rPr>
        <w:t>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896B58" w:rsidRDefault="00896B58" w:rsidP="00896B58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Insert a new Annex 15,</w:t>
      </w:r>
      <w:r>
        <w:rPr>
          <w:rFonts w:eastAsia="MS Mincho"/>
          <w:bCs/>
          <w:spacing w:val="-2"/>
          <w:lang w:eastAsia="ja-JP"/>
        </w:rPr>
        <w:t xml:space="preserve"> to read:</w:t>
      </w:r>
    </w:p>
    <w:p w:rsidR="00896B58" w:rsidRPr="00896B58" w:rsidRDefault="00896B58" w:rsidP="00896B58">
      <w:pPr>
        <w:pStyle w:val="HChG"/>
        <w:suppressAutoHyphens w:val="0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Pr="00896B58">
        <w:rPr>
          <w:lang w:val="en-US"/>
        </w:rPr>
        <w:t>Annex</w:t>
      </w:r>
      <w:r w:rsidRPr="00896B58">
        <w:rPr>
          <w:rFonts w:eastAsia="MS Mincho"/>
          <w:b w:val="0"/>
          <w:bCs/>
          <w:spacing w:val="-2"/>
          <w:lang w:eastAsia="ja-JP"/>
        </w:rPr>
        <w:t xml:space="preserve"> 15</w:t>
      </w:r>
    </w:p>
    <w:p w:rsidR="00896B58" w:rsidRPr="00896B58" w:rsidRDefault="00896B58" w:rsidP="00896B58">
      <w:pPr>
        <w:spacing w:after="120"/>
        <w:ind w:left="1134" w:right="1133"/>
        <w:jc w:val="both"/>
        <w:rPr>
          <w:rFonts w:eastAsia="MS Mincho"/>
          <w:b/>
          <w:bCs/>
          <w:spacing w:val="-2"/>
          <w:sz w:val="28"/>
          <w:szCs w:val="28"/>
          <w:lang w:eastAsia="ja-JP"/>
        </w:rPr>
      </w:pPr>
      <w:r w:rsidRPr="00896B58">
        <w:rPr>
          <w:rFonts w:eastAsia="MS Mincho"/>
          <w:b/>
          <w:bCs/>
          <w:spacing w:val="-2"/>
          <w:sz w:val="28"/>
          <w:szCs w:val="28"/>
          <w:lang w:eastAsia="ja-JP"/>
        </w:rPr>
        <w:t xml:space="preserve">Provisions regarding the approval of </w:t>
      </w:r>
      <w:ins w:id="118" w:author="Salvatore Piccolo" w:date="2017-02-14T17:04:00Z">
        <w:r w:rsidR="00806E1C" w:rsidRPr="00806E1C">
          <w:rPr>
            <w:rFonts w:eastAsia="MS Mincho"/>
            <w:b/>
            <w:bCs/>
            <w:spacing w:val="-2"/>
            <w:sz w:val="28"/>
            <w:szCs w:val="28"/>
            <w:lang w:eastAsia="ja-JP"/>
          </w:rPr>
          <w:t>gas tubes of non-seamless type and gas tubes of materials other than copper, stainless steel, and steel with corrosion-resistant coating</w:t>
        </w:r>
        <w:r w:rsidR="00806E1C">
          <w:rPr>
            <w:rFonts w:eastAsia="MS Mincho"/>
            <w:b/>
            <w:bCs/>
            <w:spacing w:val="-2"/>
            <w:sz w:val="28"/>
            <w:szCs w:val="28"/>
            <w:lang w:eastAsia="ja-JP"/>
          </w:rPr>
          <w:t xml:space="preserve"> </w:t>
        </w:r>
      </w:ins>
      <w:r w:rsidRPr="00896B58">
        <w:rPr>
          <w:rFonts w:eastAsia="MS Mincho"/>
          <w:b/>
          <w:bCs/>
          <w:spacing w:val="-2"/>
          <w:sz w:val="28"/>
          <w:szCs w:val="28"/>
          <w:lang w:eastAsia="ja-JP"/>
        </w:rPr>
        <w:t xml:space="preserve">and </w:t>
      </w:r>
      <w:ins w:id="119" w:author="Salvatore Piccolo" w:date="2017-02-14T17:05:00Z">
        <w:r w:rsidR="00806E1C">
          <w:rPr>
            <w:rFonts w:eastAsia="MS Mincho"/>
            <w:b/>
            <w:bCs/>
            <w:spacing w:val="-2"/>
            <w:sz w:val="28"/>
            <w:szCs w:val="28"/>
            <w:lang w:eastAsia="ja-JP"/>
          </w:rPr>
          <w:t xml:space="preserve">their </w:t>
        </w:r>
      </w:ins>
      <w:r w:rsidRPr="00896B58">
        <w:rPr>
          <w:rFonts w:eastAsia="MS Mincho"/>
          <w:b/>
          <w:bCs/>
          <w:spacing w:val="-2"/>
          <w:sz w:val="28"/>
          <w:szCs w:val="28"/>
          <w:lang w:eastAsia="ja-JP"/>
        </w:rPr>
        <w:t>couplings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1.</w:t>
      </w:r>
      <w:r w:rsidRPr="00896B58">
        <w:rPr>
          <w:rFonts w:eastAsia="MS Mincho"/>
          <w:b/>
          <w:bCs/>
          <w:spacing w:val="-2"/>
          <w:lang w:eastAsia="ja-JP"/>
        </w:rPr>
        <w:tab/>
        <w:t>Definitions: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ins w:id="120" w:author="Salvatore Piccolo" w:date="2017-02-14T17:05:00Z">
        <w:r w:rsidR="00806E1C">
          <w:rPr>
            <w:rFonts w:eastAsia="MS Mincho"/>
            <w:b/>
            <w:bCs/>
            <w:spacing w:val="-2"/>
            <w:lang w:eastAsia="ja-JP"/>
          </w:rPr>
          <w:t>Gas tube</w:t>
        </w:r>
      </w:ins>
      <w:r w:rsidRPr="00896B58">
        <w:rPr>
          <w:rFonts w:eastAsia="MS Mincho"/>
          <w:b/>
          <w:bCs/>
          <w:spacing w:val="-2"/>
          <w:lang w:eastAsia="ja-JP"/>
        </w:rPr>
        <w:t xml:space="preserve">: </w:t>
      </w:r>
      <w:ins w:id="121" w:author="Salvatore Piccolo" w:date="2017-02-14T17:24:00Z">
        <w:r w:rsidR="006B4E99">
          <w:rPr>
            <w:rFonts w:eastAsia="MS Mincho"/>
            <w:b/>
            <w:bCs/>
            <w:spacing w:val="-2"/>
            <w:lang w:eastAsia="ja-JP"/>
          </w:rPr>
          <w:t>gas tube</w:t>
        </w:r>
      </w:ins>
      <w:ins w:id="122" w:author="Salvatore Piccolo" w:date="2017-02-15T16:18:00Z">
        <w:r w:rsidR="002777A5">
          <w:rPr>
            <w:rFonts w:eastAsia="MS Mincho"/>
            <w:b/>
            <w:bCs/>
            <w:spacing w:val="-2"/>
            <w:lang w:eastAsia="ja-JP"/>
          </w:rPr>
          <w:t>,</w:t>
        </w:r>
      </w:ins>
      <w:ins w:id="123" w:author="Salvatore Piccolo" w:date="2017-02-14T17:24:00Z">
        <w:r w:rsidR="006B4E99">
          <w:rPr>
            <w:rFonts w:eastAsia="MS Mincho"/>
            <w:b/>
            <w:bCs/>
            <w:spacing w:val="-2"/>
            <w:lang w:eastAsia="ja-JP"/>
          </w:rPr>
          <w:t xml:space="preserve"> as defined in </w:t>
        </w:r>
      </w:ins>
      <w:r w:rsidRPr="00896B58">
        <w:rPr>
          <w:rFonts w:eastAsia="MS Mincho"/>
          <w:b/>
          <w:bCs/>
          <w:spacing w:val="-2"/>
          <w:lang w:eastAsia="ja-JP"/>
        </w:rPr>
        <w:t xml:space="preserve">paragraph 2.21.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of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this Regulation</w:t>
      </w:r>
      <w:ins w:id="124" w:author="Salvatore Piccolo" w:date="2017-02-15T16:18:00Z">
        <w:r w:rsidR="002777A5">
          <w:rPr>
            <w:rFonts w:eastAsia="MS Mincho"/>
            <w:b/>
            <w:bCs/>
            <w:spacing w:val="-2"/>
            <w:lang w:eastAsia="ja-JP"/>
          </w:rPr>
          <w:t xml:space="preserve">, </w:t>
        </w:r>
      </w:ins>
      <w:ins w:id="125" w:author="Salvatore Piccolo" w:date="2017-02-14T17:24:00Z">
        <w:r w:rsidR="006B4E99" w:rsidRPr="006B4E99">
          <w:rPr>
            <w:rFonts w:eastAsia="MS Mincho"/>
            <w:b/>
            <w:bCs/>
            <w:spacing w:val="-2"/>
            <w:lang w:eastAsia="ja-JP"/>
          </w:rPr>
          <w:t xml:space="preserve">of non-seamless type and </w:t>
        </w:r>
      </w:ins>
      <w:ins w:id="126" w:author="Salvatore Piccolo" w:date="2017-02-14T17:25:00Z">
        <w:r w:rsidR="006B4E99">
          <w:rPr>
            <w:rFonts w:eastAsia="MS Mincho"/>
            <w:b/>
            <w:bCs/>
            <w:spacing w:val="-2"/>
            <w:lang w:eastAsia="ja-JP"/>
          </w:rPr>
          <w:t xml:space="preserve">gas tube </w:t>
        </w:r>
      </w:ins>
      <w:ins w:id="127" w:author="Salvatore Piccolo" w:date="2017-02-14T17:24:00Z">
        <w:r w:rsidR="006B4E99" w:rsidRPr="006B4E99">
          <w:rPr>
            <w:rFonts w:eastAsia="MS Mincho"/>
            <w:b/>
            <w:bCs/>
            <w:spacing w:val="-2"/>
            <w:lang w:eastAsia="ja-JP"/>
          </w:rPr>
          <w:t>of materials other than copper, stainless steel, and steel with corrosion-resistant coating</w:t>
        </w:r>
      </w:ins>
      <w:r w:rsidRPr="00896B58">
        <w:rPr>
          <w:rFonts w:eastAsia="MS Mincho"/>
          <w:b/>
          <w:bCs/>
          <w:spacing w:val="-2"/>
          <w:lang w:eastAsia="ja-JP"/>
        </w:rPr>
        <w:t>.</w:t>
      </w:r>
      <w:r>
        <w:rPr>
          <w:rFonts w:eastAsia="MS Mincho"/>
          <w:b/>
          <w:bCs/>
          <w:spacing w:val="-2"/>
          <w:lang w:eastAsia="ja-JP"/>
        </w:rPr>
        <w:tab/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2.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Component classification (according to Paragraph 2 Figure 1): 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ins w:id="128" w:author="Salvatore Piccolo" w:date="2017-02-14T17:06:00Z">
        <w:r w:rsidR="00806E1C">
          <w:rPr>
            <w:rFonts w:eastAsia="MS Mincho"/>
            <w:b/>
            <w:bCs/>
            <w:spacing w:val="-2"/>
            <w:lang w:eastAsia="ja-JP"/>
          </w:rPr>
          <w:t xml:space="preserve"> Gas tube</w:t>
        </w:r>
      </w:ins>
      <w:r w:rsidRPr="00896B58">
        <w:rPr>
          <w:rFonts w:eastAsia="MS Mincho"/>
          <w:b/>
          <w:bCs/>
          <w:spacing w:val="-2"/>
          <w:lang w:eastAsia="ja-JP"/>
        </w:rPr>
        <w:t xml:space="preserve"> and </w:t>
      </w:r>
      <w:ins w:id="129" w:author="Salvatore Piccolo" w:date="2017-02-14T17:25:00Z">
        <w:r w:rsidR="006B4E99">
          <w:rPr>
            <w:rFonts w:eastAsia="MS Mincho"/>
            <w:b/>
            <w:bCs/>
            <w:spacing w:val="-2"/>
            <w:lang w:eastAsia="ja-JP"/>
          </w:rPr>
          <w:t>its</w:t>
        </w:r>
      </w:ins>
      <w:ins w:id="130" w:author="Salvatore Piccolo" w:date="2017-02-14T17:07:00Z">
        <w:r w:rsidR="00806E1C">
          <w:rPr>
            <w:rFonts w:eastAsia="MS Mincho"/>
            <w:b/>
            <w:bCs/>
            <w:spacing w:val="-2"/>
            <w:lang w:eastAsia="ja-JP"/>
          </w:rPr>
          <w:t xml:space="preserve"> </w:t>
        </w:r>
      </w:ins>
      <w:r w:rsidRPr="00896B58">
        <w:rPr>
          <w:rFonts w:eastAsia="MS Mincho"/>
          <w:b/>
          <w:bCs/>
          <w:spacing w:val="-2"/>
          <w:lang w:eastAsia="ja-JP"/>
        </w:rPr>
        <w:t>coupling</w:t>
      </w:r>
      <w:ins w:id="131" w:author="Salvatore Piccolo" w:date="2017-02-14T17:25:00Z">
        <w:r w:rsidR="006B4E99">
          <w:rPr>
            <w:rFonts w:eastAsia="MS Mincho"/>
            <w:b/>
            <w:bCs/>
            <w:spacing w:val="-2"/>
            <w:lang w:eastAsia="ja-JP"/>
          </w:rPr>
          <w:t>(</w:t>
        </w:r>
      </w:ins>
      <w:ins w:id="132" w:author="Salvatore Piccolo" w:date="2017-02-14T17:07:00Z">
        <w:r w:rsidR="00806E1C">
          <w:rPr>
            <w:rFonts w:eastAsia="MS Mincho"/>
            <w:b/>
            <w:bCs/>
            <w:spacing w:val="-2"/>
            <w:lang w:eastAsia="ja-JP"/>
          </w:rPr>
          <w:t>s</w:t>
        </w:r>
      </w:ins>
      <w:ins w:id="133" w:author="Salvatore Piccolo" w:date="2017-02-14T17:25:00Z">
        <w:r w:rsidR="006B4E99">
          <w:rPr>
            <w:rFonts w:eastAsia="MS Mincho"/>
            <w:b/>
            <w:bCs/>
            <w:spacing w:val="-2"/>
            <w:lang w:eastAsia="ja-JP"/>
          </w:rPr>
          <w:t>)</w:t>
        </w:r>
      </w:ins>
      <w:r w:rsidRPr="00896B58">
        <w:rPr>
          <w:rFonts w:eastAsia="MS Mincho"/>
          <w:b/>
          <w:bCs/>
          <w:spacing w:val="-2"/>
          <w:lang w:eastAsia="ja-JP"/>
        </w:rPr>
        <w:t xml:space="preserve"> can be of Class 0, 1, 2 or 2A.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3.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Classification pressure: 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Parts of Class 0:</w:t>
      </w:r>
      <w:r w:rsidRPr="00896B58">
        <w:rPr>
          <w:rFonts w:eastAsia="MS Mincho"/>
          <w:b/>
          <w:bCs/>
          <w:spacing w:val="-2"/>
          <w:lang w:eastAsia="ja-JP"/>
        </w:rPr>
        <w:tab/>
        <w:t>WP declared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093832">
        <w:rPr>
          <w:rFonts w:eastAsia="MS Mincho"/>
          <w:b/>
          <w:bCs/>
          <w:spacing w:val="-2"/>
          <w:lang w:eastAsia="ja-JP"/>
        </w:rPr>
        <w:t>Parts of Class 1:</w:t>
      </w:r>
      <w:r w:rsidR="00093832">
        <w:rPr>
          <w:rFonts w:eastAsia="MS Mincho"/>
          <w:b/>
          <w:bCs/>
          <w:spacing w:val="-2"/>
          <w:lang w:eastAsia="ja-JP"/>
        </w:rPr>
        <w:tab/>
        <w:t>3,000 kPa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Parts of Class 2: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   450 kPa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Parts of Class 2A: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   120 kPa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>4.</w:t>
      </w:r>
      <w:r>
        <w:rPr>
          <w:rFonts w:eastAsia="MS Mincho"/>
          <w:b/>
          <w:bCs/>
          <w:spacing w:val="-2"/>
          <w:lang w:eastAsia="ja-JP"/>
        </w:rPr>
        <w:tab/>
        <w:t>Design temperatures: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-20 °C to 120 °C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For temperatures exceeding the above-mentioned values, special tests conditions are applicable.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5.</w:t>
      </w:r>
      <w:r w:rsidRPr="00896B58">
        <w:rPr>
          <w:rFonts w:eastAsia="MS Mincho"/>
          <w:b/>
          <w:bCs/>
          <w:spacing w:val="-2"/>
          <w:lang w:eastAsia="ja-JP"/>
        </w:rPr>
        <w:tab/>
        <w:t>General design rules: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 xml:space="preserve">The couplings shall be compatible with the </w:t>
      </w:r>
      <w:ins w:id="134" w:author="Salvatore Piccolo" w:date="2017-02-14T17:07:00Z">
        <w:r w:rsidR="00806E1C">
          <w:rPr>
            <w:rFonts w:eastAsia="MS Mincho"/>
            <w:b/>
            <w:bCs/>
            <w:spacing w:val="-2"/>
            <w:lang w:eastAsia="ja-JP"/>
          </w:rPr>
          <w:t xml:space="preserve">gas </w:t>
        </w:r>
        <w:proofErr w:type="gramStart"/>
        <w:r w:rsidR="00806E1C">
          <w:rPr>
            <w:rFonts w:eastAsia="MS Mincho"/>
            <w:b/>
            <w:bCs/>
            <w:spacing w:val="-2"/>
            <w:lang w:eastAsia="ja-JP"/>
          </w:rPr>
          <w:t xml:space="preserve">tube </w:t>
        </w:r>
      </w:ins>
      <w:r w:rsidRPr="00896B58">
        <w:rPr>
          <w:rFonts w:eastAsia="MS Mincho"/>
          <w:b/>
          <w:bCs/>
          <w:spacing w:val="-2"/>
          <w:lang w:eastAsia="ja-JP"/>
        </w:rPr>
        <w:t>.</w:t>
      </w:r>
      <w:proofErr w:type="gramEnd"/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Specific care shall be taken against galvanic corrosion.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 xml:space="preserve">Stainless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 xml:space="preserve">steel </w:t>
      </w:r>
      <w:ins w:id="135" w:author="Salvatore Piccolo" w:date="2017-02-14T17:07:00Z">
        <w:r w:rsidR="00806E1C">
          <w:rPr>
            <w:rFonts w:eastAsia="MS Mincho"/>
            <w:b/>
            <w:bCs/>
            <w:spacing w:val="-2"/>
            <w:lang w:eastAsia="ja-JP"/>
          </w:rPr>
          <w:t xml:space="preserve"> gas</w:t>
        </w:r>
        <w:proofErr w:type="gramEnd"/>
        <w:r w:rsidR="00806E1C">
          <w:rPr>
            <w:rFonts w:eastAsia="MS Mincho"/>
            <w:b/>
            <w:bCs/>
            <w:spacing w:val="-2"/>
            <w:lang w:eastAsia="ja-JP"/>
          </w:rPr>
          <w:t xml:space="preserve"> tube</w:t>
        </w:r>
      </w:ins>
      <w:r w:rsidRPr="00896B58">
        <w:rPr>
          <w:rFonts w:eastAsia="MS Mincho"/>
          <w:b/>
          <w:bCs/>
          <w:spacing w:val="-2"/>
          <w:lang w:eastAsia="ja-JP"/>
        </w:rPr>
        <w:t xml:space="preserve"> shall only be used in combination with stainless steel couplings.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</w:t>
      </w:r>
      <w:r w:rsidRPr="00896B58">
        <w:rPr>
          <w:rFonts w:eastAsia="MS Mincho"/>
          <w:b/>
          <w:bCs/>
          <w:spacing w:val="-2"/>
          <w:lang w:eastAsia="ja-JP"/>
        </w:rPr>
        <w:tab/>
        <w:t>Applicable test procedures:</w:t>
      </w:r>
    </w:p>
    <w:p w:rsidR="00896B58" w:rsidRPr="00896B58" w:rsidRDefault="00896B58" w:rsidP="009D133E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6.1.</w:t>
      </w:r>
      <w:r w:rsidRPr="00896B58">
        <w:rPr>
          <w:rFonts w:eastAsia="MS Mincho"/>
          <w:b/>
          <w:bCs/>
          <w:spacing w:val="-2"/>
          <w:lang w:eastAsia="ja-JP"/>
        </w:rPr>
        <w:tab/>
        <w:t>For parts of Class</w:t>
      </w:r>
      <w:r w:rsidR="00093832">
        <w:rPr>
          <w:rFonts w:eastAsia="MS Mincho"/>
          <w:b/>
          <w:bCs/>
          <w:spacing w:val="-2"/>
          <w:lang w:eastAsia="ja-JP"/>
        </w:rPr>
        <w:t>es</w:t>
      </w:r>
      <w:r w:rsidRPr="00896B58">
        <w:rPr>
          <w:rFonts w:eastAsia="MS Mincho"/>
          <w:b/>
          <w:bCs/>
          <w:spacing w:val="-2"/>
          <w:lang w:eastAsia="ja-JP"/>
        </w:rPr>
        <w:t xml:space="preserve"> 0 and 1: </w:t>
      </w:r>
    </w:p>
    <w:p w:rsidR="00896B58" w:rsidRPr="00896B58" w:rsidRDefault="00896B58" w:rsidP="009D133E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Overpressure test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</w:t>
      </w:r>
      <w:r w:rsidR="00093832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 xml:space="preserve"> 4.</w:t>
      </w:r>
    </w:p>
    <w:p w:rsidR="00896B58" w:rsidRPr="00896B58" w:rsidRDefault="00896B58" w:rsidP="009D133E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External leakage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5.</w:t>
      </w:r>
    </w:p>
    <w:p w:rsidR="00896B58" w:rsidRPr="00896B58" w:rsidRDefault="00896B58" w:rsidP="009D133E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High temperature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6.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Low temperature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7.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LPG compatibility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11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.*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>*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Resistance to dry heat</w:t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13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.*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>*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Ozone ageing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14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.*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>*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6.2.</w:t>
      </w:r>
      <w:r w:rsidRPr="00896B58">
        <w:rPr>
          <w:rFonts w:eastAsia="MS Mincho"/>
          <w:b/>
          <w:bCs/>
          <w:spacing w:val="-2"/>
          <w:lang w:eastAsia="ja-JP"/>
        </w:rPr>
        <w:tab/>
        <w:t>For parts of Class 2 or 2A: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Overpressure test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Annex 16, para. 4.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External leakage</w:t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5.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High temperature</w:t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6.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Low temperature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Annex 16, para. 7.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LPG compatibility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11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.*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>*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Corrosion resistance</w:t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12.</w:t>
      </w:r>
      <w:r w:rsidR="00093832" w:rsidRPr="00093832">
        <w:rPr>
          <w:rStyle w:val="FootnoteReference"/>
          <w:rFonts w:eastAsia="MS Mincho"/>
          <w:b/>
          <w:bCs/>
          <w:spacing w:val="-2"/>
          <w:vertAlign w:val="baseline"/>
          <w:lang w:eastAsia="ja-JP"/>
        </w:rPr>
        <w:footnoteReference w:id="2"/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</w:t>
      </w:r>
      <w:r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Specific requirements on the </w:t>
      </w:r>
      <w:ins w:id="136" w:author="Salvatore Piccolo" w:date="2017-02-14T17:13:00Z">
        <w:r w:rsidR="00D90F84">
          <w:rPr>
            <w:rFonts w:eastAsia="MS Mincho"/>
            <w:b/>
            <w:bCs/>
            <w:spacing w:val="-2"/>
            <w:lang w:eastAsia="ja-JP"/>
          </w:rPr>
          <w:t>gas tube</w:t>
        </w:r>
      </w:ins>
      <w:ins w:id="137" w:author="Salvatore Piccolo" w:date="2017-02-15T16:20:00Z">
        <w:r w:rsidR="00EB215E">
          <w:rPr>
            <w:rFonts w:eastAsia="MS Mincho"/>
            <w:b/>
            <w:bCs/>
            <w:spacing w:val="-2"/>
            <w:lang w:eastAsia="ja-JP"/>
          </w:rPr>
          <w:t xml:space="preserve"> </w:t>
        </w:r>
        <w:proofErr w:type="gramStart"/>
        <w:r w:rsidR="00EB215E">
          <w:rPr>
            <w:rFonts w:eastAsia="MS Mincho"/>
            <w:b/>
            <w:bCs/>
            <w:spacing w:val="-2"/>
            <w:lang w:eastAsia="ja-JP"/>
          </w:rPr>
          <w:t xml:space="preserve">and </w:t>
        </w:r>
      </w:ins>
      <w:ins w:id="138" w:author="Salvatore Piccolo" w:date="2017-02-14T17:14:00Z">
        <w:r w:rsidR="00D90F84">
          <w:rPr>
            <w:rFonts w:eastAsia="MS Mincho"/>
            <w:b/>
            <w:bCs/>
            <w:spacing w:val="-2"/>
            <w:lang w:eastAsia="ja-JP"/>
          </w:rPr>
          <w:t xml:space="preserve"> </w:t>
        </w:r>
      </w:ins>
      <w:ins w:id="139" w:author="Salvatore Piccolo" w:date="2017-02-14T17:21:00Z">
        <w:r w:rsidR="00D90F84">
          <w:rPr>
            <w:rFonts w:eastAsia="MS Mincho"/>
            <w:b/>
            <w:bCs/>
            <w:spacing w:val="-2"/>
            <w:lang w:eastAsia="ja-JP"/>
          </w:rPr>
          <w:t>its</w:t>
        </w:r>
      </w:ins>
      <w:proofErr w:type="gramEnd"/>
      <w:ins w:id="140" w:author="Salvatore Piccolo" w:date="2017-02-14T17:13:00Z">
        <w:r w:rsidR="00D90F84">
          <w:rPr>
            <w:rFonts w:eastAsia="MS Mincho"/>
            <w:b/>
            <w:bCs/>
            <w:spacing w:val="-2"/>
            <w:lang w:eastAsia="ja-JP"/>
          </w:rPr>
          <w:t xml:space="preserve"> </w:t>
        </w:r>
      </w:ins>
      <w:r w:rsidRPr="00896B58">
        <w:rPr>
          <w:rFonts w:eastAsia="MS Mincho"/>
          <w:b/>
          <w:bCs/>
          <w:spacing w:val="-2"/>
          <w:lang w:eastAsia="ja-JP"/>
        </w:rPr>
        <w:t>couplings</w:t>
      </w:r>
      <w:ins w:id="141" w:author="Salvatore Piccolo" w:date="2017-02-15T16:20:00Z">
        <w:r w:rsidR="00EB215E">
          <w:rPr>
            <w:rFonts w:eastAsia="MS Mincho"/>
            <w:b/>
            <w:bCs/>
            <w:spacing w:val="-2"/>
            <w:lang w:eastAsia="ja-JP"/>
          </w:rPr>
          <w:t>:</w:t>
        </w:r>
      </w:ins>
    </w:p>
    <w:p w:rsidR="00EB215E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ins w:id="142" w:author="Salvatore Piccolo" w:date="2017-02-15T16:21:00Z"/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6.3.1</w:t>
      </w:r>
      <w:r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</w:r>
      <w:ins w:id="143" w:author="Salvatore Piccolo" w:date="2017-02-15T16:21:00Z">
        <w:r w:rsidR="00EB215E">
          <w:rPr>
            <w:rFonts w:eastAsia="MS Mincho"/>
            <w:b/>
            <w:bCs/>
            <w:spacing w:val="-2"/>
            <w:lang w:eastAsia="ja-JP"/>
          </w:rPr>
          <w:t>Endurance test</w:t>
        </w:r>
      </w:ins>
    </w:p>
    <w:p w:rsidR="00896B58" w:rsidRPr="00896B58" w:rsidRDefault="00EB215E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ins w:id="144" w:author="Salvatore Piccolo" w:date="2017-02-15T16:21:00Z">
        <w:r>
          <w:rPr>
            <w:rFonts w:eastAsia="MS Mincho"/>
            <w:b/>
            <w:bCs/>
            <w:spacing w:val="-2"/>
            <w:lang w:eastAsia="ja-JP"/>
          </w:rPr>
          <w:tab/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>The</w:t>
      </w:r>
      <w:ins w:id="145" w:author="Salvatore Piccolo" w:date="2017-02-15T16:21:00Z">
        <w:r>
          <w:rPr>
            <w:rFonts w:eastAsia="MS Mincho"/>
            <w:b/>
            <w:bCs/>
            <w:spacing w:val="-2"/>
            <w:lang w:eastAsia="ja-JP"/>
          </w:rPr>
          <w:t xml:space="preserve"> </w:t>
        </w:r>
      </w:ins>
      <w:ins w:id="146" w:author="Salvatore Piccolo" w:date="2017-02-14T17:14:00Z">
        <w:r w:rsidR="00D90F84">
          <w:rPr>
            <w:rFonts w:eastAsia="MS Mincho"/>
            <w:b/>
            <w:bCs/>
            <w:spacing w:val="-2"/>
            <w:lang w:eastAsia="ja-JP"/>
          </w:rPr>
          <w:t>gas tube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and</w:t>
      </w:r>
      <w:ins w:id="147" w:author="Salvatore Piccolo" w:date="2017-02-14T17:16:00Z">
        <w:r w:rsidR="00D90F84">
          <w:rPr>
            <w:rFonts w:eastAsia="MS Mincho"/>
            <w:b/>
            <w:bCs/>
            <w:spacing w:val="-2"/>
            <w:lang w:eastAsia="ja-JP"/>
          </w:rPr>
          <w:t xml:space="preserve"> </w:t>
        </w:r>
      </w:ins>
      <w:ins w:id="148" w:author="Salvatore Piccolo" w:date="2017-02-14T17:21:00Z">
        <w:r w:rsidR="00D90F84">
          <w:rPr>
            <w:rFonts w:eastAsia="MS Mincho"/>
            <w:b/>
            <w:bCs/>
            <w:spacing w:val="-2"/>
            <w:lang w:eastAsia="ja-JP"/>
          </w:rPr>
          <w:t>its</w:t>
        </w:r>
      </w:ins>
      <w:ins w:id="149" w:author="Salvatore Piccolo" w:date="2017-02-14T17:16:00Z">
        <w:r w:rsidR="00D90F84">
          <w:rPr>
            <w:rFonts w:eastAsia="MS Mincho"/>
            <w:b/>
            <w:bCs/>
            <w:spacing w:val="-2"/>
            <w:lang w:eastAsia="ja-JP"/>
          </w:rPr>
          <w:t xml:space="preserve"> 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>coupling</w:t>
      </w:r>
      <w:ins w:id="150" w:author="Salvatore Piccolo" w:date="2017-02-14T17:16:00Z">
        <w:r w:rsidR="00D90F84">
          <w:rPr>
            <w:rFonts w:eastAsia="MS Mincho"/>
            <w:b/>
            <w:bCs/>
            <w:spacing w:val="-2"/>
            <w:lang w:eastAsia="ja-JP"/>
          </w:rPr>
          <w:t>(s)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shall be tested for an endurance test consisting out of </w:t>
      </w:r>
      <w:r w:rsidR="00FC4DD3">
        <w:rPr>
          <w:rFonts w:eastAsia="MS Mincho"/>
          <w:b/>
          <w:bCs/>
          <w:spacing w:val="-2"/>
          <w:lang w:eastAsia="ja-JP"/>
        </w:rPr>
        <w:t>100</w:t>
      </w:r>
      <w:r w:rsidR="00093832"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>000 cycles.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 xml:space="preserve">1 Cycle consist out of pressure ramp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 xml:space="preserve">from </w:t>
      </w:r>
      <w:ins w:id="151" w:author="Salvatore Piccolo" w:date="2017-02-20T14:39:00Z">
        <w:r w:rsidR="00F9262F">
          <w:rPr>
            <w:rFonts w:eastAsia="MS Mincho"/>
            <w:b/>
            <w:bCs/>
            <w:spacing w:val="-2"/>
            <w:lang w:eastAsia="ja-JP"/>
          </w:rPr>
          <w:t xml:space="preserve"> 15</w:t>
        </w:r>
        <w:proofErr w:type="gramEnd"/>
        <w:r w:rsidR="00F9262F">
          <w:rPr>
            <w:rFonts w:eastAsia="MS Mincho"/>
            <w:b/>
            <w:bCs/>
            <w:spacing w:val="-2"/>
            <w:lang w:eastAsia="ja-JP"/>
          </w:rPr>
          <w:t>%</w:t>
        </w:r>
      </w:ins>
      <w:ins w:id="152" w:author="Salvatore Piccolo" w:date="2017-02-20T14:40:00Z">
        <w:r w:rsidR="00F9262F">
          <w:rPr>
            <w:rFonts w:eastAsia="MS Mincho"/>
            <w:b/>
            <w:bCs/>
            <w:spacing w:val="-2"/>
            <w:lang w:eastAsia="ja-JP"/>
          </w:rPr>
          <w:t>·</w:t>
        </w:r>
      </w:ins>
      <w:ins w:id="153" w:author="Salvatore Piccolo" w:date="2017-02-20T14:39:00Z">
        <w:r w:rsidR="00F9262F">
          <w:rPr>
            <w:rFonts w:eastAsia="MS Mincho"/>
            <w:b/>
            <w:bCs/>
            <w:spacing w:val="-2"/>
            <w:lang w:eastAsia="ja-JP"/>
          </w:rPr>
          <w:t>WP</w:t>
        </w:r>
      </w:ins>
      <w:r w:rsidRPr="00896B58">
        <w:rPr>
          <w:rFonts w:eastAsia="MS Mincho"/>
          <w:b/>
          <w:bCs/>
          <w:spacing w:val="-2"/>
          <w:lang w:eastAsia="ja-JP"/>
        </w:rPr>
        <w:t xml:space="preserve"> up to WP.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The coupling</w:t>
      </w:r>
      <w:ins w:id="154" w:author="Salvatore Piccolo" w:date="2017-02-14T17:17:00Z">
        <w:r w:rsidR="00D90F84">
          <w:rPr>
            <w:rFonts w:eastAsia="MS Mincho"/>
            <w:b/>
            <w:bCs/>
            <w:spacing w:val="-2"/>
            <w:lang w:eastAsia="ja-JP"/>
          </w:rPr>
          <w:t>(s)</w:t>
        </w:r>
      </w:ins>
      <w:r w:rsidRPr="00896B58">
        <w:rPr>
          <w:rFonts w:eastAsia="MS Mincho"/>
          <w:b/>
          <w:bCs/>
          <w:spacing w:val="-2"/>
          <w:lang w:eastAsia="ja-JP"/>
        </w:rPr>
        <w:t xml:space="preserve"> shall only be tested using a compatible </w:t>
      </w:r>
      <w:ins w:id="155" w:author="Salvatore Piccolo" w:date="2017-02-15T16:19:00Z">
        <w:r w:rsidR="002777A5">
          <w:rPr>
            <w:rFonts w:eastAsia="MS Mincho"/>
            <w:b/>
            <w:bCs/>
            <w:spacing w:val="-2"/>
            <w:lang w:eastAsia="ja-JP"/>
          </w:rPr>
          <w:t>gas tube</w:t>
        </w:r>
      </w:ins>
      <w:r w:rsidRPr="00896B58">
        <w:rPr>
          <w:rFonts w:eastAsia="MS Mincho"/>
          <w:b/>
          <w:bCs/>
          <w:spacing w:val="-2"/>
          <w:lang w:eastAsia="ja-JP"/>
        </w:rPr>
        <w:t>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After the endurance test</w:t>
      </w:r>
      <w:r>
        <w:rPr>
          <w:rFonts w:eastAsia="MS Mincho"/>
          <w:b/>
          <w:bCs/>
          <w:spacing w:val="-2"/>
          <w:lang w:eastAsia="ja-JP"/>
        </w:rPr>
        <w:t>,</w:t>
      </w:r>
      <w:r w:rsidRPr="00896B58">
        <w:rPr>
          <w:rFonts w:eastAsia="MS Mincho"/>
          <w:b/>
          <w:bCs/>
          <w:spacing w:val="-2"/>
          <w:lang w:eastAsia="ja-JP"/>
        </w:rPr>
        <w:t xml:space="preserve"> the </w:t>
      </w:r>
      <w:ins w:id="156" w:author="Salvatore Piccolo" w:date="2017-02-14T17:15:00Z">
        <w:r w:rsidR="00D90F84">
          <w:rPr>
            <w:rFonts w:eastAsia="MS Mincho"/>
            <w:b/>
            <w:bCs/>
            <w:spacing w:val="-2"/>
            <w:lang w:eastAsia="ja-JP"/>
          </w:rPr>
          <w:t xml:space="preserve">gas tube </w:t>
        </w:r>
      </w:ins>
      <w:r w:rsidRPr="00896B58">
        <w:rPr>
          <w:rFonts w:eastAsia="MS Mincho"/>
          <w:b/>
          <w:bCs/>
          <w:spacing w:val="-2"/>
          <w:lang w:eastAsia="ja-JP"/>
        </w:rPr>
        <w:t>and</w:t>
      </w:r>
      <w:ins w:id="157" w:author="Salvatore Piccolo" w:date="2017-02-14T17:17:00Z">
        <w:r w:rsidR="00D90F84">
          <w:rPr>
            <w:rFonts w:eastAsia="MS Mincho"/>
            <w:b/>
            <w:bCs/>
            <w:spacing w:val="-2"/>
            <w:lang w:eastAsia="ja-JP"/>
          </w:rPr>
          <w:t xml:space="preserve"> </w:t>
        </w:r>
      </w:ins>
      <w:ins w:id="158" w:author="Salvatore Piccolo" w:date="2017-02-14T17:21:00Z">
        <w:r w:rsidR="00D90F84">
          <w:rPr>
            <w:rFonts w:eastAsia="MS Mincho"/>
            <w:b/>
            <w:bCs/>
            <w:spacing w:val="-2"/>
            <w:lang w:eastAsia="ja-JP"/>
          </w:rPr>
          <w:t>its</w:t>
        </w:r>
      </w:ins>
      <w:ins w:id="159" w:author="Salvatore Piccolo" w:date="2017-02-14T17:17:00Z">
        <w:r w:rsidR="00D90F84">
          <w:rPr>
            <w:rFonts w:eastAsia="MS Mincho"/>
            <w:b/>
            <w:bCs/>
            <w:spacing w:val="-2"/>
            <w:lang w:eastAsia="ja-JP"/>
          </w:rPr>
          <w:t xml:space="preserve"> </w:t>
        </w:r>
      </w:ins>
      <w:r w:rsidRPr="00896B58">
        <w:rPr>
          <w:rFonts w:eastAsia="MS Mincho"/>
          <w:b/>
          <w:bCs/>
          <w:spacing w:val="-2"/>
          <w:lang w:eastAsia="ja-JP"/>
        </w:rPr>
        <w:t>coupling</w:t>
      </w:r>
      <w:ins w:id="160" w:author="Salvatore Piccolo" w:date="2017-02-14T17:17:00Z">
        <w:r w:rsidR="00D90F84">
          <w:rPr>
            <w:rFonts w:eastAsia="MS Mincho"/>
            <w:b/>
            <w:bCs/>
            <w:spacing w:val="-2"/>
            <w:lang w:eastAsia="ja-JP"/>
          </w:rPr>
          <w:t>(s)</w:t>
        </w:r>
      </w:ins>
      <w:r w:rsidRPr="00896B58">
        <w:rPr>
          <w:rFonts w:eastAsia="MS Mincho"/>
          <w:b/>
          <w:bCs/>
          <w:spacing w:val="-2"/>
          <w:lang w:eastAsia="ja-JP"/>
        </w:rPr>
        <w:t xml:space="preserve"> need to comply with the </w:t>
      </w:r>
      <w:r w:rsidR="00093832">
        <w:rPr>
          <w:rFonts w:eastAsia="MS Mincho"/>
          <w:b/>
          <w:bCs/>
          <w:spacing w:val="-2"/>
          <w:lang w:eastAsia="ja-JP"/>
        </w:rPr>
        <w:t xml:space="preserve">leakage </w:t>
      </w:r>
      <w:r w:rsidRPr="00896B58">
        <w:rPr>
          <w:rFonts w:eastAsia="MS Mincho"/>
          <w:b/>
          <w:bCs/>
          <w:spacing w:val="-2"/>
          <w:lang w:eastAsia="ja-JP"/>
        </w:rPr>
        <w:t xml:space="preserve">test </w:t>
      </w:r>
      <w:r>
        <w:rPr>
          <w:rFonts w:eastAsia="MS Mincho"/>
          <w:b/>
          <w:bCs/>
          <w:spacing w:val="-2"/>
          <w:lang w:eastAsia="ja-JP"/>
        </w:rPr>
        <w:t>o</w:t>
      </w:r>
      <w:r w:rsidRPr="00896B58">
        <w:rPr>
          <w:rFonts w:eastAsia="MS Mincho"/>
          <w:b/>
          <w:bCs/>
          <w:spacing w:val="-2"/>
          <w:lang w:eastAsia="ja-JP"/>
        </w:rPr>
        <w:t>f Annex 16</w:t>
      </w:r>
      <w:r w:rsidR="00FC4DD3">
        <w:rPr>
          <w:rFonts w:eastAsia="MS Mincho"/>
          <w:b/>
          <w:bCs/>
          <w:spacing w:val="-2"/>
          <w:lang w:eastAsia="ja-JP"/>
        </w:rPr>
        <w:t>,</w:t>
      </w:r>
      <w:r w:rsidRPr="00896B58">
        <w:rPr>
          <w:rFonts w:eastAsia="MS Mincho"/>
          <w:b/>
          <w:bCs/>
          <w:spacing w:val="-2"/>
          <w:lang w:eastAsia="ja-JP"/>
        </w:rPr>
        <w:t xml:space="preserve"> paragraph</w:t>
      </w:r>
      <w:r w:rsidR="00FC4DD3">
        <w:rPr>
          <w:rFonts w:eastAsia="MS Mincho"/>
          <w:b/>
          <w:bCs/>
          <w:spacing w:val="-2"/>
          <w:lang w:eastAsia="ja-JP"/>
        </w:rPr>
        <w:t>s</w:t>
      </w:r>
      <w:r w:rsidRPr="00896B58">
        <w:rPr>
          <w:rFonts w:eastAsia="MS Mincho"/>
          <w:b/>
          <w:bCs/>
          <w:spacing w:val="-2"/>
          <w:lang w:eastAsia="ja-JP"/>
        </w:rPr>
        <w:t xml:space="preserve">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4</w:t>
      </w:r>
      <w:r w:rsidR="00093832">
        <w:rPr>
          <w:rFonts w:eastAsia="MS Mincho"/>
          <w:b/>
          <w:bCs/>
          <w:spacing w:val="-2"/>
          <w:lang w:eastAsia="ja-JP"/>
        </w:rPr>
        <w:t>.,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5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>, 6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 xml:space="preserve">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and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7.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6.3.2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Bending test on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 xml:space="preserve">the </w:t>
      </w:r>
      <w:ins w:id="161" w:author="Salvatore Piccolo" w:date="2017-02-14T17:17:00Z">
        <w:r w:rsidR="00D90F84">
          <w:rPr>
            <w:rFonts w:eastAsia="MS Mincho"/>
            <w:b/>
            <w:bCs/>
            <w:spacing w:val="-2"/>
            <w:lang w:eastAsia="ja-JP"/>
          </w:rPr>
          <w:t xml:space="preserve"> gas</w:t>
        </w:r>
        <w:proofErr w:type="gramEnd"/>
        <w:r w:rsidR="00D90F84">
          <w:rPr>
            <w:rFonts w:eastAsia="MS Mincho"/>
            <w:b/>
            <w:bCs/>
            <w:spacing w:val="-2"/>
            <w:lang w:eastAsia="ja-JP"/>
          </w:rPr>
          <w:t xml:space="preserve"> tube</w:t>
        </w:r>
      </w:ins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Test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 xml:space="preserve">the </w:t>
      </w:r>
      <w:ins w:id="162" w:author="Salvatore Piccolo" w:date="2017-02-14T17:17:00Z">
        <w:r w:rsidR="00D90F84">
          <w:rPr>
            <w:rFonts w:eastAsia="MS Mincho"/>
            <w:b/>
            <w:bCs/>
            <w:spacing w:val="-2"/>
            <w:lang w:eastAsia="ja-JP"/>
          </w:rPr>
          <w:t xml:space="preserve"> gas</w:t>
        </w:r>
        <w:proofErr w:type="gramEnd"/>
        <w:r w:rsidR="00D90F84">
          <w:rPr>
            <w:rFonts w:eastAsia="MS Mincho"/>
            <w:b/>
            <w:bCs/>
            <w:spacing w:val="-2"/>
            <w:lang w:eastAsia="ja-JP"/>
          </w:rPr>
          <w:t xml:space="preserve"> tube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according to the following procedure and acceptance criterion.</w:t>
      </w:r>
    </w:p>
    <w:p w:rsid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a) Select a mandrel with an external diameter from the below table:</w:t>
      </w:r>
    </w:p>
    <w:tbl>
      <w:tblPr>
        <w:tblW w:w="6237" w:type="dxa"/>
        <w:tblInd w:w="2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833D04" w:rsidRPr="00857209" w:rsidTr="00833D04">
        <w:trPr>
          <w:cantSplit/>
          <w:tblHeader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33D04" w:rsidRPr="00833D04" w:rsidRDefault="00833D04" w:rsidP="00833D04">
            <w:pPr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24"/>
                <w:lang w:eastAsia="ar-SA"/>
              </w:rPr>
            </w:pPr>
            <w:r w:rsidRPr="00833D04">
              <w:rPr>
                <w:b/>
                <w:i/>
                <w:sz w:val="16"/>
                <w:szCs w:val="24"/>
                <w:lang w:eastAsia="ar-SA"/>
              </w:rPr>
              <w:t>External diameter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33D04" w:rsidRPr="00833D04" w:rsidRDefault="00833D04" w:rsidP="00833D04">
            <w:pPr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24"/>
                <w:lang w:eastAsia="ar-SA"/>
              </w:rPr>
            </w:pPr>
            <w:r w:rsidRPr="00833D04">
              <w:rPr>
                <w:b/>
                <w:i/>
                <w:sz w:val="16"/>
                <w:szCs w:val="24"/>
                <w:lang w:eastAsia="ar-SA"/>
              </w:rPr>
              <w:t>Mandrel diameter</w:t>
            </w:r>
          </w:p>
        </w:tc>
      </w:tr>
      <w:tr w:rsidR="00833D04" w:rsidRPr="00857209" w:rsidTr="00833D04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33D04" w:rsidRPr="00833D04" w:rsidRDefault="00833D04" w:rsidP="00833D04">
            <w:pPr>
              <w:spacing w:before="40" w:after="120" w:line="220" w:lineRule="exact"/>
              <w:ind w:left="113" w:right="113"/>
              <w:jc w:val="center"/>
              <w:rPr>
                <w:b/>
                <w:lang w:eastAsia="ar-SA"/>
              </w:rPr>
            </w:pPr>
            <w:r w:rsidRPr="00833D04">
              <w:rPr>
                <w:b/>
                <w:lang w:eastAsia="ar-SA"/>
              </w:rPr>
              <w:t>≤ 8 mm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33D04" w:rsidRPr="00833D04" w:rsidRDefault="00833D04" w:rsidP="00D90F84">
            <w:pPr>
              <w:spacing w:before="40" w:after="120" w:line="220" w:lineRule="exact"/>
              <w:ind w:left="113" w:right="113"/>
              <w:jc w:val="center"/>
              <w:rPr>
                <w:b/>
                <w:lang w:eastAsia="ar-SA"/>
              </w:rPr>
            </w:pPr>
            <w:r w:rsidRPr="00833D04">
              <w:rPr>
                <w:b/>
                <w:lang w:eastAsia="ar-SA"/>
              </w:rPr>
              <w:t xml:space="preserve">3 times the external </w:t>
            </w:r>
            <w:ins w:id="163" w:author="Salvatore Piccolo" w:date="2017-02-14T17:17:00Z">
              <w:r w:rsidR="00D90F84">
                <w:rPr>
                  <w:b/>
                  <w:lang w:eastAsia="ar-SA"/>
                </w:rPr>
                <w:t>gas tube</w:t>
              </w:r>
            </w:ins>
            <w:r w:rsidRPr="00833D04">
              <w:rPr>
                <w:b/>
                <w:lang w:eastAsia="ar-SA"/>
              </w:rPr>
              <w:t xml:space="preserve"> diameter</w:t>
            </w:r>
          </w:p>
        </w:tc>
      </w:tr>
      <w:tr w:rsidR="00833D04" w:rsidRPr="00857209" w:rsidTr="00833D04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33D04" w:rsidRPr="00833D04" w:rsidRDefault="00833D04" w:rsidP="00833D04">
            <w:pPr>
              <w:spacing w:before="40" w:after="120" w:line="220" w:lineRule="exact"/>
              <w:ind w:left="113" w:right="113"/>
              <w:jc w:val="center"/>
              <w:rPr>
                <w:b/>
                <w:lang w:eastAsia="ar-SA"/>
              </w:rPr>
            </w:pPr>
            <w:r w:rsidRPr="00833D04">
              <w:rPr>
                <w:b/>
                <w:lang w:eastAsia="ar-SA"/>
              </w:rPr>
              <w:t>&gt; 8 mm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833D04" w:rsidRPr="00833D04" w:rsidRDefault="00833D04" w:rsidP="00D90F84">
            <w:pPr>
              <w:spacing w:before="40" w:after="120" w:line="220" w:lineRule="exact"/>
              <w:ind w:left="113" w:right="113"/>
              <w:jc w:val="center"/>
              <w:rPr>
                <w:b/>
                <w:vertAlign w:val="superscript"/>
                <w:lang w:eastAsia="ar-SA"/>
              </w:rPr>
            </w:pPr>
            <w:r w:rsidRPr="00833D04">
              <w:rPr>
                <w:b/>
                <w:lang w:eastAsia="ar-SA"/>
              </w:rPr>
              <w:t xml:space="preserve">5 times the external </w:t>
            </w:r>
            <w:ins w:id="164" w:author="Salvatore Piccolo" w:date="2017-02-14T17:18:00Z">
              <w:r w:rsidR="00D90F84">
                <w:rPr>
                  <w:b/>
                  <w:lang w:eastAsia="ar-SA"/>
                </w:rPr>
                <w:t>gas tube</w:t>
              </w:r>
            </w:ins>
            <w:r w:rsidRPr="00833D04">
              <w:rPr>
                <w:b/>
                <w:lang w:eastAsia="ar-SA"/>
              </w:rPr>
              <w:t xml:space="preserve"> diameter</w:t>
            </w:r>
          </w:p>
        </w:tc>
      </w:tr>
    </w:tbl>
    <w:p w:rsidR="00896B58" w:rsidRPr="00896B58" w:rsidRDefault="00FC4DD3" w:rsidP="00833D04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b) Bend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 xml:space="preserve">the </w:t>
      </w:r>
      <w:ins w:id="165" w:author="Salvatore Piccolo" w:date="2017-02-14T17:18:00Z">
        <w:r w:rsidR="00D90F84">
          <w:rPr>
            <w:rFonts w:eastAsia="MS Mincho"/>
            <w:b/>
            <w:bCs/>
            <w:spacing w:val="-2"/>
            <w:lang w:eastAsia="ja-JP"/>
          </w:rPr>
          <w:t xml:space="preserve"> gas</w:t>
        </w:r>
        <w:proofErr w:type="gramEnd"/>
        <w:r w:rsidR="00D90F84">
          <w:rPr>
            <w:rFonts w:eastAsia="MS Mincho"/>
            <w:b/>
            <w:bCs/>
            <w:spacing w:val="-2"/>
            <w:lang w:eastAsia="ja-JP"/>
          </w:rPr>
          <w:t xml:space="preserve"> tube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over this mandrel once, forming a </w:t>
      </w:r>
      <w:r>
        <w:rPr>
          <w:rFonts w:eastAsia="MS Mincho"/>
          <w:b/>
          <w:bCs/>
          <w:spacing w:val="-2"/>
          <w:lang w:eastAsia="ja-JP"/>
        </w:rPr>
        <w:t>"</w:t>
      </w:r>
      <w:r w:rsidR="00896B58" w:rsidRPr="00896B58">
        <w:rPr>
          <w:rFonts w:eastAsia="MS Mincho"/>
          <w:b/>
          <w:bCs/>
          <w:spacing w:val="-2"/>
          <w:lang w:eastAsia="ja-JP"/>
        </w:rPr>
        <w:t>U</w:t>
      </w:r>
      <w:r>
        <w:rPr>
          <w:rFonts w:eastAsia="MS Mincho"/>
          <w:b/>
          <w:bCs/>
          <w:spacing w:val="-2"/>
          <w:lang w:eastAsia="ja-JP"/>
        </w:rPr>
        <w:t>"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shape.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c) Close the ends of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 xml:space="preserve">the </w:t>
      </w:r>
      <w:ins w:id="166" w:author="Salvatore Piccolo" w:date="2017-02-14T17:18:00Z">
        <w:r w:rsidR="00D90F84">
          <w:rPr>
            <w:rFonts w:eastAsia="MS Mincho"/>
            <w:b/>
            <w:bCs/>
            <w:spacing w:val="-2"/>
            <w:lang w:eastAsia="ja-JP"/>
          </w:rPr>
          <w:t xml:space="preserve"> gas</w:t>
        </w:r>
        <w:proofErr w:type="gramEnd"/>
        <w:r w:rsidR="00D90F84">
          <w:rPr>
            <w:rFonts w:eastAsia="MS Mincho"/>
            <w:b/>
            <w:bCs/>
            <w:spacing w:val="-2"/>
            <w:lang w:eastAsia="ja-JP"/>
          </w:rPr>
          <w:t xml:space="preserve"> tube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and subject it to the overpressure test according to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 4.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At the completion of the overpressure test,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 xml:space="preserve">the </w:t>
      </w:r>
      <w:ins w:id="167" w:author="Salvatore Piccolo" w:date="2017-02-14T17:18:00Z">
        <w:r w:rsidR="00D90F84">
          <w:rPr>
            <w:rFonts w:eastAsia="MS Mincho"/>
            <w:b/>
            <w:bCs/>
            <w:spacing w:val="-2"/>
            <w:lang w:eastAsia="ja-JP"/>
          </w:rPr>
          <w:t xml:space="preserve"> gas</w:t>
        </w:r>
        <w:proofErr w:type="gramEnd"/>
        <w:r w:rsidR="00D90F84">
          <w:rPr>
            <w:rFonts w:eastAsia="MS Mincho"/>
            <w:b/>
            <w:bCs/>
            <w:spacing w:val="-2"/>
            <w:lang w:eastAsia="ja-JP"/>
          </w:rPr>
          <w:t xml:space="preserve"> tube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shall be tested according to the leakage test of Annex 16</w:t>
      </w:r>
      <w:r w:rsidR="00093832"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</w:t>
      </w:r>
      <w:r>
        <w:rPr>
          <w:rFonts w:eastAsia="MS Mincho"/>
          <w:b/>
          <w:bCs/>
          <w:spacing w:val="-2"/>
          <w:lang w:eastAsia="ja-JP"/>
        </w:rPr>
        <w:t>s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5</w:t>
      </w:r>
      <w:r>
        <w:rPr>
          <w:rFonts w:eastAsia="MS Mincho"/>
          <w:b/>
          <w:bCs/>
          <w:spacing w:val="-2"/>
          <w:lang w:eastAsia="ja-JP"/>
        </w:rPr>
        <w:t>.</w:t>
      </w:r>
      <w:r w:rsidR="00896B58" w:rsidRPr="00896B58">
        <w:rPr>
          <w:rFonts w:eastAsia="MS Mincho"/>
          <w:b/>
          <w:bCs/>
          <w:spacing w:val="-2"/>
          <w:lang w:eastAsia="ja-JP"/>
        </w:rPr>
        <w:t>, 6</w:t>
      </w:r>
      <w:r>
        <w:rPr>
          <w:rFonts w:eastAsia="MS Mincho"/>
          <w:b/>
          <w:bCs/>
          <w:spacing w:val="-2"/>
          <w:lang w:eastAsia="ja-JP"/>
        </w:rPr>
        <w:t>.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>and</w:t>
      </w:r>
      <w:proofErr w:type="gramEnd"/>
      <w:r w:rsidR="00896B58" w:rsidRPr="00896B58">
        <w:rPr>
          <w:rFonts w:eastAsia="MS Mincho"/>
          <w:b/>
          <w:bCs/>
          <w:spacing w:val="-2"/>
          <w:lang w:eastAsia="ja-JP"/>
        </w:rPr>
        <w:t xml:space="preserve"> 7.</w:t>
      </w:r>
    </w:p>
    <w:p w:rsidR="00896B58" w:rsidRPr="00896B58" w:rsidRDefault="00896B58" w:rsidP="00093832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6.3.3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  <w:t>Excess torque resistance</w:t>
      </w:r>
    </w:p>
    <w:p w:rsidR="00896B58" w:rsidRPr="00896B58" w:rsidRDefault="00FC4DD3" w:rsidP="00093832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A coupling designed to be connected directly to threaded fittings shall be capable of withstanding, without deformation, breakage or leakage, a torque effort of 150</w:t>
      </w:r>
      <w:r>
        <w:rPr>
          <w:rFonts w:eastAsia="MS Mincho"/>
          <w:b/>
          <w:bCs/>
          <w:spacing w:val="-2"/>
          <w:lang w:eastAsia="ja-JP"/>
        </w:rPr>
        <w:t xml:space="preserve"> per cent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of the rated installation value delivered by the manufacturer, according to the following test procedure: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a) Test an unused component, applying the torque adjacent to the fitting.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b) For a component having a threaded connection or threaded connections, apply the turning effort for 15 minutes, release the turning effort, then remove the component and examine it for deformation and breakage.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c) Perform the leakage test according to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paragraphs 5, 6 and 7.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d) Perform the overpressure test according to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 4.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</w:t>
      </w:r>
      <w:r w:rsidR="00C44FA6">
        <w:rPr>
          <w:rFonts w:eastAsia="MS Mincho"/>
          <w:b/>
          <w:bCs/>
          <w:spacing w:val="-2"/>
          <w:lang w:eastAsia="ja-JP"/>
        </w:rPr>
        <w:t>4.</w:t>
      </w:r>
      <w:r w:rsidRPr="00896B58">
        <w:rPr>
          <w:rFonts w:eastAsia="MS Mincho"/>
          <w:b/>
          <w:bCs/>
          <w:spacing w:val="-2"/>
          <w:lang w:eastAsia="ja-JP"/>
        </w:rPr>
        <w:tab/>
        <w:t>Vibration test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Vibrate the coupling connected according to the manufacturer</w:t>
      </w:r>
      <w:r w:rsidR="00DD01A8">
        <w:rPr>
          <w:rFonts w:eastAsia="MS Mincho"/>
          <w:b/>
          <w:bCs/>
          <w:spacing w:val="-2"/>
          <w:lang w:eastAsia="ja-JP"/>
        </w:rPr>
        <w:t>'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s specification to a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 xml:space="preserve">compatible </w:t>
      </w:r>
      <w:ins w:id="168" w:author="Salvatore Piccolo" w:date="2017-02-14T17:19:00Z">
        <w:r w:rsidR="00D90F84">
          <w:rPr>
            <w:rFonts w:eastAsia="MS Mincho"/>
            <w:b/>
            <w:bCs/>
            <w:spacing w:val="-2"/>
            <w:lang w:eastAsia="ja-JP"/>
          </w:rPr>
          <w:t xml:space="preserve"> gas</w:t>
        </w:r>
        <w:proofErr w:type="gramEnd"/>
        <w:r w:rsidR="00D90F84">
          <w:rPr>
            <w:rFonts w:eastAsia="MS Mincho"/>
            <w:b/>
            <w:bCs/>
            <w:spacing w:val="-2"/>
            <w:lang w:eastAsia="ja-JP"/>
          </w:rPr>
          <w:t xml:space="preserve"> tube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using the test described in Annex 16, paragraph 10.5.4., procedure A.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After this test the tested sample shall comply with the test described in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paragraphs 4, 5, 6 and 7.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</w:t>
      </w:r>
      <w:r w:rsidR="00C44FA6">
        <w:rPr>
          <w:rFonts w:eastAsia="MS Mincho"/>
          <w:b/>
          <w:bCs/>
          <w:spacing w:val="-2"/>
          <w:lang w:eastAsia="ja-JP"/>
        </w:rPr>
        <w:t>5.</w:t>
      </w:r>
      <w:r w:rsidRPr="00896B58">
        <w:rPr>
          <w:rFonts w:eastAsia="MS Mincho"/>
          <w:b/>
          <w:bCs/>
          <w:spacing w:val="-2"/>
          <w:lang w:eastAsia="ja-JP"/>
        </w:rPr>
        <w:tab/>
        <w:t>Pull-off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Test the coupling, attached to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 xml:space="preserve">compatible </w:t>
      </w:r>
      <w:ins w:id="169" w:author="Salvatore Piccolo" w:date="2017-02-14T17:20:00Z">
        <w:r w:rsidR="00D90F84">
          <w:rPr>
            <w:rFonts w:eastAsia="MS Mincho"/>
            <w:b/>
            <w:bCs/>
            <w:spacing w:val="-2"/>
            <w:lang w:eastAsia="ja-JP"/>
          </w:rPr>
          <w:t xml:space="preserve"> gas</w:t>
        </w:r>
        <w:proofErr w:type="gramEnd"/>
        <w:r w:rsidR="00D90F84">
          <w:rPr>
            <w:rFonts w:eastAsia="MS Mincho"/>
            <w:b/>
            <w:bCs/>
            <w:spacing w:val="-2"/>
            <w:lang w:eastAsia="ja-JP"/>
          </w:rPr>
          <w:t xml:space="preserve"> tube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and coupled to its mating part or parts, according to the following procedure and acceptance criterion.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Secure the subject specimen in an appropriate test fixture, then statically apply a tensile load along the </w:t>
      </w:r>
      <w:ins w:id="170" w:author="Salvatore Piccolo" w:date="2017-02-14T17:20:00Z">
        <w:r w:rsidR="00D90F84">
          <w:rPr>
            <w:rFonts w:eastAsia="MS Mincho"/>
            <w:b/>
            <w:bCs/>
            <w:spacing w:val="-2"/>
            <w:lang w:eastAsia="ja-JP"/>
          </w:rPr>
          <w:t>gas tube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axis at a maximum rate of 250 N/min until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 xml:space="preserve">the </w:t>
      </w:r>
      <w:ins w:id="171" w:author="Salvatore Piccolo" w:date="2017-02-14T17:20:00Z">
        <w:r w:rsidR="00D90F84">
          <w:rPr>
            <w:rFonts w:eastAsia="MS Mincho"/>
            <w:b/>
            <w:bCs/>
            <w:spacing w:val="-2"/>
            <w:lang w:eastAsia="ja-JP"/>
          </w:rPr>
          <w:t xml:space="preserve"> gas</w:t>
        </w:r>
        <w:proofErr w:type="gramEnd"/>
        <w:r w:rsidR="00D90F84">
          <w:rPr>
            <w:rFonts w:eastAsia="MS Mincho"/>
            <w:b/>
            <w:bCs/>
            <w:spacing w:val="-2"/>
            <w:lang w:eastAsia="ja-JP"/>
          </w:rPr>
          <w:t xml:space="preserve"> tube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separates from the coupling.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The force (F), in </w:t>
      </w:r>
      <w:r>
        <w:rPr>
          <w:rFonts w:eastAsia="MS Mincho"/>
          <w:b/>
          <w:bCs/>
          <w:spacing w:val="-2"/>
          <w:lang w:eastAsia="ja-JP"/>
        </w:rPr>
        <w:t>N</w:t>
      </w:r>
      <w:r w:rsidR="00896B58" w:rsidRPr="00896B58">
        <w:rPr>
          <w:rFonts w:eastAsia="MS Mincho"/>
          <w:b/>
          <w:bCs/>
          <w:spacing w:val="-2"/>
          <w:lang w:eastAsia="ja-JP"/>
        </w:rPr>
        <w:t>ewton, required to pull apart the fuel line from its coupling shall be that calculated as: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F = (π</w:t>
      </w:r>
      <w:r w:rsidR="00C44FA6">
        <w:rPr>
          <w:rFonts w:eastAsia="MS Mincho"/>
          <w:b/>
          <w:bCs/>
          <w:spacing w:val="-2"/>
          <w:lang w:eastAsia="ja-JP"/>
        </w:rPr>
        <w:t>∙</w:t>
      </w:r>
      <w:proofErr w:type="spellStart"/>
      <w:r w:rsidR="00896B58" w:rsidRPr="00896B58">
        <w:rPr>
          <w:rFonts w:eastAsia="MS Mincho"/>
          <w:b/>
          <w:bCs/>
          <w:spacing w:val="-2"/>
          <w:lang w:eastAsia="ja-JP"/>
        </w:rPr>
        <w:t>d</w:t>
      </w:r>
      <w:r w:rsidR="00C44FA6">
        <w:rPr>
          <w:rFonts w:eastAsia="MS Mincho"/>
          <w:b/>
          <w:bCs/>
          <w:spacing w:val="-2"/>
          <w:lang w:eastAsia="ja-JP"/>
        </w:rPr>
        <w:t>∙</w:t>
      </w:r>
      <w:r w:rsidR="00896B58" w:rsidRPr="00896B58">
        <w:rPr>
          <w:rFonts w:eastAsia="MS Mincho"/>
          <w:b/>
          <w:bCs/>
          <w:spacing w:val="-2"/>
          <w:lang w:eastAsia="ja-JP"/>
        </w:rPr>
        <w:t>P</w:t>
      </w:r>
      <w:proofErr w:type="spellEnd"/>
      <w:r w:rsidR="00896B58" w:rsidRPr="00896B58">
        <w:rPr>
          <w:rFonts w:eastAsia="MS Mincho"/>
          <w:b/>
          <w:bCs/>
          <w:spacing w:val="-2"/>
          <w:lang w:eastAsia="ja-JP"/>
        </w:rPr>
        <w:t>)/10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>where</w:t>
      </w:r>
      <w:proofErr w:type="gramEnd"/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>d</w:t>
      </w:r>
      <w:proofErr w:type="gramEnd"/>
      <w:r w:rsidR="00896B58" w:rsidRPr="00896B58">
        <w:rPr>
          <w:rFonts w:eastAsia="MS Mincho"/>
          <w:b/>
          <w:bCs/>
          <w:spacing w:val="-2"/>
          <w:lang w:eastAsia="ja-JP"/>
        </w:rPr>
        <w:t xml:space="preserve"> is the internal diameter, in millimetres;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P is the maximum working pressure, in bar.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</w:t>
      </w:r>
      <w:r w:rsidR="00C44FA6">
        <w:rPr>
          <w:rFonts w:eastAsia="MS Mincho"/>
          <w:b/>
          <w:bCs/>
          <w:spacing w:val="-2"/>
          <w:lang w:eastAsia="ja-JP"/>
        </w:rPr>
        <w:t>6.</w:t>
      </w:r>
      <w:r w:rsidRPr="00896B58">
        <w:rPr>
          <w:rFonts w:eastAsia="MS Mincho"/>
          <w:b/>
          <w:bCs/>
          <w:spacing w:val="-2"/>
          <w:lang w:eastAsia="ja-JP"/>
        </w:rPr>
        <w:tab/>
        <w:t>Brass material compatibility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 xml:space="preserve">All </w:t>
      </w:r>
      <w:ins w:id="172" w:author="Salvatore Piccolo" w:date="2017-02-14T17:20:00Z">
        <w:r w:rsidR="00D90F84">
          <w:rPr>
            <w:rFonts w:eastAsia="MS Mincho"/>
            <w:b/>
            <w:bCs/>
            <w:spacing w:val="-2"/>
            <w:lang w:eastAsia="ja-JP"/>
          </w:rPr>
          <w:t xml:space="preserve"> gas</w:t>
        </w:r>
        <w:proofErr w:type="gramEnd"/>
        <w:r w:rsidR="00D90F84">
          <w:rPr>
            <w:rFonts w:eastAsia="MS Mincho"/>
            <w:b/>
            <w:bCs/>
            <w:spacing w:val="-2"/>
            <w:lang w:eastAsia="ja-JP"/>
          </w:rPr>
          <w:t xml:space="preserve"> tube</w:t>
        </w:r>
      </w:ins>
      <w:ins w:id="173" w:author="Salvatore Piccolo" w:date="2017-02-14T17:21:00Z">
        <w:r w:rsidR="006B4E99">
          <w:rPr>
            <w:rFonts w:eastAsia="MS Mincho"/>
            <w:b/>
            <w:bCs/>
            <w:spacing w:val="-2"/>
            <w:lang w:eastAsia="ja-JP"/>
          </w:rPr>
          <w:t>s</w:t>
        </w:r>
      </w:ins>
      <w:ins w:id="174" w:author="Salvatore Piccolo" w:date="2017-02-14T17:20:00Z">
        <w:r w:rsidR="00D90F84">
          <w:rPr>
            <w:rFonts w:eastAsia="MS Mincho"/>
            <w:b/>
            <w:bCs/>
            <w:spacing w:val="-2"/>
            <w:lang w:eastAsia="ja-JP"/>
          </w:rPr>
          <w:t xml:space="preserve"> 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 and </w:t>
      </w:r>
      <w:ins w:id="175" w:author="Salvatore Piccolo" w:date="2017-02-14T17:22:00Z">
        <w:r w:rsidR="006B4E99">
          <w:rPr>
            <w:rFonts w:eastAsia="MS Mincho"/>
            <w:b/>
            <w:bCs/>
            <w:spacing w:val="-2"/>
            <w:lang w:eastAsia="ja-JP"/>
          </w:rPr>
          <w:t xml:space="preserve">its 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>couplings having brass components shall be subjected to the brass material compatibility test according to ISO</w:t>
      </w:r>
      <w:r w:rsidR="002C73E0">
        <w:rPr>
          <w:rFonts w:eastAsia="MS Mincho"/>
          <w:b/>
          <w:bCs/>
          <w:spacing w:val="-2"/>
          <w:lang w:eastAsia="ja-JP"/>
        </w:rPr>
        <w:t xml:space="preserve"> </w:t>
      </w:r>
      <w:r w:rsidR="00896B58" w:rsidRPr="00896B58">
        <w:rPr>
          <w:rFonts w:eastAsia="MS Mincho"/>
          <w:b/>
          <w:bCs/>
          <w:spacing w:val="-2"/>
          <w:lang w:eastAsia="ja-JP"/>
        </w:rPr>
        <w:t>15500-2:2012.</w:t>
      </w:r>
    </w:p>
    <w:p w:rsidR="00896B58" w:rsidRPr="00FC4DD3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After this test the </w:t>
      </w:r>
      <w:ins w:id="176" w:author="Salvatore Piccolo" w:date="2017-02-14T17:22:00Z">
        <w:r w:rsidR="006B4E99">
          <w:rPr>
            <w:rFonts w:eastAsia="MS Mincho"/>
            <w:b/>
            <w:bCs/>
            <w:spacing w:val="-2"/>
            <w:lang w:eastAsia="ja-JP"/>
          </w:rPr>
          <w:t xml:space="preserve">gas tube 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 xml:space="preserve">and </w:t>
      </w:r>
      <w:ins w:id="177" w:author="Salvatore Piccolo" w:date="2017-02-14T17:22:00Z">
        <w:r w:rsidR="006B4E99">
          <w:rPr>
            <w:rFonts w:eastAsia="MS Mincho"/>
            <w:b/>
            <w:bCs/>
            <w:spacing w:val="-2"/>
            <w:lang w:eastAsia="ja-JP"/>
          </w:rPr>
          <w:t xml:space="preserve">its </w:t>
        </w:r>
      </w:ins>
      <w:r w:rsidR="00896B58" w:rsidRPr="00896B58">
        <w:rPr>
          <w:rFonts w:eastAsia="MS Mincho"/>
          <w:b/>
          <w:bCs/>
          <w:spacing w:val="-2"/>
          <w:lang w:eastAsia="ja-JP"/>
        </w:rPr>
        <w:t>couplings shall comply with the Annex 16 paragraph 4, 5, 6 and 7 tests</w:t>
      </w:r>
      <w:r w:rsidR="00896B58" w:rsidRPr="00FC4DD3">
        <w:rPr>
          <w:rFonts w:eastAsia="MS Mincho"/>
          <w:bCs/>
          <w:spacing w:val="-2"/>
          <w:lang w:eastAsia="ja-JP"/>
        </w:rPr>
        <w:t>.</w:t>
      </w:r>
      <w:r w:rsidRPr="00FC4DD3">
        <w:rPr>
          <w:rFonts w:eastAsia="MS Mincho"/>
          <w:bCs/>
          <w:spacing w:val="-2"/>
          <w:lang w:eastAsia="ja-JP"/>
        </w:rPr>
        <w:t>"</w:t>
      </w:r>
    </w:p>
    <w:p w:rsidR="00896B58" w:rsidRDefault="00896B58" w:rsidP="00896B58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Annex 15 (former),</w:t>
      </w:r>
      <w:r>
        <w:rPr>
          <w:rFonts w:eastAsia="MS Mincho"/>
          <w:bCs/>
          <w:spacing w:val="-2"/>
          <w:lang w:eastAsia="ja-JP"/>
        </w:rPr>
        <w:t xml:space="preserve"> renumber as Annex 1</w:t>
      </w:r>
      <w:r w:rsidRPr="00896B58">
        <w:rPr>
          <w:rFonts w:eastAsia="MS Mincho"/>
          <w:bCs/>
          <w:spacing w:val="-2"/>
          <w:lang w:eastAsia="ja-JP"/>
        </w:rPr>
        <w:t>6</w:t>
      </w:r>
      <w:r>
        <w:rPr>
          <w:rFonts w:eastAsia="MS Mincho"/>
          <w:bCs/>
          <w:spacing w:val="-2"/>
          <w:lang w:eastAsia="ja-JP"/>
        </w:rPr>
        <w:t>.</w:t>
      </w:r>
    </w:p>
    <w:p w:rsidR="00896B58" w:rsidRPr="00896B58" w:rsidRDefault="00896B58" w:rsidP="00896B58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Annex 1</w:t>
      </w:r>
      <w:r>
        <w:rPr>
          <w:rFonts w:eastAsia="MS Mincho"/>
          <w:bCs/>
          <w:i/>
          <w:spacing w:val="-2"/>
          <w:lang w:eastAsia="ja-JP"/>
        </w:rPr>
        <w:t>6</w:t>
      </w:r>
      <w:r w:rsidRPr="00896B58">
        <w:rPr>
          <w:rFonts w:eastAsia="MS Mincho"/>
          <w:bCs/>
          <w:i/>
          <w:spacing w:val="-2"/>
          <w:lang w:eastAsia="ja-JP"/>
        </w:rPr>
        <w:t xml:space="preserve"> (former),</w:t>
      </w:r>
      <w:r>
        <w:rPr>
          <w:rFonts w:eastAsia="MS Mincho"/>
          <w:bCs/>
          <w:spacing w:val="-2"/>
          <w:lang w:eastAsia="ja-JP"/>
        </w:rPr>
        <w:t xml:space="preserve"> renumber as Annex 17.</w:t>
      </w:r>
    </w:p>
    <w:p w:rsidR="006E15CA" w:rsidRPr="00043B2C" w:rsidRDefault="00896B58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Annex 1</w:t>
      </w:r>
      <w:r>
        <w:rPr>
          <w:rFonts w:eastAsia="MS Mincho"/>
          <w:bCs/>
          <w:i/>
          <w:spacing w:val="-2"/>
          <w:lang w:eastAsia="ja-JP"/>
        </w:rPr>
        <w:t>7</w:t>
      </w:r>
      <w:r w:rsidRPr="00896B58">
        <w:rPr>
          <w:rFonts w:eastAsia="MS Mincho"/>
          <w:bCs/>
          <w:i/>
          <w:spacing w:val="-2"/>
          <w:lang w:eastAsia="ja-JP"/>
        </w:rPr>
        <w:t xml:space="preserve"> (former),</w:t>
      </w:r>
      <w:r>
        <w:rPr>
          <w:rFonts w:eastAsia="MS Mincho"/>
          <w:bCs/>
          <w:spacing w:val="-2"/>
          <w:lang w:eastAsia="ja-JP"/>
        </w:rPr>
        <w:t xml:space="preserve"> renumber as Annex 18.</w:t>
      </w:r>
    </w:p>
    <w:p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:rsidR="0043676F" w:rsidRDefault="0043676F" w:rsidP="0043676F">
      <w:pPr>
        <w:pStyle w:val="SingleTxtG"/>
      </w:pPr>
      <w:r>
        <w:t>1.</w:t>
      </w:r>
      <w:r>
        <w:tab/>
        <w:t xml:space="preserve">This proposal aims at adapting the provisions of UN Regulation No. 67 to the technical progress. Non-seamless double and single wall tubes are already known in brake and fuel tubing applications and allow </w:t>
      </w:r>
      <w:r w:rsidR="00C44FA6">
        <w:t>a</w:t>
      </w:r>
      <w:r>
        <w:t xml:space="preserve"> variety of end forms and coupling techniques. </w:t>
      </w:r>
      <w:r w:rsidR="00C44FA6">
        <w:t>T</w:t>
      </w:r>
      <w:r>
        <w:t>heir usage</w:t>
      </w:r>
      <w:r w:rsidR="00C44FA6">
        <w:t xml:space="preserve"> requires that</w:t>
      </w:r>
      <w:r>
        <w:t xml:space="preserve"> they withstand high pressure and a high resistance for pressure pulses. UN Regulation No. 67 should allow this well-known technology, as long the tube can withstand the applicable tests according to Annex 15. Paragraph 17.7.1. </w:t>
      </w:r>
      <w:proofErr w:type="gramStart"/>
      <w:r>
        <w:t>is</w:t>
      </w:r>
      <w:proofErr w:type="gramEnd"/>
      <w:r>
        <w:t xml:space="preserve"> modified accordingly.</w:t>
      </w:r>
    </w:p>
    <w:p w:rsidR="0043676F" w:rsidRDefault="0043676F" w:rsidP="0043676F">
      <w:pPr>
        <w:pStyle w:val="SingleTxtG"/>
      </w:pPr>
      <w:r>
        <w:t>2.</w:t>
      </w:r>
      <w:r>
        <w:tab/>
        <w:t>This proposal aims for more flexibility in the UN Regulation and comprise</w:t>
      </w:r>
      <w:r w:rsidR="002C73E0">
        <w:t>s</w:t>
      </w:r>
      <w:r>
        <w:t xml:space="preserve"> a rapid commercialization process </w:t>
      </w:r>
      <w:r w:rsidR="002C73E0">
        <w:t>for</w:t>
      </w:r>
      <w:r>
        <w:t xml:space="preserve"> LPG. Pre-qualification testing made by manufacturers shows positive results.</w:t>
      </w:r>
    </w:p>
    <w:p w:rsidR="0043676F" w:rsidRDefault="0043676F" w:rsidP="0043676F">
      <w:pPr>
        <w:pStyle w:val="SingleTxtG"/>
      </w:pPr>
      <w:r>
        <w:t>3.</w:t>
      </w:r>
      <w:r>
        <w:tab/>
        <w:t>Detailed technical information behind this proposal was presented during the 109</w:t>
      </w:r>
      <w:r w:rsidRPr="00093832">
        <w:t>th</w:t>
      </w:r>
      <w:r>
        <w:t xml:space="preserve"> session of GRSG (</w:t>
      </w:r>
      <w:r w:rsidR="00093832">
        <w:t xml:space="preserve">see </w:t>
      </w:r>
      <w:r>
        <w:t xml:space="preserve">GRSG-109-14, </w:t>
      </w:r>
      <w:r w:rsidR="002C73E0">
        <w:t>slid</w:t>
      </w:r>
      <w:r>
        <w:t>es 11-21).</w:t>
      </w:r>
    </w:p>
    <w:p w:rsidR="0043676F" w:rsidRDefault="0043676F" w:rsidP="0043676F">
      <w:pPr>
        <w:pStyle w:val="SingleTxtG"/>
      </w:pPr>
      <w:r>
        <w:t>4.</w:t>
      </w:r>
      <w:r>
        <w:tab/>
        <w:t>During its 110th session, GRSG discussed the preference that fuel lines and couplings were part of the certification process instead of complying with the general definitions as currently.</w:t>
      </w:r>
    </w:p>
    <w:p w:rsidR="0043676F" w:rsidRDefault="0043676F" w:rsidP="0043676F">
      <w:pPr>
        <w:pStyle w:val="SingleTxtG"/>
      </w:pPr>
      <w:r>
        <w:t>5.</w:t>
      </w:r>
      <w:r>
        <w:tab/>
        <w:t>This proposal implement</w:t>
      </w:r>
      <w:r w:rsidR="002C73E0">
        <w:t xml:space="preserve">s </w:t>
      </w:r>
      <w:r>
        <w:t xml:space="preserve">the general test </w:t>
      </w:r>
      <w:r w:rsidR="00CC187A">
        <w:t>requirements</w:t>
      </w:r>
      <w:r>
        <w:t xml:space="preserve"> for the fuel lines and couplings </w:t>
      </w:r>
      <w:r w:rsidR="00CC187A">
        <w:t>through</w:t>
      </w:r>
      <w:r>
        <w:t xml:space="preserve"> </w:t>
      </w:r>
      <w:r w:rsidR="002C73E0">
        <w:t xml:space="preserve">an amendment to </w:t>
      </w:r>
      <w:r w:rsidRPr="0043676F">
        <w:t>UN Regulation No. 67</w:t>
      </w:r>
      <w:r>
        <w:t xml:space="preserve">. The specific tests added for the fuel line and couplings are based on the experience for fuel lines used in </w:t>
      </w:r>
      <w:r w:rsidR="002C73E0">
        <w:t xml:space="preserve">compressed natural gas equipment </w:t>
      </w:r>
      <w:r>
        <w:t>(</w:t>
      </w:r>
      <w:r w:rsidR="002C73E0">
        <w:t xml:space="preserve">standard </w:t>
      </w:r>
      <w:r>
        <w:t>15500</w:t>
      </w:r>
      <w:r w:rsidR="002C73E0" w:rsidRPr="002C73E0">
        <w:t xml:space="preserve"> </w:t>
      </w:r>
      <w:r w:rsidR="002C73E0">
        <w:t>of the</w:t>
      </w:r>
      <w:r w:rsidR="002C73E0" w:rsidRPr="0002191E">
        <w:t xml:space="preserve"> International Organization for Standardization</w:t>
      </w:r>
      <w:r>
        <w:t>) having a higher pressure as used in LPG.</w:t>
      </w:r>
    </w:p>
    <w:p w:rsidR="00557459" w:rsidRDefault="00507132" w:rsidP="0043676F">
      <w:pPr>
        <w:pStyle w:val="SingleTxtG"/>
      </w:pPr>
      <w:r>
        <w:t>6</w:t>
      </w:r>
      <w:r w:rsidR="0043676F">
        <w:t>.</w:t>
      </w:r>
      <w:r w:rsidR="0043676F">
        <w:tab/>
      </w:r>
      <w:r w:rsidR="00423D86">
        <w:t>Annexes 15, 16 and 17</w:t>
      </w:r>
      <w:r w:rsidR="0043676F">
        <w:t xml:space="preserve"> </w:t>
      </w:r>
      <w:r w:rsidR="002C73E0">
        <w:t>(</w:t>
      </w:r>
      <w:r w:rsidR="0043676F">
        <w:t>and the</w:t>
      </w:r>
      <w:r w:rsidR="00423D86">
        <w:t>ir</w:t>
      </w:r>
      <w:r w:rsidR="0043676F">
        <w:t xml:space="preserve"> references</w:t>
      </w:r>
      <w:r w:rsidR="002C73E0">
        <w:t>)</w:t>
      </w:r>
      <w:r w:rsidR="0043676F">
        <w:t xml:space="preserve"> </w:t>
      </w:r>
      <w:r w:rsidR="002C73E0">
        <w:t>a</w:t>
      </w:r>
      <w:r w:rsidR="00423D86">
        <w:t>re</w:t>
      </w:r>
      <w:r w:rsidR="0043676F">
        <w:t xml:space="preserve"> renumbered</w:t>
      </w:r>
      <w:r w:rsidR="00423D86">
        <w:t xml:space="preserve"> as</w:t>
      </w:r>
      <w:r w:rsidR="0043676F">
        <w:t xml:space="preserve"> Annexes 16, 17 and 18</w:t>
      </w:r>
      <w:r w:rsidR="00423D86">
        <w:t>,</w:t>
      </w:r>
      <w:r w:rsidR="00423D86" w:rsidRPr="00423D86">
        <w:t xml:space="preserve"> </w:t>
      </w:r>
      <w:r w:rsidR="00423D86">
        <w:t>respectively</w:t>
      </w:r>
      <w:r w:rsidR="0043676F"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1D" w:rsidRDefault="0042591D"/>
  </w:endnote>
  <w:endnote w:type="continuationSeparator" w:id="0">
    <w:p w:rsidR="0042591D" w:rsidRDefault="0042591D"/>
  </w:endnote>
  <w:endnote w:type="continuationNotice" w:id="1">
    <w:p w:rsidR="0042591D" w:rsidRDefault="00425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93" w:rsidRPr="00803BF8" w:rsidRDefault="00EE4993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17586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93" w:rsidRPr="00803BF8" w:rsidRDefault="00EE4993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17586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1D" w:rsidRPr="000B175B" w:rsidRDefault="004259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591D" w:rsidRPr="00FC68B7" w:rsidRDefault="004259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2591D" w:rsidRDefault="0042591D"/>
  </w:footnote>
  <w:footnote w:id="2">
    <w:p w:rsidR="00EE4993" w:rsidRPr="00896B58" w:rsidRDefault="00EE4993" w:rsidP="00093832">
      <w:pPr>
        <w:tabs>
          <w:tab w:val="left" w:pos="2268"/>
        </w:tabs>
        <w:spacing w:after="120"/>
        <w:ind w:left="1134" w:right="1133"/>
        <w:jc w:val="both"/>
        <w:rPr>
          <w:rFonts w:eastAsia="MS Mincho"/>
          <w:b/>
          <w:bCs/>
          <w:spacing w:val="-2"/>
          <w:lang w:eastAsia="ja-JP"/>
        </w:rPr>
      </w:pPr>
      <w:r w:rsidRPr="00093832">
        <w:rPr>
          <w:rStyle w:val="FootnoteReference"/>
          <w:vertAlign w:val="baseline"/>
        </w:rPr>
        <w:footnoteRef/>
      </w:r>
      <w:r>
        <w:t xml:space="preserve"> </w:t>
      </w: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Only for metallic parts.</w:t>
      </w:r>
      <w:proofErr w:type="gramEnd"/>
    </w:p>
    <w:p w:rsidR="00EE4993" w:rsidRPr="00896B58" w:rsidRDefault="00EE4993" w:rsidP="00093832">
      <w:pPr>
        <w:tabs>
          <w:tab w:val="left" w:pos="2268"/>
        </w:tabs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**</w:t>
      </w:r>
      <w:r w:rsidRPr="00896B58">
        <w:rPr>
          <w:rFonts w:eastAsia="MS Mincho"/>
          <w:b/>
          <w:bCs/>
          <w:spacing w:val="-2"/>
          <w:lang w:eastAsia="ja-JP"/>
        </w:rPr>
        <w:tab/>
        <w:t>Only for non-metallic parts</w:t>
      </w:r>
      <w:r w:rsidRPr="00896B58">
        <w:rPr>
          <w:rFonts w:eastAsia="MS Mincho"/>
          <w:bCs/>
          <w:spacing w:val="-2"/>
          <w:lang w:eastAsia="ja-JP"/>
        </w:rPr>
        <w:t>.</w:t>
      </w:r>
    </w:p>
    <w:p w:rsidR="00EE4993" w:rsidRPr="00093832" w:rsidRDefault="00EE499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93" w:rsidRPr="00803BF8" w:rsidRDefault="00EE4993">
    <w:pPr>
      <w:pStyle w:val="Header"/>
    </w:pPr>
    <w:r>
      <w:t>ECE/TRANS/WP.29/GRSG/</w:t>
    </w:r>
    <w:r w:rsidRPr="00DF418A">
      <w:t>201</w:t>
    </w:r>
    <w:r>
      <w:t>7/3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93" w:rsidRPr="00803BF8" w:rsidRDefault="00EE4993" w:rsidP="00803BF8">
    <w:pPr>
      <w:pStyle w:val="Header"/>
      <w:jc w:val="right"/>
    </w:pPr>
    <w:r>
      <w:t>ECE/TRANS/WP.29/GRSG/2017/3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717586" w:rsidRPr="00717586" w:rsidTr="00221F87">
      <w:tc>
        <w:tcPr>
          <w:tcW w:w="4962" w:type="dxa"/>
        </w:tcPr>
        <w:p w:rsidR="00717586" w:rsidRPr="00717586" w:rsidRDefault="00717586" w:rsidP="00717586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b/>
              <w:sz w:val="16"/>
              <w:szCs w:val="16"/>
            </w:rPr>
          </w:pPr>
          <w:r w:rsidRPr="00717586">
            <w:t xml:space="preserve">Submitted by the expert from </w:t>
          </w:r>
          <w:r>
            <w:t>AEGPL</w:t>
          </w:r>
        </w:p>
      </w:tc>
      <w:tc>
        <w:tcPr>
          <w:tcW w:w="4961" w:type="dxa"/>
        </w:tcPr>
        <w:p w:rsidR="00717586" w:rsidRPr="00717586" w:rsidRDefault="00717586" w:rsidP="00717586">
          <w:pPr>
            <w:suppressAutoHyphens w:val="0"/>
            <w:spacing w:line="240" w:lineRule="auto"/>
            <w:ind w:left="742"/>
            <w:rPr>
              <w:b/>
              <w:bCs/>
            </w:rPr>
          </w:pPr>
          <w:r w:rsidRPr="00717586">
            <w:rPr>
              <w:u w:val="single"/>
            </w:rPr>
            <w:t>Informal document</w:t>
          </w:r>
          <w:r w:rsidRPr="00717586">
            <w:t xml:space="preserve"> </w:t>
          </w:r>
          <w:r w:rsidRPr="00717586">
            <w:rPr>
              <w:b/>
              <w:bCs/>
            </w:rPr>
            <w:t>GRSG-1</w:t>
          </w:r>
          <w:r w:rsidRPr="00717586">
            <w:rPr>
              <w:rFonts w:eastAsia="MS Mincho"/>
              <w:b/>
              <w:bCs/>
              <w:lang w:eastAsia="ja-JP"/>
            </w:rPr>
            <w:t>12</w:t>
          </w:r>
          <w:r w:rsidRPr="00717586">
            <w:rPr>
              <w:b/>
              <w:bCs/>
            </w:rPr>
            <w:t>-1</w:t>
          </w:r>
          <w:r>
            <w:rPr>
              <w:b/>
              <w:bCs/>
            </w:rPr>
            <w:t>9</w:t>
          </w:r>
        </w:p>
        <w:p w:rsidR="00717586" w:rsidRPr="00717586" w:rsidRDefault="00717586" w:rsidP="00717586">
          <w:pPr>
            <w:suppressAutoHyphens w:val="0"/>
            <w:spacing w:line="240" w:lineRule="auto"/>
            <w:ind w:left="742"/>
          </w:pPr>
          <w:r w:rsidRPr="00717586">
            <w:t>(1</w:t>
          </w:r>
          <w:r w:rsidRPr="00717586">
            <w:rPr>
              <w:rFonts w:eastAsia="MS Mincho"/>
              <w:lang w:eastAsia="ja-JP"/>
            </w:rPr>
            <w:t>12</w:t>
          </w:r>
          <w:r w:rsidRPr="00717586">
            <w:rPr>
              <w:vertAlign w:val="superscript"/>
            </w:rPr>
            <w:t>th</w:t>
          </w:r>
          <w:r w:rsidRPr="00717586">
            <w:t xml:space="preserve"> GRSG, 24</w:t>
          </w:r>
          <w:r w:rsidRPr="00717586">
            <w:rPr>
              <w:rFonts w:eastAsia="SimSun"/>
              <w:lang w:eastAsia="ja-JP"/>
            </w:rPr>
            <w:t>-28</w:t>
          </w:r>
          <w:r w:rsidRPr="00717586">
            <w:rPr>
              <w:rFonts w:eastAsia="MS Mincho"/>
            </w:rPr>
            <w:t xml:space="preserve"> April 2017</w:t>
          </w:r>
        </w:p>
        <w:p w:rsidR="00717586" w:rsidRPr="00717586" w:rsidRDefault="00717586" w:rsidP="00717586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r>
            <w:t>agenda item 7</w:t>
          </w:r>
          <w:r w:rsidRPr="00717586">
            <w:t>)</w:t>
          </w:r>
        </w:p>
      </w:tc>
    </w:tr>
  </w:tbl>
  <w:p w:rsidR="00717586" w:rsidRDefault="00717586" w:rsidP="0071758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2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18"/>
  </w:num>
  <w:num w:numId="21">
    <w:abstractNumId w:val="2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F04B8"/>
    <w:rsid w:val="002F0546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72E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3D86"/>
    <w:rsid w:val="0042591D"/>
    <w:rsid w:val="00425C32"/>
    <w:rsid w:val="00426B9B"/>
    <w:rsid w:val="004325CB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17586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16FF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74E7"/>
    <w:rsid w:val="008809C1"/>
    <w:rsid w:val="00881AE2"/>
    <w:rsid w:val="00881F52"/>
    <w:rsid w:val="00883E85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3F4E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133E"/>
    <w:rsid w:val="009D272C"/>
    <w:rsid w:val="009D4BEE"/>
    <w:rsid w:val="009D5431"/>
    <w:rsid w:val="009E15C8"/>
    <w:rsid w:val="009E5620"/>
    <w:rsid w:val="009F07C1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AF6B6C"/>
    <w:rsid w:val="00B048EE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2CD1"/>
    <w:rsid w:val="00CA622E"/>
    <w:rsid w:val="00CA6DDD"/>
    <w:rsid w:val="00CB3E03"/>
    <w:rsid w:val="00CB7013"/>
    <w:rsid w:val="00CC138B"/>
    <w:rsid w:val="00CC187A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D14FA"/>
    <w:rsid w:val="00FD3F98"/>
    <w:rsid w:val="00FD4DDB"/>
    <w:rsid w:val="00FE106A"/>
    <w:rsid w:val="00FE2B53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0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0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C131-77CA-42FE-AF7D-D527F9EE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Hubert Romain</cp:lastModifiedBy>
  <cp:revision>2</cp:revision>
  <cp:lastPrinted>2017-02-14T14:40:00Z</cp:lastPrinted>
  <dcterms:created xsi:type="dcterms:W3CDTF">2017-04-21T09:54:00Z</dcterms:created>
  <dcterms:modified xsi:type="dcterms:W3CDTF">2017-04-21T09:54:00Z</dcterms:modified>
</cp:coreProperties>
</file>