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A45B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DA45BB">
              <w:rPr>
                <w:lang w:val="en-GB"/>
              </w:rPr>
              <w:t>25</w:t>
            </w:r>
          </w:p>
        </w:tc>
      </w:tr>
      <w:tr w:rsidR="00AF2205" w:rsidRPr="00DA45B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92C3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28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C07C9F">
        <w:rPr>
          <w:lang w:val="en-GB"/>
        </w:rPr>
        <w:t>1</w:t>
      </w:r>
      <w:r w:rsidR="00C3086E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A1780B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C3086E">
        <w:rPr>
          <w:lang w:val="en-GB"/>
        </w:rPr>
        <w:t>10</w:t>
      </w:r>
      <w:r w:rsidR="00B94603">
        <w:rPr>
          <w:lang w:val="en-GB"/>
        </w:rPr>
        <w:t xml:space="preserve"> to </w:t>
      </w:r>
      <w:r w:rsidR="00A1780B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677640">
        <w:rPr>
          <w:lang w:val="en-GB"/>
        </w:rPr>
        <w:t>1</w:t>
      </w:r>
      <w:r w:rsidR="00D425A7">
        <w:rPr>
          <w:lang w:val="en-GB"/>
        </w:rPr>
        <w:t>2</w:t>
      </w:r>
      <w:r w:rsidR="00677640">
        <w:rPr>
          <w:lang w:val="en-GB"/>
        </w:rPr>
        <w:t>1</w:t>
      </w:r>
      <w:r w:rsidR="00041ECD">
        <w:rPr>
          <w:lang w:val="en-GB"/>
        </w:rPr>
        <w:t xml:space="preserve"> (</w:t>
      </w:r>
      <w:r w:rsidR="00D425A7" w:rsidRPr="00D425A7">
        <w:rPr>
          <w:lang w:val="en-GB"/>
        </w:rPr>
        <w:t>Identification of controls, tell-tales and indicators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>, para</w:t>
      </w:r>
      <w:r w:rsidR="00D425A7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D425A7">
        <w:rPr>
          <w:lang w:val="en-GB"/>
        </w:rPr>
        <w:t>4</w:t>
      </w:r>
      <w:r w:rsidR="00677640">
        <w:rPr>
          <w:lang w:val="en-GB"/>
        </w:rPr>
        <w:t>9</w:t>
      </w:r>
      <w:r w:rsidR="00D425A7">
        <w:rPr>
          <w:lang w:val="en-GB"/>
        </w:rPr>
        <w:t>-50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677640">
        <w:rPr>
          <w:lang w:val="en-GB"/>
        </w:rPr>
        <w:t>1</w:t>
      </w:r>
      <w:r w:rsidR="00D425A7">
        <w:rPr>
          <w:lang w:val="en-GB"/>
        </w:rPr>
        <w:t>8 as reproduced in paragraph 49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A7BF6" w:rsidRDefault="00D425A7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rFonts w:eastAsia="MS Mincho"/>
          <w:iCs/>
          <w:lang w:val="en-GB"/>
        </w:rPr>
      </w:pPr>
      <w:r w:rsidRPr="00D425A7">
        <w:rPr>
          <w:rFonts w:eastAsia="MS Mincho"/>
          <w:i/>
          <w:iCs/>
          <w:lang w:val="en-GB"/>
        </w:rPr>
        <w:lastRenderedPageBreak/>
        <w:t xml:space="preserve">Table 1, </w:t>
      </w:r>
      <w:r>
        <w:rPr>
          <w:rFonts w:eastAsia="MS Mincho"/>
          <w:i/>
          <w:iCs/>
          <w:lang w:val="en-GB"/>
        </w:rPr>
        <w:t xml:space="preserve">Symbol No. 1, </w:t>
      </w:r>
      <w:r w:rsidRPr="00D425A7">
        <w:rPr>
          <w:rFonts w:eastAsia="MS Mincho"/>
          <w:i/>
          <w:iCs/>
          <w:lang w:val="en-GB"/>
        </w:rPr>
        <w:t xml:space="preserve">, </w:t>
      </w:r>
      <w:r w:rsidRPr="00D425A7">
        <w:rPr>
          <w:rFonts w:eastAsia="MS Mincho"/>
          <w:iCs/>
          <w:lang w:val="en-GB"/>
        </w:rPr>
        <w:t xml:space="preserve">amend to </w:t>
      </w:r>
      <w:r w:rsidRPr="00F835CD">
        <w:rPr>
          <w:rFonts w:eastAsia="MS Mincho"/>
          <w:lang w:val="en-US" w:eastAsia="ja-JP"/>
        </w:rPr>
        <w:t>read</w:t>
      </w:r>
      <w:r w:rsidRPr="00D425A7">
        <w:rPr>
          <w:rFonts w:eastAsia="MS Mincho"/>
          <w:i/>
          <w:iCs/>
          <w:lang w:val="en-GB"/>
        </w:rPr>
        <w:t xml:space="preserve"> </w:t>
      </w:r>
      <w:r>
        <w:rPr>
          <w:rFonts w:eastAsia="MS Mincho"/>
          <w:iCs/>
          <w:lang w:val="en-GB"/>
        </w:rPr>
        <w:t>(adding a refere</w:t>
      </w:r>
      <w:r w:rsidRPr="00D425A7">
        <w:rPr>
          <w:rFonts w:eastAsia="MS Mincho"/>
          <w:iCs/>
          <w:lang w:val="en-GB"/>
        </w:rPr>
        <w:t>n</w:t>
      </w:r>
      <w:r>
        <w:rPr>
          <w:rFonts w:eastAsia="MS Mincho"/>
          <w:iCs/>
          <w:lang w:val="en-GB"/>
        </w:rPr>
        <w:t>c</w:t>
      </w:r>
      <w:r w:rsidRPr="00D425A7">
        <w:rPr>
          <w:rFonts w:eastAsia="MS Mincho"/>
          <w:iCs/>
          <w:lang w:val="en-GB"/>
        </w:rPr>
        <w:t xml:space="preserve">e to </w:t>
      </w:r>
      <w:r>
        <w:rPr>
          <w:rFonts w:eastAsia="MS Mincho"/>
          <w:iCs/>
          <w:lang w:val="en-GB"/>
        </w:rPr>
        <w:t xml:space="preserve">existing </w:t>
      </w:r>
      <w:r w:rsidRPr="00D425A7">
        <w:rPr>
          <w:rFonts w:eastAsia="MS Mincho"/>
          <w:iCs/>
          <w:lang w:val="en-GB"/>
        </w:rPr>
        <w:t xml:space="preserve">footnote </w:t>
      </w:r>
      <w:r w:rsidRPr="00D425A7">
        <w:rPr>
          <w:rFonts w:eastAsia="MS Mincho"/>
          <w:iCs/>
          <w:vertAlign w:val="superscript"/>
          <w:lang w:val="en-GB"/>
        </w:rPr>
        <w:t>18</w:t>
      </w:r>
      <w:r w:rsidRPr="00D425A7">
        <w:rPr>
          <w:rFonts w:eastAsia="MS Mincho"/>
          <w:iCs/>
          <w:lang w:val="en-GB"/>
        </w:rPr>
        <w:t>):</w:t>
      </w:r>
    </w:p>
    <w:p w:rsidR="00D425A7" w:rsidRPr="00DA45BB" w:rsidRDefault="00D425A7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  <w:r w:rsidRPr="00DA45BB">
        <w:rPr>
          <w:rFonts w:eastAsia="MS Mincho"/>
          <w:iCs/>
          <w:lang w:val="en-GB"/>
        </w:rPr>
        <w:t>"</w:t>
      </w:r>
    </w:p>
    <w:tbl>
      <w:tblPr>
        <w:tblW w:w="7796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277"/>
        <w:gridCol w:w="1133"/>
        <w:gridCol w:w="1134"/>
        <w:gridCol w:w="992"/>
      </w:tblGrid>
      <w:tr w:rsidR="00D425A7" w:rsidRPr="004F4E85" w:rsidTr="004820E6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keepNext/>
              <w:keepLines/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Column 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D425A7" w:rsidRPr="004F4E85" w:rsidTr="004820E6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 xml:space="preserve">Symbol </w:t>
            </w:r>
            <w:r w:rsidRPr="004F4E85">
              <w:rPr>
                <w:rFonts w:eastAsia="MS Mincho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Function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Illumination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Colour</w:t>
            </w:r>
          </w:p>
        </w:tc>
      </w:tr>
      <w:tr w:rsidR="00D425A7" w:rsidRPr="004F4E85" w:rsidTr="004820E6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D425A7" w:rsidRDefault="00D425A7" w:rsidP="004820E6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  <w:lang w:val="en-GB"/>
              </w:rPr>
            </w:pPr>
            <w:r w:rsidRPr="00D425A7">
              <w:rPr>
                <w:rFonts w:eastAsia="MS Mincho"/>
                <w:sz w:val="18"/>
                <w:szCs w:val="18"/>
                <w:lang w:val="en-GB"/>
              </w:rPr>
              <w:t>Master lighting switch</w:t>
            </w:r>
          </w:p>
          <w:p w:rsidR="00D425A7" w:rsidRPr="00D425A7" w:rsidRDefault="00D425A7" w:rsidP="004820E6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  <w:lang w:val="en-GB"/>
              </w:rPr>
            </w:pPr>
            <w:r w:rsidRPr="00D425A7">
              <w:rPr>
                <w:rFonts w:eastAsia="MS Mincho"/>
                <w:sz w:val="18"/>
                <w:szCs w:val="18"/>
                <w:lang w:val="en-GB"/>
              </w:rPr>
              <w:t>Tell-tale may not act as the tell-tale for the position (side) lamps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47EF6C9" wp14:editId="35CE5549">
                  <wp:extent cx="263525" cy="249555"/>
                  <wp:effectExtent l="0" t="0" r="3175" b="0"/>
                  <wp:docPr id="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85">
              <w:rPr>
                <w:rFonts w:eastAsia="MS Mincho"/>
                <w:sz w:val="18"/>
                <w:szCs w:val="18"/>
              </w:rPr>
              <w:t xml:space="preserve">  </w:t>
            </w:r>
            <w:r>
              <w:rPr>
                <w:rFonts w:eastAsia="MS Mincho"/>
                <w:b/>
                <w:bCs/>
                <w:sz w:val="18"/>
                <w:szCs w:val="18"/>
                <w:vertAlign w:val="superscript"/>
              </w:rPr>
              <w:t>1,</w:t>
            </w:r>
            <w:ins w:id="1" w:author="onu" w:date="2017-10-12T09:46:00Z">
              <w:r w:rsidRPr="004F4E85">
                <w:rPr>
                  <w:rFonts w:eastAsia="MS Mincho"/>
                  <w:b/>
                  <w:bCs/>
                  <w:sz w:val="18"/>
                  <w:szCs w:val="18"/>
                  <w:vertAlign w:val="superscript"/>
                </w:rPr>
                <w:t xml:space="preserve"> 18</w:t>
              </w:r>
            </w:ins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Control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D425A7" w:rsidRPr="004F4E85" w:rsidTr="004820E6">
        <w:trPr>
          <w:cantSplit/>
          <w:trHeight w:val="65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Tell-tale </w:t>
            </w:r>
            <w:r w:rsidRPr="004F4E85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Yes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Green</w:t>
            </w:r>
          </w:p>
        </w:tc>
      </w:tr>
      <w:tr w:rsidR="00D425A7" w:rsidRPr="004F4E85" w:rsidTr="004820E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:rsidR="00D425A7" w:rsidRDefault="00D425A7" w:rsidP="00D425A7">
      <w:pPr>
        <w:tabs>
          <w:tab w:val="left" w:pos="2835"/>
          <w:tab w:val="left" w:pos="8505"/>
        </w:tabs>
        <w:spacing w:after="120" w:line="240" w:lineRule="auto"/>
        <w:ind w:left="1134" w:right="1134"/>
        <w:jc w:val="right"/>
        <w:rPr>
          <w:lang w:val="en-GB" w:eastAsia="ar-SA"/>
        </w:rPr>
      </w:pPr>
      <w:r>
        <w:rPr>
          <w:lang w:val="en-GB" w:eastAsia="ar-SA"/>
        </w:rPr>
        <w:t>"</w:t>
      </w:r>
    </w:p>
    <w:p w:rsidR="00D425A7" w:rsidRPr="00677640" w:rsidRDefault="00D425A7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014AC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092C30">
        <w:rPr>
          <w:szCs w:val="18"/>
          <w:lang w:val="en-US"/>
        </w:rPr>
        <w:t xml:space="preserve">2016–2017 (ECE/TRANS/254, para. 159 and ECE/TRANS/2016/28/Add.1, cluster 3.1), the World Forum will develop, harmonize and update </w:t>
      </w:r>
      <w:r w:rsidR="00A1780B" w:rsidRPr="00092C30">
        <w:rPr>
          <w:szCs w:val="18"/>
          <w:lang w:val="en-US"/>
        </w:rPr>
        <w:t xml:space="preserve">UN </w:t>
      </w:r>
      <w:r w:rsidR="00777425" w:rsidRPr="00092C30">
        <w:rPr>
          <w:szCs w:val="18"/>
          <w:lang w:val="en-US"/>
        </w:rPr>
        <w:t>r</w:t>
      </w:r>
      <w:r w:rsidRPr="00092C30">
        <w:rPr>
          <w:szCs w:val="18"/>
          <w:lang w:val="en-US"/>
        </w:rPr>
        <w:t>egulations in order to enhance the performance of v</w:t>
      </w:r>
      <w:r w:rsidRPr="006636B2">
        <w:rPr>
          <w:szCs w:val="18"/>
          <w:lang w:val="en-US"/>
        </w:rPr>
        <w:t>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DA45BB">
      <w:rPr>
        <w:lang w:val="en-US"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2C30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77640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25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4A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780B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71F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C9F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86E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25A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45BB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0204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E750F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5:docId w15:val="{2BE42CA9-1C2A-4BED-A47E-AB3756F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69D7-2164-49DA-B742-41BA44E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1153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2017-12-28T13:46:00Z</cp:lastPrinted>
  <dcterms:created xsi:type="dcterms:W3CDTF">2017-12-15T13:00:00Z</dcterms:created>
  <dcterms:modified xsi:type="dcterms:W3CDTF">2017-12-28T13:48:00Z</dcterms:modified>
</cp:coreProperties>
</file>