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000" w:firstRow="0" w:lastRow="0" w:firstColumn="0" w:lastColumn="0" w:noHBand="0" w:noVBand="0"/>
      </w:tblPr>
      <w:tblGrid>
        <w:gridCol w:w="5812"/>
        <w:gridCol w:w="3827"/>
      </w:tblGrid>
      <w:tr w:rsidR="00410F61" w:rsidRPr="00715587" w14:paraId="08E20C9C" w14:textId="77777777" w:rsidTr="00CC222D">
        <w:trPr>
          <w:trHeight w:val="855"/>
        </w:trPr>
        <w:tc>
          <w:tcPr>
            <w:tcW w:w="5812" w:type="dxa"/>
          </w:tcPr>
          <w:p w14:paraId="2B27D95B" w14:textId="1136C9E7" w:rsidR="00410F61" w:rsidRPr="003604F5" w:rsidRDefault="00410F61" w:rsidP="00996067">
            <w:pPr>
              <w:rPr>
                <w:caps/>
                <w:lang w:val="en-US"/>
              </w:rPr>
            </w:pPr>
            <w:r>
              <w:rPr>
                <w:lang w:val="en-US"/>
              </w:rPr>
              <w:t>Sub</w:t>
            </w:r>
            <w:r w:rsidRPr="00715587">
              <w:rPr>
                <w:lang w:val="en-US"/>
              </w:rPr>
              <w:t xml:space="preserve">mitted by </w:t>
            </w:r>
            <w:r>
              <w:rPr>
                <w:lang w:val="en-US"/>
              </w:rPr>
              <w:t>the Europ</w:t>
            </w:r>
            <w:r w:rsidR="00E3727D">
              <w:rPr>
                <w:lang w:val="en-US"/>
              </w:rPr>
              <w:t>e</w:t>
            </w:r>
            <w:r>
              <w:rPr>
                <w:lang w:val="en-US"/>
              </w:rPr>
              <w:t>an Union</w:t>
            </w:r>
            <w:r w:rsidR="00996067">
              <w:rPr>
                <w:lang w:val="en-US"/>
              </w:rPr>
              <w:t xml:space="preserve"> and</w:t>
            </w:r>
            <w:r>
              <w:rPr>
                <w:lang w:val="en-US"/>
              </w:rPr>
              <w:t xml:space="preserve"> Japan</w:t>
            </w:r>
          </w:p>
        </w:tc>
        <w:tc>
          <w:tcPr>
            <w:tcW w:w="3827" w:type="dxa"/>
          </w:tcPr>
          <w:p w14:paraId="32CA3BDF" w14:textId="4FF7599C" w:rsidR="00410F61" w:rsidRPr="00BE0DF3" w:rsidRDefault="00410F61" w:rsidP="00CC222D">
            <w:pPr>
              <w:rPr>
                <w:b/>
                <w:bCs/>
                <w:lang w:eastAsia="ar-SA"/>
              </w:rPr>
            </w:pPr>
            <w:r w:rsidRPr="00BE0DF3">
              <w:rPr>
                <w:u w:val="single"/>
                <w:lang w:eastAsia="ar-SA"/>
              </w:rPr>
              <w:t xml:space="preserve">Informal document </w:t>
            </w:r>
            <w:r w:rsidRPr="00BE0DF3">
              <w:rPr>
                <w:b/>
                <w:bCs/>
                <w:lang w:eastAsia="ar-SA"/>
              </w:rPr>
              <w:t>WP.29-17</w:t>
            </w:r>
            <w:r>
              <w:rPr>
                <w:b/>
                <w:bCs/>
                <w:lang w:eastAsia="ar-SA"/>
              </w:rPr>
              <w:t>5-</w:t>
            </w:r>
            <w:r w:rsidR="00BF2BF4">
              <w:rPr>
                <w:b/>
                <w:bCs/>
                <w:lang w:eastAsia="ar-SA"/>
              </w:rPr>
              <w:t>28</w:t>
            </w:r>
            <w:bookmarkStart w:id="0" w:name="_GoBack"/>
            <w:bookmarkEnd w:id="0"/>
          </w:p>
          <w:p w14:paraId="13679C40" w14:textId="22F67BA8" w:rsidR="00410F61" w:rsidRPr="00715587" w:rsidRDefault="00410F61" w:rsidP="00A35FD3">
            <w:pPr>
              <w:rPr>
                <w:bCs/>
                <w:lang w:val="en-US"/>
              </w:rPr>
            </w:pPr>
            <w:r>
              <w:rPr>
                <w:lang w:val="pt-BR"/>
              </w:rPr>
              <w:t>(175</w:t>
            </w:r>
            <w:r w:rsidRPr="00DA2540">
              <w:rPr>
                <w:vertAlign w:val="superscript"/>
                <w:lang w:val="pt-BR"/>
              </w:rPr>
              <w:t>th</w:t>
            </w:r>
            <w:r>
              <w:rPr>
                <w:lang w:val="pt-BR"/>
              </w:rPr>
              <w:t xml:space="preserve"> WP.29, </w:t>
            </w:r>
            <w:r w:rsidR="00A35FD3">
              <w:rPr>
                <w:lang w:val="pt-BR"/>
              </w:rPr>
              <w:t>18</w:t>
            </w:r>
            <w:r>
              <w:rPr>
                <w:lang w:val="pt-BR"/>
              </w:rPr>
              <w:t>-22 June 2018</w:t>
            </w:r>
            <w:r w:rsidRPr="008B3FED">
              <w:rPr>
                <w:lang w:val="pt-BR"/>
              </w:rPr>
              <w:t>,</w:t>
            </w:r>
            <w:r w:rsidRPr="008B3FED">
              <w:rPr>
                <w:lang w:val="pt-BR"/>
              </w:rPr>
              <w:br/>
              <w:t xml:space="preserve">agenda item </w:t>
            </w:r>
            <w:r>
              <w:rPr>
                <w:lang w:val="pt-BR"/>
              </w:rPr>
              <w:t>1</w:t>
            </w:r>
            <w:r w:rsidR="00A35FD3">
              <w:rPr>
                <w:lang w:val="pt-BR"/>
              </w:rPr>
              <w:t>7</w:t>
            </w:r>
            <w:r w:rsidRPr="008B3FED">
              <w:rPr>
                <w:lang w:val="pt-BR"/>
              </w:rPr>
              <w:t>)</w:t>
            </w:r>
          </w:p>
        </w:tc>
      </w:tr>
    </w:tbl>
    <w:p w14:paraId="07261E80" w14:textId="77777777" w:rsidR="00410F61" w:rsidRDefault="00410F61" w:rsidP="00BC733B">
      <w:pPr>
        <w:spacing w:before="120"/>
        <w:rPr>
          <w:b/>
          <w:color w:val="000000" w:themeColor="text1"/>
          <w:sz w:val="28"/>
          <w:szCs w:val="28"/>
        </w:rPr>
      </w:pPr>
    </w:p>
    <w:p w14:paraId="2E2060A1" w14:textId="77777777" w:rsidR="00410F61" w:rsidRDefault="00410F61" w:rsidP="00BC733B">
      <w:pPr>
        <w:keepNext/>
        <w:keepLines/>
        <w:tabs>
          <w:tab w:val="right" w:pos="851"/>
        </w:tabs>
        <w:spacing w:before="360" w:after="240" w:line="300" w:lineRule="exact"/>
        <w:ind w:left="1134" w:right="1134" w:hanging="1134"/>
        <w:rPr>
          <w:b/>
          <w:color w:val="000000" w:themeColor="text1"/>
          <w:sz w:val="28"/>
          <w:szCs w:val="28"/>
        </w:rPr>
      </w:pPr>
    </w:p>
    <w:p w14:paraId="53708CBB" w14:textId="5C8633A4" w:rsidR="00BC733B" w:rsidRPr="009F3FE5" w:rsidRDefault="00BC733B" w:rsidP="00BC733B">
      <w:pPr>
        <w:keepNext/>
        <w:keepLines/>
        <w:tabs>
          <w:tab w:val="right" w:pos="851"/>
        </w:tabs>
        <w:spacing w:before="360" w:after="240" w:line="300" w:lineRule="exact"/>
        <w:ind w:left="1134" w:right="1134" w:hanging="1134"/>
        <w:rPr>
          <w:b/>
          <w:color w:val="000000" w:themeColor="text1"/>
          <w:sz w:val="28"/>
        </w:rPr>
      </w:pPr>
      <w:r w:rsidRPr="009F3FE5">
        <w:rPr>
          <w:b/>
          <w:color w:val="000000" w:themeColor="text1"/>
          <w:sz w:val="28"/>
        </w:rPr>
        <w:tab/>
      </w:r>
      <w:r w:rsidRPr="009F3FE5">
        <w:rPr>
          <w:b/>
          <w:color w:val="000000" w:themeColor="text1"/>
          <w:sz w:val="28"/>
        </w:rPr>
        <w:tab/>
      </w:r>
      <w:r w:rsidR="00F55271" w:rsidRPr="009F3FE5">
        <w:rPr>
          <w:b/>
          <w:color w:val="000000" w:themeColor="text1"/>
          <w:sz w:val="28"/>
        </w:rPr>
        <w:t>Draft</w:t>
      </w:r>
      <w:r w:rsidR="00204C69" w:rsidRPr="009F3FE5">
        <w:rPr>
          <w:b/>
          <w:color w:val="000000" w:themeColor="text1"/>
          <w:sz w:val="28"/>
        </w:rPr>
        <w:t xml:space="preserve"> </w:t>
      </w:r>
      <w:r w:rsidR="00E3727D">
        <w:rPr>
          <w:b/>
          <w:color w:val="000000" w:themeColor="text1"/>
          <w:sz w:val="28"/>
        </w:rPr>
        <w:t xml:space="preserve">updated </w:t>
      </w:r>
      <w:r w:rsidR="00F55271" w:rsidRPr="009F3FE5">
        <w:rPr>
          <w:b/>
          <w:color w:val="000000" w:themeColor="text1"/>
          <w:sz w:val="28"/>
        </w:rPr>
        <w:t>programme of work (</w:t>
      </w:r>
      <w:proofErr w:type="spellStart"/>
      <w:r w:rsidR="00F55271" w:rsidRPr="009F3FE5">
        <w:rPr>
          <w:b/>
          <w:color w:val="000000" w:themeColor="text1"/>
          <w:sz w:val="28"/>
        </w:rPr>
        <w:t>PoW</w:t>
      </w:r>
      <w:proofErr w:type="spellEnd"/>
      <w:r w:rsidR="00F55271" w:rsidRPr="009F3FE5">
        <w:rPr>
          <w:b/>
          <w:color w:val="000000" w:themeColor="text1"/>
          <w:sz w:val="28"/>
        </w:rPr>
        <w:t>) under the 1998 Agreement</w:t>
      </w:r>
    </w:p>
    <w:p w14:paraId="5FBAD3E8" w14:textId="77777777" w:rsidR="00410F61" w:rsidRDefault="00410F61" w:rsidP="00204C69">
      <w:pPr>
        <w:pStyle w:val="SingleTxtG"/>
        <w:rPr>
          <w:b/>
          <w:color w:val="000000" w:themeColor="text1"/>
          <w:sz w:val="24"/>
          <w:lang w:val="en-US"/>
        </w:rPr>
      </w:pPr>
    </w:p>
    <w:p w14:paraId="17DA77FC" w14:textId="6A0CAB47" w:rsidR="000F006A" w:rsidRPr="009F3FE5" w:rsidRDefault="000F006A" w:rsidP="00204C69">
      <w:pPr>
        <w:pStyle w:val="SingleTxtG"/>
        <w:rPr>
          <w:color w:val="000000" w:themeColor="text1"/>
        </w:rPr>
      </w:pPr>
      <w:r w:rsidRPr="009F3FE5">
        <w:rPr>
          <w:color w:val="000000" w:themeColor="text1"/>
        </w:rPr>
        <w:tab/>
        <w:t>This document reproduces the feedback of working groups and Contracting Party representatives during the fifty-</w:t>
      </w:r>
      <w:r w:rsidR="00A35FD3">
        <w:rPr>
          <w:color w:val="000000" w:themeColor="text1"/>
        </w:rPr>
        <w:t>second</w:t>
      </w:r>
      <w:r w:rsidR="00A35FD3" w:rsidRPr="009F3FE5">
        <w:rPr>
          <w:color w:val="000000" w:themeColor="text1"/>
        </w:rPr>
        <w:t xml:space="preserve"> </w:t>
      </w:r>
      <w:r w:rsidRPr="009F3FE5">
        <w:rPr>
          <w:color w:val="000000" w:themeColor="text1"/>
        </w:rPr>
        <w:t>session of the Executive Committee of the 1998 Agreement (AC.3) (ECE/TRANS/WP.29/1135,</w:t>
      </w:r>
      <w:r w:rsidRPr="009F3FE5">
        <w:rPr>
          <w:color w:val="000000" w:themeColor="text1"/>
          <w:lang w:val="en-US"/>
        </w:rPr>
        <w:t xml:space="preserve"> </w:t>
      </w:r>
      <w:r w:rsidRPr="009F3FE5">
        <w:rPr>
          <w:color w:val="000000" w:themeColor="text1"/>
        </w:rPr>
        <w:t xml:space="preserve">para. </w:t>
      </w:r>
      <w:r w:rsidR="00410F61" w:rsidRPr="009F3FE5">
        <w:rPr>
          <w:color w:val="000000" w:themeColor="text1"/>
        </w:rPr>
        <w:t>1</w:t>
      </w:r>
      <w:r w:rsidR="00410F61">
        <w:rPr>
          <w:color w:val="000000" w:themeColor="text1"/>
        </w:rPr>
        <w:t>39</w:t>
      </w:r>
      <w:r w:rsidRPr="009F3FE5">
        <w:rPr>
          <w:color w:val="000000" w:themeColor="text1"/>
        </w:rPr>
        <w:t xml:space="preserve">). It </w:t>
      </w:r>
      <w:r w:rsidR="00E3727D">
        <w:rPr>
          <w:color w:val="000000" w:themeColor="text1"/>
        </w:rPr>
        <w:t xml:space="preserve">is updated based on </w:t>
      </w:r>
      <w:r w:rsidRPr="009F3FE5">
        <w:rPr>
          <w:color w:val="000000" w:themeColor="text1"/>
        </w:rPr>
        <w:t>ECE/TRANS/WP.29/</w:t>
      </w:r>
      <w:r w:rsidR="00410F61" w:rsidRPr="009F3FE5">
        <w:rPr>
          <w:color w:val="000000" w:themeColor="text1"/>
        </w:rPr>
        <w:t>201</w:t>
      </w:r>
      <w:r w:rsidR="00410F61">
        <w:rPr>
          <w:color w:val="000000" w:themeColor="text1"/>
        </w:rPr>
        <w:t>8</w:t>
      </w:r>
      <w:r w:rsidRPr="009F3FE5">
        <w:rPr>
          <w:color w:val="000000" w:themeColor="text1"/>
        </w:rPr>
        <w:t>/</w:t>
      </w:r>
      <w:r w:rsidR="00410F61">
        <w:rPr>
          <w:color w:val="000000" w:themeColor="text1"/>
        </w:rPr>
        <w:t>3</w:t>
      </w:r>
      <w:r w:rsidR="00410F61" w:rsidRPr="009F3FE5">
        <w:rPr>
          <w:color w:val="000000" w:themeColor="text1"/>
        </w:rPr>
        <w:t>4</w:t>
      </w:r>
      <w:r w:rsidRPr="009F3FE5">
        <w:rPr>
          <w:bCs/>
          <w:color w:val="000000" w:themeColor="text1"/>
        </w:rPr>
        <w:t xml:space="preserve">. </w:t>
      </w:r>
    </w:p>
    <w:p w14:paraId="3339C2F5" w14:textId="77777777" w:rsidR="000F006A" w:rsidRPr="009F3FE5" w:rsidRDefault="000F006A" w:rsidP="000F006A">
      <w:pPr>
        <w:pStyle w:val="H23G"/>
        <w:keepNext w:val="0"/>
        <w:keepLines w:val="0"/>
        <w:spacing w:after="240"/>
        <w:rPr>
          <w:color w:val="000000" w:themeColor="text1"/>
        </w:rPr>
      </w:pPr>
    </w:p>
    <w:p w14:paraId="49F904A0" w14:textId="77777777" w:rsidR="000F006A" w:rsidRPr="009F3FE5" w:rsidRDefault="000F006A" w:rsidP="000F006A">
      <w:pPr>
        <w:spacing w:line="240" w:lineRule="auto"/>
        <w:rPr>
          <w:color w:val="000000" w:themeColor="text1"/>
        </w:rPr>
        <w:sectPr w:rsidR="000F006A" w:rsidRPr="009F3FE5" w:rsidSect="0011781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14:paraId="71333CDF" w14:textId="77777777" w:rsidR="000F006A" w:rsidRPr="009F3FE5" w:rsidRDefault="000F006A" w:rsidP="000F006A">
      <w:pPr>
        <w:pStyle w:val="HChG"/>
        <w:rPr>
          <w:color w:val="000000" w:themeColor="text1"/>
        </w:rPr>
      </w:pPr>
      <w:r w:rsidRPr="009F3FE5">
        <w:rPr>
          <w:color w:val="000000" w:themeColor="text1"/>
        </w:rPr>
        <w:lastRenderedPageBreak/>
        <w:t>Draft programme of work (</w:t>
      </w:r>
      <w:proofErr w:type="spellStart"/>
      <w:r w:rsidRPr="009F3FE5">
        <w:rPr>
          <w:color w:val="000000" w:themeColor="text1"/>
        </w:rPr>
        <w:t>PoW</w:t>
      </w:r>
      <w:proofErr w:type="spellEnd"/>
      <w:r w:rsidRPr="009F3FE5">
        <w:rPr>
          <w:color w:val="000000" w:themeColor="text1"/>
        </w:rPr>
        <w:t>) under the 1998 Agreement</w:t>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Change w:id="1" w:author="Author">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PrChange>
      </w:tblPr>
      <w:tblGrid>
        <w:gridCol w:w="618"/>
        <w:gridCol w:w="1125"/>
        <w:gridCol w:w="708"/>
        <w:gridCol w:w="1269"/>
        <w:gridCol w:w="1275"/>
        <w:gridCol w:w="989"/>
        <w:gridCol w:w="1270"/>
        <w:gridCol w:w="1270"/>
        <w:gridCol w:w="3835"/>
        <w:tblGridChange w:id="2">
          <w:tblGrid>
            <w:gridCol w:w="618"/>
            <w:gridCol w:w="1125"/>
            <w:gridCol w:w="708"/>
            <w:gridCol w:w="1235"/>
            <w:gridCol w:w="34"/>
            <w:gridCol w:w="1242"/>
            <w:gridCol w:w="33"/>
            <w:gridCol w:w="959"/>
            <w:gridCol w:w="30"/>
            <w:gridCol w:w="1246"/>
            <w:gridCol w:w="24"/>
            <w:gridCol w:w="1252"/>
            <w:gridCol w:w="18"/>
            <w:gridCol w:w="3835"/>
          </w:tblGrid>
        </w:tblGridChange>
      </w:tblGrid>
      <w:tr w:rsidR="000F006A" w:rsidRPr="009F3FE5" w14:paraId="2C96DADD" w14:textId="77777777" w:rsidTr="00760FFC">
        <w:trPr>
          <w:trHeight w:val="480"/>
          <w:tblHeader/>
          <w:trPrChange w:id="3" w:author="Author">
            <w:trPr>
              <w:trHeight w:val="480"/>
              <w:tblHeader/>
            </w:trPr>
          </w:trPrChange>
        </w:trPr>
        <w:tc>
          <w:tcPr>
            <w:tcW w:w="3720" w:type="dxa"/>
            <w:gridSpan w:val="4"/>
            <w:tcBorders>
              <w:top w:val="single" w:sz="4" w:space="0" w:color="auto"/>
              <w:bottom w:val="single" w:sz="12" w:space="0" w:color="auto"/>
            </w:tcBorders>
            <w:shd w:val="clear" w:color="auto" w:fill="auto"/>
            <w:noWrap/>
            <w:vAlign w:val="bottom"/>
            <w:hideMark/>
            <w:tcPrChange w:id="4" w:author="Author">
              <w:tcPr>
                <w:tcW w:w="3686" w:type="dxa"/>
                <w:gridSpan w:val="4"/>
                <w:tcBorders>
                  <w:top w:val="single" w:sz="4" w:space="0" w:color="auto"/>
                  <w:bottom w:val="single" w:sz="12" w:space="0" w:color="auto"/>
                </w:tcBorders>
                <w:shd w:val="clear" w:color="auto" w:fill="auto"/>
                <w:noWrap/>
                <w:vAlign w:val="bottom"/>
                <w:hideMark/>
              </w:tcPr>
            </w:tcPrChange>
          </w:tcPr>
          <w:p w14:paraId="55B3338B" w14:textId="77777777" w:rsidR="000F006A" w:rsidRPr="009F3FE5" w:rsidRDefault="000F006A" w:rsidP="003C7C53">
            <w:pPr>
              <w:suppressAutoHyphens w:val="0"/>
              <w:spacing w:before="80" w:after="80" w:line="200" w:lineRule="exact"/>
              <w:ind w:right="113"/>
              <w:rPr>
                <w:color w:val="000000" w:themeColor="text1"/>
                <w:lang w:eastAsia="zh-CN"/>
              </w:rPr>
            </w:pPr>
            <w:r w:rsidRPr="009F3FE5">
              <w:rPr>
                <w:bCs/>
                <w:i/>
                <w:color w:val="000000" w:themeColor="text1"/>
                <w:sz w:val="16"/>
                <w:szCs w:val="36"/>
                <w:lang w:eastAsia="zh-CN"/>
              </w:rPr>
              <w:t>Ia. Existing UN GTRs - High priority</w:t>
            </w:r>
          </w:p>
        </w:tc>
        <w:tc>
          <w:tcPr>
            <w:tcW w:w="1275" w:type="dxa"/>
            <w:tcBorders>
              <w:top w:val="single" w:sz="4" w:space="0" w:color="auto"/>
              <w:bottom w:val="single" w:sz="12" w:space="0" w:color="auto"/>
            </w:tcBorders>
            <w:shd w:val="clear" w:color="auto" w:fill="auto"/>
            <w:vAlign w:val="bottom"/>
            <w:hideMark/>
            <w:tcPrChange w:id="5" w:author="Author">
              <w:tcPr>
                <w:tcW w:w="1276" w:type="dxa"/>
                <w:gridSpan w:val="2"/>
                <w:tcBorders>
                  <w:top w:val="single" w:sz="4" w:space="0" w:color="auto"/>
                  <w:bottom w:val="single" w:sz="12" w:space="0" w:color="auto"/>
                </w:tcBorders>
                <w:shd w:val="clear" w:color="auto" w:fill="auto"/>
                <w:vAlign w:val="bottom"/>
                <w:hideMark/>
              </w:tcPr>
            </w:tcPrChange>
          </w:tcPr>
          <w:p w14:paraId="56CD3123"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989" w:type="dxa"/>
            <w:tcBorders>
              <w:top w:val="single" w:sz="4" w:space="0" w:color="auto"/>
              <w:bottom w:val="single" w:sz="12" w:space="0" w:color="auto"/>
            </w:tcBorders>
            <w:shd w:val="clear" w:color="auto" w:fill="auto"/>
            <w:vAlign w:val="bottom"/>
            <w:hideMark/>
            <w:tcPrChange w:id="6" w:author="Author">
              <w:tcPr>
                <w:tcW w:w="992" w:type="dxa"/>
                <w:gridSpan w:val="2"/>
                <w:tcBorders>
                  <w:top w:val="single" w:sz="4" w:space="0" w:color="auto"/>
                  <w:bottom w:val="single" w:sz="12" w:space="0" w:color="auto"/>
                </w:tcBorders>
                <w:shd w:val="clear" w:color="auto" w:fill="auto"/>
                <w:vAlign w:val="bottom"/>
                <w:hideMark/>
              </w:tcPr>
            </w:tcPrChange>
          </w:tcPr>
          <w:p w14:paraId="18E2FD29" w14:textId="77777777" w:rsidR="000F006A" w:rsidRPr="009F3FE5" w:rsidRDefault="000F006A" w:rsidP="003C7C53">
            <w:pPr>
              <w:rPr>
                <w:color w:val="000000" w:themeColor="text1"/>
              </w:rPr>
            </w:pPr>
          </w:p>
        </w:tc>
        <w:tc>
          <w:tcPr>
            <w:tcW w:w="1270" w:type="dxa"/>
            <w:tcBorders>
              <w:top w:val="single" w:sz="4" w:space="0" w:color="auto"/>
              <w:bottom w:val="single" w:sz="12" w:space="0" w:color="auto"/>
            </w:tcBorders>
            <w:shd w:val="clear" w:color="auto" w:fill="auto"/>
            <w:vAlign w:val="bottom"/>
            <w:hideMark/>
            <w:tcPrChange w:id="7" w:author="Author">
              <w:tcPr>
                <w:tcW w:w="1276" w:type="dxa"/>
                <w:gridSpan w:val="2"/>
                <w:tcBorders>
                  <w:top w:val="single" w:sz="4" w:space="0" w:color="auto"/>
                  <w:bottom w:val="single" w:sz="12" w:space="0" w:color="auto"/>
                </w:tcBorders>
                <w:shd w:val="clear" w:color="auto" w:fill="auto"/>
                <w:vAlign w:val="bottom"/>
                <w:hideMark/>
              </w:tcPr>
            </w:tcPrChange>
          </w:tcPr>
          <w:p w14:paraId="5716C185"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1270" w:type="dxa"/>
            <w:tcBorders>
              <w:top w:val="single" w:sz="4" w:space="0" w:color="auto"/>
              <w:bottom w:val="single" w:sz="12" w:space="0" w:color="auto"/>
            </w:tcBorders>
            <w:shd w:val="clear" w:color="auto" w:fill="auto"/>
            <w:vAlign w:val="bottom"/>
            <w:hideMark/>
            <w:tcPrChange w:id="8" w:author="Author">
              <w:tcPr>
                <w:tcW w:w="1276" w:type="dxa"/>
                <w:gridSpan w:val="2"/>
                <w:tcBorders>
                  <w:top w:val="single" w:sz="4" w:space="0" w:color="auto"/>
                  <w:bottom w:val="single" w:sz="12" w:space="0" w:color="auto"/>
                </w:tcBorders>
                <w:shd w:val="clear" w:color="auto" w:fill="auto"/>
                <w:vAlign w:val="bottom"/>
                <w:hideMark/>
              </w:tcPr>
            </w:tcPrChange>
          </w:tcPr>
          <w:p w14:paraId="1F0AEAED"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3835" w:type="dxa"/>
            <w:tcBorders>
              <w:top w:val="single" w:sz="4" w:space="0" w:color="auto"/>
              <w:bottom w:val="single" w:sz="12" w:space="0" w:color="auto"/>
            </w:tcBorders>
            <w:shd w:val="clear" w:color="auto" w:fill="auto"/>
            <w:noWrap/>
            <w:vAlign w:val="bottom"/>
            <w:hideMark/>
            <w:tcPrChange w:id="9" w:author="Author">
              <w:tcPr>
                <w:tcW w:w="3853" w:type="dxa"/>
                <w:gridSpan w:val="2"/>
                <w:tcBorders>
                  <w:top w:val="single" w:sz="4" w:space="0" w:color="auto"/>
                  <w:bottom w:val="single" w:sz="12" w:space="0" w:color="auto"/>
                </w:tcBorders>
                <w:shd w:val="clear" w:color="auto" w:fill="auto"/>
                <w:noWrap/>
                <w:vAlign w:val="bottom"/>
                <w:hideMark/>
              </w:tcPr>
            </w:tcPrChange>
          </w:tcPr>
          <w:p w14:paraId="00E35740"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r>
      <w:tr w:rsidR="004E038B" w:rsidRPr="009F3FE5" w14:paraId="642FD247" w14:textId="77777777" w:rsidTr="00BD07FF">
        <w:trPr>
          <w:trHeight w:val="345"/>
        </w:trPr>
        <w:tc>
          <w:tcPr>
            <w:tcW w:w="618" w:type="dxa"/>
            <w:vMerge w:val="restart"/>
            <w:tcBorders>
              <w:top w:val="single" w:sz="12" w:space="0" w:color="auto"/>
            </w:tcBorders>
            <w:shd w:val="clear" w:color="auto" w:fill="auto"/>
            <w:noWrap/>
            <w:hideMark/>
          </w:tcPr>
          <w:p w14:paraId="325714F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w:t>
            </w:r>
          </w:p>
        </w:tc>
        <w:tc>
          <w:tcPr>
            <w:tcW w:w="1125" w:type="dxa"/>
            <w:vMerge w:val="restart"/>
            <w:tcBorders>
              <w:top w:val="single" w:sz="12" w:space="0" w:color="auto"/>
            </w:tcBorders>
            <w:shd w:val="clear" w:color="auto" w:fill="auto"/>
            <w:hideMark/>
          </w:tcPr>
          <w:p w14:paraId="51CD4F4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Title</w:t>
            </w:r>
          </w:p>
        </w:tc>
        <w:tc>
          <w:tcPr>
            <w:tcW w:w="708" w:type="dxa"/>
            <w:vMerge w:val="restart"/>
            <w:tcBorders>
              <w:top w:val="single" w:sz="12" w:space="0" w:color="auto"/>
            </w:tcBorders>
            <w:shd w:val="clear" w:color="auto" w:fill="auto"/>
            <w:hideMark/>
          </w:tcPr>
          <w:p w14:paraId="4C66D6FB"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w:t>
            </w:r>
          </w:p>
        </w:tc>
        <w:tc>
          <w:tcPr>
            <w:tcW w:w="1269" w:type="dxa"/>
            <w:vMerge w:val="restart"/>
            <w:tcBorders>
              <w:top w:val="single" w:sz="12" w:space="0" w:color="auto"/>
            </w:tcBorders>
            <w:shd w:val="clear" w:color="auto" w:fill="auto"/>
            <w:hideMark/>
          </w:tcPr>
          <w:p w14:paraId="2052334D"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Version</w:t>
            </w:r>
          </w:p>
        </w:tc>
        <w:tc>
          <w:tcPr>
            <w:tcW w:w="1275" w:type="dxa"/>
            <w:vMerge w:val="restart"/>
            <w:tcBorders>
              <w:top w:val="single" w:sz="12" w:space="0" w:color="auto"/>
            </w:tcBorders>
            <w:shd w:val="clear" w:color="auto" w:fill="auto"/>
            <w:hideMark/>
          </w:tcPr>
          <w:p w14:paraId="0C86DBD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Reason</w:t>
            </w:r>
          </w:p>
        </w:tc>
        <w:tc>
          <w:tcPr>
            <w:tcW w:w="989" w:type="dxa"/>
            <w:vMerge w:val="restart"/>
            <w:tcBorders>
              <w:top w:val="single" w:sz="12" w:space="0" w:color="auto"/>
            </w:tcBorders>
            <w:shd w:val="clear" w:color="auto" w:fill="auto"/>
            <w:hideMark/>
          </w:tcPr>
          <w:p w14:paraId="2CAC191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roofErr w:type="spellStart"/>
            <w:r w:rsidRPr="009F3FE5">
              <w:rPr>
                <w:b/>
                <w:bCs/>
                <w:color w:val="000000" w:themeColor="text1"/>
                <w:sz w:val="18"/>
                <w:szCs w:val="18"/>
                <w:lang w:eastAsia="zh-CN"/>
              </w:rPr>
              <w:t>Organsiation</w:t>
            </w:r>
            <w:proofErr w:type="spellEnd"/>
            <w:r w:rsidRPr="009F3FE5">
              <w:rPr>
                <w:b/>
                <w:bCs/>
                <w:color w:val="000000" w:themeColor="text1"/>
                <w:sz w:val="18"/>
                <w:szCs w:val="18"/>
                <w:lang w:eastAsia="zh-CN"/>
              </w:rPr>
              <w:t xml:space="preserve"> of work</w:t>
            </w:r>
          </w:p>
        </w:tc>
        <w:tc>
          <w:tcPr>
            <w:tcW w:w="1270" w:type="dxa"/>
            <w:vMerge w:val="restart"/>
            <w:tcBorders>
              <w:top w:val="single" w:sz="12" w:space="0" w:color="auto"/>
            </w:tcBorders>
            <w:shd w:val="clear" w:color="auto" w:fill="auto"/>
            <w:hideMark/>
          </w:tcPr>
          <w:p w14:paraId="614BC00D"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Reference documents</w:t>
            </w:r>
          </w:p>
        </w:tc>
        <w:tc>
          <w:tcPr>
            <w:tcW w:w="1270" w:type="dxa"/>
            <w:vMerge w:val="restart"/>
            <w:tcBorders>
              <w:top w:val="single" w:sz="12" w:space="0" w:color="auto"/>
            </w:tcBorders>
            <w:shd w:val="clear" w:color="auto" w:fill="auto"/>
            <w:hideMark/>
          </w:tcPr>
          <w:p w14:paraId="3213A91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Expected time needed to finalise</w:t>
            </w:r>
          </w:p>
        </w:tc>
        <w:tc>
          <w:tcPr>
            <w:tcW w:w="3835" w:type="dxa"/>
            <w:vMerge w:val="restart"/>
            <w:tcBorders>
              <w:top w:val="single" w:sz="12" w:space="0" w:color="auto"/>
            </w:tcBorders>
            <w:shd w:val="clear" w:color="auto" w:fill="auto"/>
            <w:noWrap/>
            <w:hideMark/>
          </w:tcPr>
          <w:p w14:paraId="374B70B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Status</w:t>
            </w:r>
          </w:p>
        </w:tc>
      </w:tr>
      <w:tr w:rsidR="004E038B" w:rsidRPr="009F3FE5" w14:paraId="316ABC17" w14:textId="77777777" w:rsidTr="00BD07FF">
        <w:trPr>
          <w:trHeight w:val="380"/>
        </w:trPr>
        <w:tc>
          <w:tcPr>
            <w:tcW w:w="618" w:type="dxa"/>
            <w:vMerge/>
            <w:shd w:val="clear" w:color="auto" w:fill="auto"/>
            <w:hideMark/>
          </w:tcPr>
          <w:p w14:paraId="19A2D7AB"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25" w:type="dxa"/>
            <w:vMerge/>
            <w:shd w:val="clear" w:color="auto" w:fill="auto"/>
            <w:hideMark/>
          </w:tcPr>
          <w:p w14:paraId="173887D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708" w:type="dxa"/>
            <w:vMerge/>
            <w:shd w:val="clear" w:color="auto" w:fill="auto"/>
            <w:hideMark/>
          </w:tcPr>
          <w:p w14:paraId="6EC069AB"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69" w:type="dxa"/>
            <w:vMerge/>
            <w:shd w:val="clear" w:color="auto" w:fill="auto"/>
            <w:hideMark/>
          </w:tcPr>
          <w:p w14:paraId="66A2BD27"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75" w:type="dxa"/>
            <w:vMerge/>
            <w:shd w:val="clear" w:color="auto" w:fill="auto"/>
            <w:hideMark/>
          </w:tcPr>
          <w:p w14:paraId="0C3F811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989" w:type="dxa"/>
            <w:vMerge/>
            <w:shd w:val="clear" w:color="auto" w:fill="auto"/>
            <w:hideMark/>
          </w:tcPr>
          <w:p w14:paraId="7B476BB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70" w:type="dxa"/>
            <w:vMerge/>
            <w:shd w:val="clear" w:color="auto" w:fill="auto"/>
            <w:hideMark/>
          </w:tcPr>
          <w:p w14:paraId="7DFB9BE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70" w:type="dxa"/>
            <w:vMerge/>
            <w:shd w:val="clear" w:color="auto" w:fill="auto"/>
            <w:hideMark/>
          </w:tcPr>
          <w:p w14:paraId="3898B9B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3835" w:type="dxa"/>
            <w:vMerge/>
            <w:shd w:val="clear" w:color="auto" w:fill="auto"/>
            <w:hideMark/>
          </w:tcPr>
          <w:p w14:paraId="5619A8B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r>
      <w:tr w:rsidR="004E038B" w:rsidRPr="009F3FE5" w14:paraId="7D1D9A77" w14:textId="77777777" w:rsidTr="00BD07FF">
        <w:trPr>
          <w:trHeight w:val="380"/>
        </w:trPr>
        <w:tc>
          <w:tcPr>
            <w:tcW w:w="618" w:type="dxa"/>
            <w:vMerge/>
            <w:shd w:val="clear" w:color="auto" w:fill="auto"/>
            <w:hideMark/>
          </w:tcPr>
          <w:p w14:paraId="66BE93F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25" w:type="dxa"/>
            <w:vMerge/>
            <w:shd w:val="clear" w:color="auto" w:fill="auto"/>
            <w:hideMark/>
          </w:tcPr>
          <w:p w14:paraId="38408F1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708" w:type="dxa"/>
            <w:vMerge/>
            <w:shd w:val="clear" w:color="auto" w:fill="auto"/>
            <w:hideMark/>
          </w:tcPr>
          <w:p w14:paraId="1FBDCC42"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69" w:type="dxa"/>
            <w:vMerge/>
            <w:shd w:val="clear" w:color="auto" w:fill="auto"/>
            <w:hideMark/>
          </w:tcPr>
          <w:p w14:paraId="4F51B93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75" w:type="dxa"/>
            <w:vMerge/>
            <w:shd w:val="clear" w:color="auto" w:fill="auto"/>
            <w:hideMark/>
          </w:tcPr>
          <w:p w14:paraId="0D3B90D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989" w:type="dxa"/>
            <w:vMerge/>
            <w:shd w:val="clear" w:color="auto" w:fill="auto"/>
            <w:hideMark/>
          </w:tcPr>
          <w:p w14:paraId="4130F08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70" w:type="dxa"/>
            <w:vMerge/>
            <w:shd w:val="clear" w:color="auto" w:fill="auto"/>
            <w:hideMark/>
          </w:tcPr>
          <w:p w14:paraId="0D887C7B"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70" w:type="dxa"/>
            <w:vMerge/>
            <w:shd w:val="clear" w:color="auto" w:fill="auto"/>
            <w:hideMark/>
          </w:tcPr>
          <w:p w14:paraId="481C43D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3835" w:type="dxa"/>
            <w:vMerge/>
            <w:shd w:val="clear" w:color="auto" w:fill="auto"/>
            <w:hideMark/>
          </w:tcPr>
          <w:p w14:paraId="7F62673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r>
      <w:tr w:rsidR="004E038B" w:rsidRPr="009F3FE5" w14:paraId="13CD88E0" w14:textId="77777777" w:rsidTr="00BD07FF">
        <w:trPr>
          <w:trHeight w:val="255"/>
        </w:trPr>
        <w:tc>
          <w:tcPr>
            <w:tcW w:w="618" w:type="dxa"/>
            <w:shd w:val="clear" w:color="auto" w:fill="auto"/>
            <w:noWrap/>
            <w:hideMark/>
          </w:tcPr>
          <w:p w14:paraId="73BBB52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25" w:type="dxa"/>
            <w:shd w:val="clear" w:color="auto" w:fill="auto"/>
            <w:hideMark/>
          </w:tcPr>
          <w:p w14:paraId="03215EA1"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708" w:type="dxa"/>
            <w:shd w:val="clear" w:color="auto" w:fill="auto"/>
            <w:hideMark/>
          </w:tcPr>
          <w:p w14:paraId="323808A7"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69" w:type="dxa"/>
            <w:shd w:val="clear" w:color="auto" w:fill="auto"/>
            <w:hideMark/>
          </w:tcPr>
          <w:p w14:paraId="2AB0B10F"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5" w:type="dxa"/>
            <w:shd w:val="clear" w:color="auto" w:fill="auto"/>
            <w:hideMark/>
          </w:tcPr>
          <w:p w14:paraId="57855461"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989" w:type="dxa"/>
            <w:shd w:val="clear" w:color="auto" w:fill="auto"/>
            <w:hideMark/>
          </w:tcPr>
          <w:p w14:paraId="3102F577"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598FA31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76712A9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3835" w:type="dxa"/>
            <w:shd w:val="clear" w:color="auto" w:fill="auto"/>
            <w:noWrap/>
            <w:hideMark/>
          </w:tcPr>
          <w:p w14:paraId="6E7B85E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4E038B" w:rsidRPr="009F3FE5" w14:paraId="081DA90A" w14:textId="77777777" w:rsidTr="00BD07FF">
        <w:trPr>
          <w:trHeight w:val="600"/>
        </w:trPr>
        <w:tc>
          <w:tcPr>
            <w:tcW w:w="618" w:type="dxa"/>
            <w:shd w:val="clear" w:color="auto" w:fill="auto"/>
            <w:noWrap/>
            <w:hideMark/>
          </w:tcPr>
          <w:p w14:paraId="4F08C0A2"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3</w:t>
            </w:r>
          </w:p>
        </w:tc>
        <w:tc>
          <w:tcPr>
            <w:tcW w:w="1125" w:type="dxa"/>
            <w:shd w:val="clear" w:color="auto" w:fill="auto"/>
            <w:hideMark/>
          </w:tcPr>
          <w:p w14:paraId="1DD2D6B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Motorcycle brake systems</w:t>
            </w:r>
          </w:p>
        </w:tc>
        <w:tc>
          <w:tcPr>
            <w:tcW w:w="708" w:type="dxa"/>
            <w:shd w:val="clear" w:color="auto" w:fill="auto"/>
            <w:hideMark/>
          </w:tcPr>
          <w:p w14:paraId="3C84692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GRRF</w:t>
            </w:r>
          </w:p>
        </w:tc>
        <w:tc>
          <w:tcPr>
            <w:tcW w:w="1269" w:type="dxa"/>
            <w:shd w:val="clear" w:color="auto" w:fill="auto"/>
            <w:hideMark/>
          </w:tcPr>
          <w:p w14:paraId="3EC3A164"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3</w:t>
            </w:r>
          </w:p>
        </w:tc>
        <w:tc>
          <w:tcPr>
            <w:tcW w:w="1275" w:type="dxa"/>
            <w:shd w:val="clear" w:color="auto" w:fill="auto"/>
            <w:hideMark/>
          </w:tcPr>
          <w:p w14:paraId="72133C16"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UN Reg. No. 78</w:t>
            </w:r>
          </w:p>
        </w:tc>
        <w:tc>
          <w:tcPr>
            <w:tcW w:w="989" w:type="dxa"/>
            <w:shd w:val="clear" w:color="auto" w:fill="auto"/>
            <w:hideMark/>
          </w:tcPr>
          <w:p w14:paraId="66F51220"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None  Sponsor: Italy</w:t>
            </w:r>
          </w:p>
        </w:tc>
        <w:tc>
          <w:tcPr>
            <w:tcW w:w="1270" w:type="dxa"/>
            <w:shd w:val="clear" w:color="auto" w:fill="auto"/>
            <w:hideMark/>
          </w:tcPr>
          <w:p w14:paraId="62C53276" w14:textId="4F52EDFC" w:rsidR="000F006A" w:rsidRPr="00760FFC" w:rsidRDefault="000F006A" w:rsidP="00054010">
            <w:pPr>
              <w:suppressAutoHyphens w:val="0"/>
              <w:spacing w:before="40" w:after="120" w:line="220" w:lineRule="exact"/>
              <w:ind w:right="113"/>
              <w:rPr>
                <w:color w:val="000000" w:themeColor="text1"/>
                <w:sz w:val="18"/>
                <w:rPrChange w:id="10" w:author="Author">
                  <w:rPr>
                    <w:sz w:val="18"/>
                  </w:rPr>
                </w:rPrChange>
              </w:rPr>
            </w:pPr>
            <w:r w:rsidRPr="00760FFC">
              <w:rPr>
                <w:color w:val="000000" w:themeColor="text1"/>
                <w:sz w:val="18"/>
                <w:rPrChange w:id="11" w:author="Author">
                  <w:rPr>
                    <w:sz w:val="18"/>
                  </w:rPr>
                </w:rPrChange>
              </w:rPr>
              <w:t> </w:t>
            </w:r>
            <w:ins w:id="12" w:author="Author">
              <w:r w:rsidR="00054010" w:rsidRPr="009F3FE5">
                <w:rPr>
                  <w:color w:val="000000" w:themeColor="text1"/>
                  <w:sz w:val="18"/>
                  <w:szCs w:val="18"/>
                  <w:lang w:eastAsia="zh-CN"/>
                </w:rPr>
                <w:t xml:space="preserve"> AC.3/47</w:t>
              </w:r>
            </w:ins>
          </w:p>
        </w:tc>
        <w:tc>
          <w:tcPr>
            <w:tcW w:w="1270" w:type="dxa"/>
            <w:shd w:val="clear" w:color="auto" w:fill="auto"/>
            <w:hideMark/>
          </w:tcPr>
          <w:p w14:paraId="422DB4BB" w14:textId="5CA72390" w:rsidR="008557B8" w:rsidRPr="009F3FE5" w:rsidRDefault="000F006A" w:rsidP="008557B8">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March 2018</w:t>
            </w:r>
          </w:p>
        </w:tc>
        <w:tc>
          <w:tcPr>
            <w:tcW w:w="3835" w:type="dxa"/>
            <w:shd w:val="clear" w:color="auto" w:fill="auto"/>
            <w:hideMark/>
          </w:tcPr>
          <w:p w14:paraId="6E7B37EE" w14:textId="6C36B848" w:rsidR="000F006A" w:rsidRPr="009F3FE5" w:rsidRDefault="00487107" w:rsidP="003C7C53">
            <w:pPr>
              <w:suppressAutoHyphens w:val="0"/>
              <w:spacing w:before="40" w:after="120" w:line="220" w:lineRule="exact"/>
              <w:ind w:right="113"/>
              <w:rPr>
                <w:color w:val="000000" w:themeColor="text1"/>
                <w:sz w:val="18"/>
                <w:szCs w:val="18"/>
                <w:lang w:eastAsia="zh-CN"/>
              </w:rPr>
            </w:pPr>
            <w:ins w:id="13" w:author="Author">
              <w:r w:rsidRPr="009F3FE5">
                <w:rPr>
                  <w:color w:val="000000" w:themeColor="text1"/>
                  <w:sz w:val="18"/>
                  <w:szCs w:val="18"/>
                  <w:lang w:eastAsia="zh-CN"/>
                </w:rPr>
                <w:t>GRRF is expected to resume discussion on this item at its September 2018 session</w:t>
              </w:r>
            </w:ins>
            <w:del w:id="14" w:author="Author">
              <w:r w:rsidR="000F006A" w:rsidRPr="009F3FE5" w:rsidDel="00487107">
                <w:rPr>
                  <w:color w:val="000000" w:themeColor="text1"/>
                  <w:sz w:val="18"/>
                  <w:szCs w:val="18"/>
                  <w:lang w:eastAsia="zh-CN"/>
                </w:rPr>
                <w:delText>Draft request for authorization to develop Amendment 3 to UN GTR No. 3 adopted by AC.3 in November 2016</w:delText>
              </w:r>
            </w:del>
          </w:p>
        </w:tc>
      </w:tr>
      <w:tr w:rsidR="004E038B" w:rsidRPr="009F3FE5" w14:paraId="1A3AC3D5" w14:textId="77777777" w:rsidTr="00BD07FF">
        <w:trPr>
          <w:trHeight w:val="255"/>
        </w:trPr>
        <w:tc>
          <w:tcPr>
            <w:tcW w:w="618" w:type="dxa"/>
            <w:shd w:val="clear" w:color="auto" w:fill="auto"/>
            <w:noWrap/>
            <w:hideMark/>
          </w:tcPr>
          <w:p w14:paraId="74EA969B"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25" w:type="dxa"/>
            <w:shd w:val="clear" w:color="auto" w:fill="auto"/>
            <w:hideMark/>
          </w:tcPr>
          <w:p w14:paraId="66A0BE6E"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708" w:type="dxa"/>
            <w:shd w:val="clear" w:color="auto" w:fill="auto"/>
            <w:hideMark/>
          </w:tcPr>
          <w:p w14:paraId="3FB66132"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69" w:type="dxa"/>
            <w:shd w:val="clear" w:color="auto" w:fill="auto"/>
            <w:hideMark/>
          </w:tcPr>
          <w:p w14:paraId="52BB8FD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5" w:type="dxa"/>
            <w:shd w:val="clear" w:color="auto" w:fill="auto"/>
            <w:hideMark/>
          </w:tcPr>
          <w:p w14:paraId="0089C1F6"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989" w:type="dxa"/>
            <w:shd w:val="clear" w:color="auto" w:fill="auto"/>
            <w:hideMark/>
          </w:tcPr>
          <w:p w14:paraId="3FE2BD34"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78814EA0"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13B25A8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3835" w:type="dxa"/>
            <w:shd w:val="clear" w:color="auto" w:fill="auto"/>
            <w:noWrap/>
            <w:hideMark/>
          </w:tcPr>
          <w:p w14:paraId="3C4766AD"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4E038B" w:rsidRPr="009F3FE5" w14:paraId="326B82F0" w14:textId="77777777" w:rsidTr="00BD07FF">
        <w:trPr>
          <w:trHeight w:val="1005"/>
        </w:trPr>
        <w:tc>
          <w:tcPr>
            <w:tcW w:w="618" w:type="dxa"/>
            <w:shd w:val="clear" w:color="auto" w:fill="auto"/>
            <w:noWrap/>
            <w:hideMark/>
          </w:tcPr>
          <w:p w14:paraId="5B7772B5"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7</w:t>
            </w:r>
          </w:p>
        </w:tc>
        <w:tc>
          <w:tcPr>
            <w:tcW w:w="1125" w:type="dxa"/>
            <w:shd w:val="clear" w:color="auto" w:fill="auto"/>
            <w:hideMark/>
          </w:tcPr>
          <w:p w14:paraId="107869A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Head restraints</w:t>
            </w:r>
          </w:p>
        </w:tc>
        <w:tc>
          <w:tcPr>
            <w:tcW w:w="708" w:type="dxa"/>
            <w:shd w:val="clear" w:color="auto" w:fill="auto"/>
            <w:hideMark/>
          </w:tcPr>
          <w:p w14:paraId="767A656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69" w:type="dxa"/>
            <w:shd w:val="clear" w:color="auto" w:fill="auto"/>
            <w:hideMark/>
          </w:tcPr>
          <w:p w14:paraId="5091785C"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Phase 2</w:t>
            </w:r>
          </w:p>
        </w:tc>
        <w:tc>
          <w:tcPr>
            <w:tcW w:w="1275" w:type="dxa"/>
            <w:shd w:val="clear" w:color="auto" w:fill="auto"/>
            <w:hideMark/>
          </w:tcPr>
          <w:p w14:paraId="77C34E24" w14:textId="77777777" w:rsidR="000F006A" w:rsidRPr="009F3FE5" w:rsidRDefault="000F006A" w:rsidP="003C7C53">
            <w:pPr>
              <w:suppressAutoHyphens w:val="0"/>
              <w:spacing w:before="40" w:after="120" w:line="220" w:lineRule="exact"/>
              <w:ind w:right="113"/>
              <w:rPr>
                <w:color w:val="000000" w:themeColor="text1"/>
                <w:sz w:val="18"/>
                <w:szCs w:val="18"/>
                <w:lang w:val="it-IT" w:eastAsia="zh-CN"/>
              </w:rPr>
            </w:pPr>
            <w:r w:rsidRPr="009F3FE5">
              <w:rPr>
                <w:color w:val="000000" w:themeColor="text1"/>
                <w:sz w:val="18"/>
                <w:szCs w:val="18"/>
                <w:lang w:val="it-IT" w:eastAsia="zh-CN"/>
              </w:rPr>
              <w:t>Amend UN Reg. No. 17 (in parallel)</w:t>
            </w:r>
          </w:p>
        </w:tc>
        <w:tc>
          <w:tcPr>
            <w:tcW w:w="989" w:type="dxa"/>
            <w:shd w:val="clear" w:color="auto" w:fill="auto"/>
            <w:hideMark/>
          </w:tcPr>
          <w:p w14:paraId="1A99AA6D"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Yes (UK)  Sponsor: Japan</w:t>
            </w:r>
          </w:p>
        </w:tc>
        <w:tc>
          <w:tcPr>
            <w:tcW w:w="1270" w:type="dxa"/>
            <w:shd w:val="clear" w:color="auto" w:fill="auto"/>
            <w:hideMark/>
          </w:tcPr>
          <w:p w14:paraId="142BC814"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AC.3/25/Rev. 1 GRSP/2015/34</w:t>
            </w:r>
          </w:p>
        </w:tc>
        <w:tc>
          <w:tcPr>
            <w:tcW w:w="1270" w:type="dxa"/>
            <w:shd w:val="clear" w:color="auto" w:fill="auto"/>
            <w:hideMark/>
          </w:tcPr>
          <w:p w14:paraId="6EA76EBF" w14:textId="0747BBCA"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End of 2018</w:t>
            </w:r>
          </w:p>
        </w:tc>
        <w:tc>
          <w:tcPr>
            <w:tcW w:w="3835" w:type="dxa"/>
            <w:shd w:val="clear" w:color="auto" w:fill="auto"/>
            <w:hideMark/>
          </w:tcPr>
          <w:p w14:paraId="28507A2B" w14:textId="010A878D" w:rsidR="000F006A" w:rsidRPr="009F3FE5" w:rsidRDefault="00487107" w:rsidP="00621369">
            <w:pPr>
              <w:suppressAutoHyphens w:val="0"/>
              <w:spacing w:before="40" w:after="120" w:line="220" w:lineRule="exact"/>
              <w:ind w:right="113"/>
              <w:rPr>
                <w:color w:val="000000" w:themeColor="text1"/>
                <w:sz w:val="18"/>
                <w:szCs w:val="18"/>
                <w:lang w:eastAsia="zh-CN"/>
              </w:rPr>
            </w:pPr>
            <w:ins w:id="15" w:author="Author">
              <w:r w:rsidRPr="009F3FE5">
                <w:rPr>
                  <w:color w:val="000000" w:themeColor="text1"/>
                  <w:sz w:val="18"/>
                  <w:szCs w:val="18"/>
                  <w:lang w:eastAsia="zh-CN"/>
                </w:rPr>
                <w:t>GRSP is expected to resume discussion addressing all issues.</w:t>
              </w:r>
              <w:r w:rsidR="00621369">
                <w:t xml:space="preserve"> AC.3</w:t>
              </w:r>
              <w:r w:rsidR="00621369" w:rsidRPr="00621369">
                <w:rPr>
                  <w:color w:val="000000" w:themeColor="text1"/>
                  <w:sz w:val="18"/>
                  <w:szCs w:val="18"/>
                  <w:lang w:eastAsia="zh-CN"/>
                </w:rPr>
                <w:t xml:space="preserve"> will </w:t>
              </w:r>
              <w:r w:rsidR="00621369">
                <w:rPr>
                  <w:color w:val="000000" w:themeColor="text1"/>
                  <w:sz w:val="18"/>
                  <w:szCs w:val="18"/>
                  <w:lang w:eastAsia="zh-CN"/>
                </w:rPr>
                <w:t xml:space="preserve">be </w:t>
              </w:r>
              <w:r w:rsidR="00621369" w:rsidRPr="00621369">
                <w:rPr>
                  <w:color w:val="000000" w:themeColor="text1"/>
                  <w:sz w:val="18"/>
                  <w:szCs w:val="18"/>
                  <w:lang w:eastAsia="zh-CN"/>
                </w:rPr>
                <w:t>report</w:t>
              </w:r>
              <w:r w:rsidR="00621369">
                <w:rPr>
                  <w:color w:val="000000" w:themeColor="text1"/>
                  <w:sz w:val="18"/>
                  <w:szCs w:val="18"/>
                  <w:lang w:eastAsia="zh-CN"/>
                </w:rPr>
                <w:t>ed</w:t>
              </w:r>
              <w:r w:rsidR="00621369" w:rsidRPr="00621369">
                <w:rPr>
                  <w:color w:val="000000" w:themeColor="text1"/>
                  <w:sz w:val="18"/>
                  <w:szCs w:val="18"/>
                  <w:lang w:eastAsia="zh-CN"/>
                </w:rPr>
                <w:t xml:space="preserve"> </w:t>
              </w:r>
              <w:r w:rsidR="00621369">
                <w:rPr>
                  <w:color w:val="000000" w:themeColor="text1"/>
                  <w:sz w:val="18"/>
                  <w:szCs w:val="18"/>
                  <w:lang w:eastAsia="zh-CN"/>
                </w:rPr>
                <w:t xml:space="preserve">on </w:t>
              </w:r>
              <w:r w:rsidR="00621369" w:rsidRPr="00621369">
                <w:rPr>
                  <w:color w:val="000000" w:themeColor="text1"/>
                  <w:sz w:val="18"/>
                  <w:szCs w:val="18"/>
                  <w:lang w:eastAsia="zh-CN"/>
                </w:rPr>
                <w:t xml:space="preserve">current </w:t>
              </w:r>
              <w:proofErr w:type="spellStart"/>
              <w:r w:rsidR="00621369" w:rsidRPr="00621369">
                <w:rPr>
                  <w:color w:val="000000" w:themeColor="text1"/>
                  <w:sz w:val="18"/>
                  <w:szCs w:val="18"/>
                  <w:lang w:eastAsia="zh-CN"/>
                </w:rPr>
                <w:t>stuation</w:t>
              </w:r>
              <w:proofErr w:type="spellEnd"/>
              <w:r w:rsidR="00621369">
                <w:rPr>
                  <w:color w:val="000000" w:themeColor="text1"/>
                  <w:sz w:val="18"/>
                  <w:szCs w:val="18"/>
                  <w:lang w:eastAsia="zh-CN"/>
                </w:rPr>
                <w:t xml:space="preserve"> </w:t>
              </w:r>
              <w:r w:rsidR="00621369" w:rsidRPr="009F3FE5">
                <w:rPr>
                  <w:color w:val="000000" w:themeColor="text1"/>
                  <w:sz w:val="18"/>
                  <w:szCs w:val="18"/>
                  <w:lang w:eastAsia="zh-CN"/>
                </w:rPr>
                <w:t xml:space="preserve">at </w:t>
              </w:r>
              <w:r w:rsidR="00621369">
                <w:rPr>
                  <w:color w:val="000000" w:themeColor="text1"/>
                  <w:sz w:val="18"/>
                  <w:szCs w:val="18"/>
                  <w:lang w:eastAsia="zh-CN"/>
                </w:rPr>
                <w:t>its</w:t>
              </w:r>
              <w:r w:rsidR="00621369" w:rsidRPr="009F3FE5">
                <w:rPr>
                  <w:color w:val="000000" w:themeColor="text1"/>
                  <w:sz w:val="18"/>
                  <w:szCs w:val="18"/>
                  <w:lang w:eastAsia="zh-CN"/>
                </w:rPr>
                <w:t xml:space="preserve"> </w:t>
              </w:r>
              <w:r w:rsidR="00621369">
                <w:rPr>
                  <w:color w:val="000000" w:themeColor="text1"/>
                  <w:sz w:val="18"/>
                  <w:szCs w:val="18"/>
                  <w:lang w:eastAsia="zh-CN"/>
                </w:rPr>
                <w:t>June</w:t>
              </w:r>
              <w:r w:rsidR="00621369" w:rsidRPr="009F3FE5">
                <w:rPr>
                  <w:color w:val="000000" w:themeColor="text1"/>
                  <w:sz w:val="18"/>
                  <w:szCs w:val="18"/>
                  <w:lang w:eastAsia="zh-CN"/>
                </w:rPr>
                <w:t xml:space="preserve"> 2018 session</w:t>
              </w:r>
              <w:r w:rsidR="00621369" w:rsidRPr="00621369">
                <w:rPr>
                  <w:color w:val="000000" w:themeColor="text1"/>
                  <w:sz w:val="18"/>
                  <w:szCs w:val="18"/>
                  <w:lang w:eastAsia="zh-CN"/>
                </w:rPr>
                <w:t xml:space="preserve">. </w:t>
              </w:r>
            </w:ins>
            <w:del w:id="16" w:author="Author">
              <w:r w:rsidR="000F006A" w:rsidRPr="009F3FE5" w:rsidDel="00487107">
                <w:rPr>
                  <w:color w:val="000000" w:themeColor="text1"/>
                  <w:sz w:val="18"/>
                  <w:szCs w:val="18"/>
                  <w:lang w:eastAsia="zh-CN"/>
                </w:rPr>
                <w:delText>GRSP considered an informal proposal, addressing all issues, including draft Addendum 1 to the M.R.1 at its December 2016 session. AC.3 agreed to extend the mandate of the IWG until March 2017.</w:delText>
              </w:r>
            </w:del>
          </w:p>
        </w:tc>
      </w:tr>
      <w:tr w:rsidR="004E038B" w:rsidRPr="009F3FE5" w14:paraId="57991E43" w14:textId="77777777" w:rsidTr="00BD07FF">
        <w:trPr>
          <w:trHeight w:val="255"/>
        </w:trPr>
        <w:tc>
          <w:tcPr>
            <w:tcW w:w="618" w:type="dxa"/>
            <w:shd w:val="clear" w:color="auto" w:fill="auto"/>
            <w:noWrap/>
            <w:hideMark/>
          </w:tcPr>
          <w:p w14:paraId="618AF752" w14:textId="77777777" w:rsidR="000F006A" w:rsidRPr="009F3FE5" w:rsidRDefault="000F006A" w:rsidP="003C7C53">
            <w:pPr>
              <w:suppressAutoHyphens w:val="0"/>
              <w:spacing w:before="40" w:after="120" w:line="220" w:lineRule="exact"/>
              <w:ind w:right="113"/>
              <w:rPr>
                <w:b/>
                <w:bCs/>
                <w:color w:val="000000" w:themeColor="text1"/>
                <w:szCs w:val="28"/>
                <w:lang w:eastAsia="zh-CN"/>
              </w:rPr>
            </w:pPr>
          </w:p>
        </w:tc>
        <w:tc>
          <w:tcPr>
            <w:tcW w:w="1125" w:type="dxa"/>
            <w:shd w:val="clear" w:color="auto" w:fill="auto"/>
            <w:hideMark/>
          </w:tcPr>
          <w:p w14:paraId="2B3EDF3B" w14:textId="77777777" w:rsidR="000F006A" w:rsidRPr="009F3FE5" w:rsidRDefault="000F006A" w:rsidP="003C7C53">
            <w:pPr>
              <w:suppressAutoHyphens w:val="0"/>
              <w:spacing w:before="40" w:after="120" w:line="220" w:lineRule="exact"/>
              <w:ind w:right="113"/>
              <w:rPr>
                <w:b/>
                <w:bCs/>
                <w:color w:val="000000" w:themeColor="text1"/>
                <w:szCs w:val="22"/>
                <w:lang w:eastAsia="zh-CN"/>
              </w:rPr>
            </w:pPr>
          </w:p>
        </w:tc>
        <w:tc>
          <w:tcPr>
            <w:tcW w:w="708" w:type="dxa"/>
            <w:shd w:val="clear" w:color="auto" w:fill="auto"/>
            <w:hideMark/>
          </w:tcPr>
          <w:p w14:paraId="26069721" w14:textId="77777777" w:rsidR="000F006A" w:rsidRPr="009F3FE5" w:rsidRDefault="000F006A" w:rsidP="003C7C53">
            <w:pPr>
              <w:suppressAutoHyphens w:val="0"/>
              <w:spacing w:before="40" w:after="120" w:line="220" w:lineRule="exact"/>
              <w:ind w:right="113"/>
              <w:rPr>
                <w:b/>
                <w:bCs/>
                <w:color w:val="000000" w:themeColor="text1"/>
                <w:szCs w:val="22"/>
                <w:lang w:eastAsia="zh-CN"/>
              </w:rPr>
            </w:pPr>
          </w:p>
        </w:tc>
        <w:tc>
          <w:tcPr>
            <w:tcW w:w="1269" w:type="dxa"/>
            <w:shd w:val="clear" w:color="auto" w:fill="auto"/>
            <w:hideMark/>
          </w:tcPr>
          <w:p w14:paraId="65E08568" w14:textId="77777777" w:rsidR="000F006A" w:rsidRPr="009F3FE5" w:rsidRDefault="000F006A" w:rsidP="003C7C53">
            <w:pPr>
              <w:suppressAutoHyphens w:val="0"/>
              <w:spacing w:before="40" w:after="120" w:line="220" w:lineRule="exact"/>
              <w:ind w:right="113"/>
              <w:rPr>
                <w:color w:val="000000" w:themeColor="text1"/>
                <w:szCs w:val="22"/>
                <w:lang w:eastAsia="zh-CN"/>
              </w:rPr>
            </w:pPr>
          </w:p>
        </w:tc>
        <w:tc>
          <w:tcPr>
            <w:tcW w:w="1275" w:type="dxa"/>
            <w:shd w:val="clear" w:color="auto" w:fill="auto"/>
            <w:hideMark/>
          </w:tcPr>
          <w:p w14:paraId="716ADE5D" w14:textId="77777777" w:rsidR="000F006A" w:rsidRPr="009F3FE5" w:rsidRDefault="000F006A" w:rsidP="003C7C53">
            <w:pPr>
              <w:suppressAutoHyphens w:val="0"/>
              <w:spacing w:before="40" w:after="120" w:line="220" w:lineRule="exact"/>
              <w:ind w:right="113"/>
              <w:rPr>
                <w:color w:val="000000" w:themeColor="text1"/>
                <w:szCs w:val="22"/>
                <w:lang w:eastAsia="zh-CN"/>
              </w:rPr>
            </w:pPr>
          </w:p>
        </w:tc>
        <w:tc>
          <w:tcPr>
            <w:tcW w:w="989" w:type="dxa"/>
            <w:shd w:val="clear" w:color="auto" w:fill="auto"/>
            <w:hideMark/>
          </w:tcPr>
          <w:p w14:paraId="2BE19218" w14:textId="77777777" w:rsidR="000F006A" w:rsidRPr="009F3FE5" w:rsidRDefault="000F006A" w:rsidP="003C7C53">
            <w:pPr>
              <w:suppressAutoHyphens w:val="0"/>
              <w:spacing w:before="40" w:after="120" w:line="220" w:lineRule="exact"/>
              <w:ind w:right="113"/>
              <w:rPr>
                <w:color w:val="000000" w:themeColor="text1"/>
                <w:szCs w:val="22"/>
                <w:lang w:eastAsia="zh-CN"/>
              </w:rPr>
            </w:pPr>
          </w:p>
        </w:tc>
        <w:tc>
          <w:tcPr>
            <w:tcW w:w="1270" w:type="dxa"/>
            <w:shd w:val="clear" w:color="auto" w:fill="auto"/>
            <w:hideMark/>
          </w:tcPr>
          <w:p w14:paraId="07AE6363" w14:textId="77777777" w:rsidR="000F006A" w:rsidRPr="009F3FE5" w:rsidRDefault="000F006A" w:rsidP="003C7C53">
            <w:pPr>
              <w:suppressAutoHyphens w:val="0"/>
              <w:spacing w:before="40" w:after="120" w:line="220" w:lineRule="exact"/>
              <w:ind w:right="113"/>
              <w:rPr>
                <w:color w:val="000000" w:themeColor="text1"/>
                <w:szCs w:val="22"/>
                <w:lang w:eastAsia="zh-CN"/>
              </w:rPr>
            </w:pPr>
          </w:p>
        </w:tc>
        <w:tc>
          <w:tcPr>
            <w:tcW w:w="1270" w:type="dxa"/>
            <w:shd w:val="clear" w:color="auto" w:fill="auto"/>
            <w:hideMark/>
          </w:tcPr>
          <w:p w14:paraId="48277713" w14:textId="77777777" w:rsidR="000F006A" w:rsidRPr="009F3FE5" w:rsidRDefault="000F006A" w:rsidP="003C7C53">
            <w:pPr>
              <w:suppressAutoHyphens w:val="0"/>
              <w:spacing w:before="40" w:after="120" w:line="220" w:lineRule="exact"/>
              <w:ind w:right="113"/>
              <w:rPr>
                <w:color w:val="000000" w:themeColor="text1"/>
                <w:szCs w:val="22"/>
                <w:lang w:eastAsia="zh-CN"/>
              </w:rPr>
            </w:pPr>
          </w:p>
        </w:tc>
        <w:tc>
          <w:tcPr>
            <w:tcW w:w="3835" w:type="dxa"/>
            <w:shd w:val="clear" w:color="auto" w:fill="auto"/>
            <w:noWrap/>
            <w:hideMark/>
          </w:tcPr>
          <w:p w14:paraId="2D0FF0E4" w14:textId="77777777" w:rsidR="000F006A" w:rsidRPr="009F3FE5" w:rsidRDefault="000F006A" w:rsidP="003C7C53">
            <w:pPr>
              <w:suppressAutoHyphens w:val="0"/>
              <w:spacing w:before="40" w:after="120" w:line="220" w:lineRule="exact"/>
              <w:ind w:right="113"/>
              <w:rPr>
                <w:color w:val="000000" w:themeColor="text1"/>
                <w:szCs w:val="22"/>
                <w:lang w:eastAsia="zh-CN"/>
              </w:rPr>
            </w:pPr>
          </w:p>
        </w:tc>
      </w:tr>
      <w:tr w:rsidR="004E038B" w:rsidRPr="009F3FE5" w14:paraId="77A81881" w14:textId="77777777" w:rsidTr="00BD07FF">
        <w:trPr>
          <w:trHeight w:val="5400"/>
        </w:trPr>
        <w:tc>
          <w:tcPr>
            <w:tcW w:w="618" w:type="dxa"/>
            <w:vMerge w:val="restart"/>
            <w:shd w:val="clear" w:color="auto" w:fill="auto"/>
            <w:noWrap/>
            <w:hideMark/>
          </w:tcPr>
          <w:p w14:paraId="282ADC77" w14:textId="77777777" w:rsidR="00076D86" w:rsidRPr="009F3FE5" w:rsidRDefault="00076D86"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lastRenderedPageBreak/>
              <w:t>UN GTR No. 9</w:t>
            </w:r>
          </w:p>
        </w:tc>
        <w:tc>
          <w:tcPr>
            <w:tcW w:w="1125" w:type="dxa"/>
            <w:vMerge w:val="restart"/>
            <w:shd w:val="clear" w:color="auto" w:fill="auto"/>
            <w:hideMark/>
          </w:tcPr>
          <w:p w14:paraId="0F5878D5" w14:textId="77777777" w:rsidR="00076D86" w:rsidRPr="009F3FE5" w:rsidRDefault="00076D86"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Pedestrian safety</w:t>
            </w:r>
          </w:p>
        </w:tc>
        <w:tc>
          <w:tcPr>
            <w:tcW w:w="708" w:type="dxa"/>
            <w:vMerge w:val="restart"/>
            <w:shd w:val="clear" w:color="auto" w:fill="auto"/>
            <w:hideMark/>
          </w:tcPr>
          <w:p w14:paraId="50202E50" w14:textId="77777777" w:rsidR="00076D86" w:rsidRPr="009F3FE5" w:rsidRDefault="00076D86"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69" w:type="dxa"/>
            <w:shd w:val="clear" w:color="auto" w:fill="auto"/>
            <w:hideMark/>
          </w:tcPr>
          <w:p w14:paraId="7D9D8FF8" w14:textId="77777777" w:rsidR="00076D86" w:rsidRPr="009F3FE5" w:rsidRDefault="00076D86" w:rsidP="003C7C53">
            <w:pPr>
              <w:rPr>
                <w:color w:val="000000" w:themeColor="text1"/>
                <w:sz w:val="18"/>
                <w:szCs w:val="18"/>
                <w:lang w:eastAsia="zh-CN"/>
              </w:rPr>
            </w:pPr>
            <w:r w:rsidRPr="009F3FE5">
              <w:rPr>
                <w:color w:val="000000" w:themeColor="text1"/>
                <w:sz w:val="18"/>
                <w:szCs w:val="18"/>
                <w:lang w:eastAsia="zh-CN"/>
              </w:rPr>
              <w:t>Phase 2</w:t>
            </w:r>
          </w:p>
        </w:tc>
        <w:tc>
          <w:tcPr>
            <w:tcW w:w="1275" w:type="dxa"/>
            <w:shd w:val="clear" w:color="auto" w:fill="auto"/>
            <w:hideMark/>
          </w:tcPr>
          <w:p w14:paraId="20A9264A" w14:textId="77777777" w:rsidR="00076D86" w:rsidRPr="009F3FE5" w:rsidRDefault="00076D86"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Improve harmonisation, increase safety</w:t>
            </w:r>
          </w:p>
        </w:tc>
        <w:tc>
          <w:tcPr>
            <w:tcW w:w="989" w:type="dxa"/>
            <w:shd w:val="clear" w:color="auto" w:fill="auto"/>
            <w:hideMark/>
          </w:tcPr>
          <w:p w14:paraId="142EAED7" w14:textId="77777777" w:rsidR="00076D86" w:rsidRPr="009F3FE5" w:rsidRDefault="00076D86"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Yes (Germany, Japan)  Sponsor: Germany, Japan</w:t>
            </w:r>
          </w:p>
        </w:tc>
        <w:tc>
          <w:tcPr>
            <w:tcW w:w="1270" w:type="dxa"/>
            <w:shd w:val="clear" w:color="auto" w:fill="auto"/>
            <w:hideMark/>
          </w:tcPr>
          <w:p w14:paraId="5DF62C4B" w14:textId="6EE3C0E1" w:rsidR="00076D86" w:rsidRPr="009F3FE5" w:rsidRDefault="00076D86"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AC.3/24</w:t>
            </w:r>
            <w:r w:rsidRPr="009F3FE5">
              <w:rPr>
                <w:color w:val="000000" w:themeColor="text1"/>
                <w:sz w:val="18"/>
                <w:szCs w:val="18"/>
                <w:lang w:eastAsia="zh-CN"/>
              </w:rPr>
              <w:br/>
            </w:r>
            <w:del w:id="17" w:author="Author">
              <w:r w:rsidRPr="009F3FE5" w:rsidDel="00B663E4">
                <w:rPr>
                  <w:color w:val="000000" w:themeColor="text1"/>
                  <w:sz w:val="18"/>
                  <w:szCs w:val="18"/>
                  <w:lang w:eastAsia="zh-CN"/>
                </w:rPr>
                <w:delText>2016/115</w:delText>
              </w:r>
            </w:del>
            <w:ins w:id="18" w:author="Author">
              <w:r w:rsidR="00B663E4" w:rsidRPr="009F3FE5">
                <w:rPr>
                  <w:color w:val="000000" w:themeColor="text1"/>
                </w:rPr>
                <w:t xml:space="preserve"> </w:t>
              </w:r>
              <w:r w:rsidR="00B663E4" w:rsidRPr="009F3FE5">
                <w:rPr>
                  <w:color w:val="000000" w:themeColor="text1"/>
                  <w:sz w:val="18"/>
                  <w:szCs w:val="18"/>
                  <w:lang w:eastAsia="zh-CN"/>
                </w:rPr>
                <w:t>GRSP/2018/2</w:t>
              </w:r>
            </w:ins>
          </w:p>
        </w:tc>
        <w:tc>
          <w:tcPr>
            <w:tcW w:w="1270" w:type="dxa"/>
            <w:shd w:val="clear" w:color="auto" w:fill="auto"/>
            <w:hideMark/>
          </w:tcPr>
          <w:p w14:paraId="480E304F" w14:textId="233D5FF8" w:rsidR="00076D86" w:rsidRPr="009F3FE5" w:rsidRDefault="00B663E4" w:rsidP="003C7C53">
            <w:pPr>
              <w:suppressAutoHyphens w:val="0"/>
              <w:spacing w:before="40" w:after="120" w:line="220" w:lineRule="exact"/>
              <w:ind w:right="113"/>
              <w:rPr>
                <w:color w:val="000000" w:themeColor="text1"/>
                <w:sz w:val="18"/>
                <w:szCs w:val="18"/>
                <w:lang w:eastAsia="zh-CN"/>
              </w:rPr>
            </w:pPr>
            <w:ins w:id="19" w:author="Author">
              <w:r w:rsidRPr="009F3FE5">
                <w:rPr>
                  <w:color w:val="000000" w:themeColor="text1"/>
                  <w:sz w:val="18"/>
                  <w:szCs w:val="18"/>
                  <w:lang w:eastAsia="zh-CN"/>
                </w:rPr>
                <w:t>December 2018</w:t>
              </w:r>
            </w:ins>
            <w:del w:id="20" w:author="Author">
              <w:r w:rsidR="00076D86" w:rsidRPr="009F3FE5" w:rsidDel="00B663E4">
                <w:rPr>
                  <w:color w:val="000000" w:themeColor="text1"/>
                  <w:sz w:val="18"/>
                  <w:szCs w:val="18"/>
                  <w:lang w:eastAsia="zh-CN"/>
                </w:rPr>
                <w:delText>Phase 2 (new leg form impactor) is finalised, waiting for USA vote. Amendments to phase 1 and 2 (clarifications and bumper test zone) idem. The new work on deployable systems (by Korea, OICA for pop-up bonnets, external airbags, etc.) still under development, to be finalized by end of 2017, but probably one more year needed.</w:delText>
              </w:r>
            </w:del>
          </w:p>
        </w:tc>
        <w:tc>
          <w:tcPr>
            <w:tcW w:w="3835" w:type="dxa"/>
            <w:shd w:val="clear" w:color="auto" w:fill="auto"/>
            <w:hideMark/>
          </w:tcPr>
          <w:p w14:paraId="6360123A" w14:textId="74560EA1" w:rsidR="00076D86" w:rsidRPr="009F3FE5" w:rsidRDefault="00FE3A50" w:rsidP="00FE3A50">
            <w:pPr>
              <w:suppressAutoHyphens w:val="0"/>
              <w:spacing w:before="40" w:after="120" w:line="220" w:lineRule="exact"/>
              <w:ind w:right="113"/>
              <w:rPr>
                <w:color w:val="000000" w:themeColor="text1"/>
                <w:sz w:val="18"/>
                <w:szCs w:val="18"/>
                <w:lang w:eastAsia="zh-CN"/>
              </w:rPr>
            </w:pPr>
            <w:ins w:id="21" w:author="Autho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will be </w:t>
              </w:r>
              <w:r>
                <w:t xml:space="preserve">submitted at the </w:t>
              </w:r>
              <w:r>
                <w:rPr>
                  <w:color w:val="000000" w:themeColor="text1"/>
                  <w:sz w:val="18"/>
                  <w:szCs w:val="18"/>
                  <w:lang w:eastAsia="ja-JP"/>
                </w:rPr>
                <w:t>November</w:t>
              </w:r>
              <w:r>
                <w:t xml:space="preserve"> 2018 session of </w:t>
              </w:r>
              <w:r w:rsidR="00621369">
                <w:rPr>
                  <w:color w:val="000000" w:themeColor="text1"/>
                  <w:sz w:val="18"/>
                  <w:szCs w:val="18"/>
                  <w:lang w:eastAsia="ja-JP"/>
                </w:rPr>
                <w:t>AC3</w:t>
              </w:r>
              <w:r w:rsidR="00487107" w:rsidRPr="009F3FE5">
                <w:rPr>
                  <w:color w:val="000000" w:themeColor="text1"/>
                  <w:sz w:val="18"/>
                  <w:szCs w:val="18"/>
                  <w:lang w:eastAsia="zh-CN"/>
                </w:rPr>
                <w:t>.</w:t>
              </w:r>
            </w:ins>
            <w:del w:id="22" w:author="Author">
              <w:r w:rsidR="00076D86" w:rsidRPr="009F3FE5" w:rsidDel="00487107">
                <w:rPr>
                  <w:color w:val="000000" w:themeColor="text1"/>
                  <w:sz w:val="18"/>
                  <w:szCs w:val="18"/>
                  <w:lang w:eastAsia="zh-CN"/>
                </w:rPr>
                <w:delText>GRSP resumed discussion at its December 2016 session on IARVs and on the draft UN GTR, altogether with a proposal addressing bumper test. AC.3 endorsed the authorization to develop an amendment to the UN GTR to provide the test procedure for deployable systems of the outer surface to ensure an adequate protection of pedestrians and extended the mandate of the IWG on Phase 2 until December 2017.</w:delText>
              </w:r>
            </w:del>
          </w:p>
        </w:tc>
      </w:tr>
      <w:tr w:rsidR="004E038B" w:rsidRPr="009F3FE5" w14:paraId="428FD619" w14:textId="77777777" w:rsidTr="00BD07FF">
        <w:trPr>
          <w:trHeight w:val="1800"/>
        </w:trPr>
        <w:tc>
          <w:tcPr>
            <w:tcW w:w="618" w:type="dxa"/>
            <w:vMerge/>
            <w:shd w:val="clear" w:color="auto" w:fill="auto"/>
            <w:hideMark/>
          </w:tcPr>
          <w:p w14:paraId="06C0FA1D" w14:textId="77777777" w:rsidR="00076D86" w:rsidRPr="009F3FE5" w:rsidRDefault="00076D86" w:rsidP="003C7C53">
            <w:pPr>
              <w:suppressAutoHyphens w:val="0"/>
              <w:spacing w:before="40" w:after="120" w:line="220" w:lineRule="exact"/>
              <w:ind w:right="113"/>
              <w:rPr>
                <w:b/>
                <w:bCs/>
                <w:color w:val="000000" w:themeColor="text1"/>
                <w:sz w:val="18"/>
                <w:szCs w:val="18"/>
                <w:lang w:eastAsia="zh-CN"/>
              </w:rPr>
            </w:pPr>
          </w:p>
        </w:tc>
        <w:tc>
          <w:tcPr>
            <w:tcW w:w="1125" w:type="dxa"/>
            <w:vMerge/>
            <w:shd w:val="clear" w:color="auto" w:fill="auto"/>
            <w:hideMark/>
          </w:tcPr>
          <w:p w14:paraId="3447D7B8" w14:textId="77777777" w:rsidR="00076D86" w:rsidRPr="009F3FE5" w:rsidRDefault="00076D86" w:rsidP="003C7C53">
            <w:pPr>
              <w:suppressAutoHyphens w:val="0"/>
              <w:spacing w:before="40" w:after="120" w:line="220" w:lineRule="exact"/>
              <w:ind w:right="113"/>
              <w:rPr>
                <w:b/>
                <w:bCs/>
                <w:color w:val="000000" w:themeColor="text1"/>
                <w:sz w:val="18"/>
                <w:szCs w:val="18"/>
                <w:lang w:eastAsia="zh-CN"/>
              </w:rPr>
            </w:pPr>
          </w:p>
        </w:tc>
        <w:tc>
          <w:tcPr>
            <w:tcW w:w="708" w:type="dxa"/>
            <w:vMerge/>
            <w:shd w:val="clear" w:color="auto" w:fill="auto"/>
            <w:hideMark/>
          </w:tcPr>
          <w:p w14:paraId="432B75A0" w14:textId="77777777" w:rsidR="00076D86" w:rsidRPr="009F3FE5" w:rsidRDefault="00076D86" w:rsidP="003C7C53">
            <w:pPr>
              <w:suppressAutoHyphens w:val="0"/>
              <w:spacing w:before="40" w:after="120" w:line="220" w:lineRule="exact"/>
              <w:ind w:right="113"/>
              <w:rPr>
                <w:b/>
                <w:bCs/>
                <w:color w:val="000000" w:themeColor="text1"/>
                <w:sz w:val="18"/>
                <w:szCs w:val="18"/>
                <w:lang w:eastAsia="zh-CN"/>
              </w:rPr>
            </w:pPr>
          </w:p>
        </w:tc>
        <w:tc>
          <w:tcPr>
            <w:tcW w:w="1269" w:type="dxa"/>
            <w:shd w:val="clear" w:color="auto" w:fill="auto"/>
            <w:hideMark/>
          </w:tcPr>
          <w:p w14:paraId="754C5569" w14:textId="77777777" w:rsidR="00076D86" w:rsidRPr="009F3FE5" w:rsidRDefault="00076D86"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3</w:t>
            </w:r>
          </w:p>
        </w:tc>
        <w:tc>
          <w:tcPr>
            <w:tcW w:w="1275" w:type="dxa"/>
            <w:shd w:val="clear" w:color="auto" w:fill="auto"/>
            <w:hideMark/>
          </w:tcPr>
          <w:p w14:paraId="0C7598A1" w14:textId="77777777" w:rsidR="00076D86" w:rsidRPr="009F3FE5" w:rsidRDefault="00076D86"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UN Reg. No. 127</w:t>
            </w:r>
          </w:p>
        </w:tc>
        <w:tc>
          <w:tcPr>
            <w:tcW w:w="989" w:type="dxa"/>
            <w:shd w:val="clear" w:color="auto" w:fill="auto"/>
            <w:hideMark/>
          </w:tcPr>
          <w:p w14:paraId="166D1927" w14:textId="2C296B6C" w:rsidR="00076D86" w:rsidRPr="009F3FE5" w:rsidRDefault="00076D86" w:rsidP="003C7C53">
            <w:pPr>
              <w:suppressAutoHyphens w:val="0"/>
              <w:spacing w:before="40" w:after="120" w:line="220" w:lineRule="exact"/>
              <w:ind w:right="113"/>
              <w:rPr>
                <w:ins w:id="23" w:author="Author"/>
                <w:color w:val="000000" w:themeColor="text1"/>
                <w:sz w:val="18"/>
                <w:szCs w:val="18"/>
                <w:lang w:eastAsia="ja-JP"/>
              </w:rPr>
            </w:pPr>
            <w:r w:rsidRPr="00760FFC">
              <w:rPr>
                <w:color w:val="000000" w:themeColor="text1"/>
                <w:sz w:val="18"/>
                <w:rPrChange w:id="24" w:author="Author">
                  <w:rPr>
                    <w:sz w:val="18"/>
                  </w:rPr>
                </w:rPrChange>
              </w:rPr>
              <w:t xml:space="preserve">IWG: </w:t>
            </w:r>
            <w:del w:id="25" w:author="Author">
              <w:r w:rsidR="000F006A" w:rsidRPr="009F3FE5">
                <w:rPr>
                  <w:color w:val="000000" w:themeColor="text1"/>
                  <w:sz w:val="18"/>
                  <w:szCs w:val="18"/>
                  <w:lang w:eastAsia="zh-CN"/>
                </w:rPr>
                <w:delText xml:space="preserve">??? </w:delText>
              </w:r>
            </w:del>
            <w:ins w:id="26" w:author="Author">
              <w:r w:rsidRPr="009F3FE5">
                <w:rPr>
                  <w:color w:val="000000" w:themeColor="text1"/>
                  <w:sz w:val="18"/>
                  <w:szCs w:val="18"/>
                  <w:lang w:eastAsia="ja-JP"/>
                </w:rPr>
                <w:t>No</w:t>
              </w:r>
            </w:ins>
          </w:p>
          <w:p w14:paraId="726ABDA3" w14:textId="4C0AE66D" w:rsidR="00076D86" w:rsidRPr="009F3FE5" w:rsidRDefault="00076D86" w:rsidP="003C7C53">
            <w:pPr>
              <w:suppressAutoHyphens w:val="0"/>
              <w:spacing w:before="40" w:after="120" w:line="220" w:lineRule="exact"/>
              <w:ind w:right="113"/>
              <w:rPr>
                <w:color w:val="000000" w:themeColor="text1"/>
                <w:sz w:val="18"/>
                <w:szCs w:val="18"/>
                <w:lang w:eastAsia="zh-CN"/>
              </w:rPr>
            </w:pPr>
            <w:r w:rsidRPr="00760FFC">
              <w:rPr>
                <w:color w:val="000000" w:themeColor="text1"/>
                <w:sz w:val="18"/>
                <w:rPrChange w:id="27" w:author="Author">
                  <w:rPr>
                    <w:sz w:val="18"/>
                  </w:rPr>
                </w:rPrChange>
              </w:rPr>
              <w:t xml:space="preserve">Sponsor: </w:t>
            </w:r>
            <w:del w:id="28" w:author="Author">
              <w:r w:rsidR="000F006A" w:rsidRPr="009F3FE5">
                <w:rPr>
                  <w:color w:val="000000" w:themeColor="text1"/>
                  <w:sz w:val="18"/>
                  <w:szCs w:val="18"/>
                  <w:lang w:eastAsia="zh-CN"/>
                </w:rPr>
                <w:delText>EC</w:delText>
              </w:r>
            </w:del>
            <w:ins w:id="29" w:author="Author">
              <w:r w:rsidRPr="009F3FE5">
                <w:rPr>
                  <w:color w:val="000000" w:themeColor="text1"/>
                  <w:sz w:val="18"/>
                  <w:szCs w:val="18"/>
                  <w:lang w:eastAsia="zh-CN"/>
                </w:rPr>
                <w:t>Netherlands</w:t>
              </w:r>
            </w:ins>
          </w:p>
        </w:tc>
        <w:tc>
          <w:tcPr>
            <w:tcW w:w="1270" w:type="dxa"/>
            <w:shd w:val="clear" w:color="auto" w:fill="auto"/>
            <w:hideMark/>
          </w:tcPr>
          <w:p w14:paraId="03FA1991" w14:textId="61D60844" w:rsidR="00076D86" w:rsidRPr="009F3FE5" w:rsidRDefault="00076D86" w:rsidP="008622AE">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AC.3/31         GRSP/</w:t>
            </w:r>
            <w:del w:id="30" w:author="Author">
              <w:r w:rsidRPr="009F3FE5" w:rsidDel="008622AE">
                <w:rPr>
                  <w:color w:val="000000" w:themeColor="text1"/>
                  <w:sz w:val="18"/>
                  <w:szCs w:val="18"/>
                  <w:lang w:eastAsia="zh-CN"/>
                </w:rPr>
                <w:delText>2014</w:delText>
              </w:r>
            </w:del>
            <w:ins w:id="31" w:author="Author">
              <w:r w:rsidR="008622AE" w:rsidRPr="009F3FE5">
                <w:rPr>
                  <w:color w:val="000000" w:themeColor="text1"/>
                  <w:sz w:val="18"/>
                  <w:szCs w:val="18"/>
                  <w:lang w:eastAsia="zh-CN"/>
                </w:rPr>
                <w:t>201</w:t>
              </w:r>
              <w:r w:rsidR="008622AE">
                <w:rPr>
                  <w:color w:val="000000" w:themeColor="text1"/>
                  <w:sz w:val="18"/>
                  <w:szCs w:val="18"/>
                  <w:lang w:eastAsia="zh-CN"/>
                </w:rPr>
                <w:t>2</w:t>
              </w:r>
            </w:ins>
            <w:r w:rsidRPr="009F3FE5">
              <w:rPr>
                <w:color w:val="000000" w:themeColor="text1"/>
                <w:sz w:val="18"/>
                <w:szCs w:val="18"/>
                <w:lang w:eastAsia="zh-CN"/>
              </w:rPr>
              <w:t>/2</w:t>
            </w:r>
            <w:r w:rsidRPr="009F3FE5">
              <w:rPr>
                <w:color w:val="000000" w:themeColor="text1"/>
                <w:sz w:val="18"/>
                <w:szCs w:val="18"/>
                <w:lang w:eastAsia="zh-CN"/>
              </w:rPr>
              <w:br/>
              <w:t>GRSP/2014/5</w:t>
            </w:r>
          </w:p>
        </w:tc>
        <w:tc>
          <w:tcPr>
            <w:tcW w:w="1270" w:type="dxa"/>
            <w:shd w:val="clear" w:color="auto" w:fill="auto"/>
            <w:hideMark/>
          </w:tcPr>
          <w:p w14:paraId="2CB39330" w14:textId="03CD8D2D" w:rsidR="00076D86" w:rsidRPr="009F3FE5" w:rsidRDefault="00076D86" w:rsidP="003C7C53">
            <w:pPr>
              <w:suppressAutoHyphens w:val="0"/>
              <w:spacing w:before="40" w:after="120" w:line="220" w:lineRule="exact"/>
              <w:ind w:right="113"/>
              <w:rPr>
                <w:color w:val="000000" w:themeColor="text1"/>
                <w:sz w:val="18"/>
                <w:szCs w:val="18"/>
                <w:lang w:eastAsia="zh-CN"/>
              </w:rPr>
            </w:pPr>
            <w:del w:id="32" w:author="Author">
              <w:r w:rsidRPr="009F3FE5" w:rsidDel="008557B8">
                <w:rPr>
                  <w:color w:val="000000" w:themeColor="text1"/>
                  <w:sz w:val="18"/>
                  <w:szCs w:val="18"/>
                  <w:lang w:eastAsia="zh-CN"/>
                </w:rPr>
                <w:delText>Done</w:delText>
              </w:r>
              <w:r w:rsidRPr="009F3FE5" w:rsidDel="008C71AF">
                <w:rPr>
                  <w:color w:val="000000" w:themeColor="text1"/>
                  <w:sz w:val="18"/>
                  <w:szCs w:val="18"/>
                  <w:lang w:eastAsia="zh-CN"/>
                </w:rPr>
                <w:delText xml:space="preserve">. </w:delText>
              </w:r>
              <w:r w:rsidRPr="009F3FE5" w:rsidDel="003C7C53">
                <w:rPr>
                  <w:color w:val="000000" w:themeColor="text1"/>
                  <w:sz w:val="18"/>
                  <w:szCs w:val="18"/>
                  <w:lang w:eastAsia="zh-CN"/>
                </w:rPr>
                <w:delText>This concerns phase 2 as well as the amendments to phase 1 and 2 which are already transposed into UN Reg. No. 127</w:delText>
              </w:r>
            </w:del>
          </w:p>
        </w:tc>
        <w:tc>
          <w:tcPr>
            <w:tcW w:w="3835" w:type="dxa"/>
            <w:shd w:val="clear" w:color="auto" w:fill="auto"/>
            <w:hideMark/>
          </w:tcPr>
          <w:p w14:paraId="0022652B" w14:textId="247C2576" w:rsidR="00076D86" w:rsidRPr="009F3FE5" w:rsidRDefault="00487107" w:rsidP="00FE3A50">
            <w:pPr>
              <w:suppressAutoHyphens w:val="0"/>
              <w:spacing w:before="40" w:after="120" w:line="220" w:lineRule="exact"/>
              <w:ind w:right="113"/>
              <w:rPr>
                <w:color w:val="000000" w:themeColor="text1"/>
                <w:sz w:val="18"/>
                <w:szCs w:val="18"/>
                <w:lang w:eastAsia="zh-CN"/>
              </w:rPr>
            </w:pPr>
            <w:ins w:id="33" w:author="Author">
              <w:r w:rsidRPr="009F3FE5">
                <w:rPr>
                  <w:color w:val="000000" w:themeColor="text1"/>
                  <w:sz w:val="18"/>
                  <w:szCs w:val="18"/>
                  <w:lang w:eastAsia="zh-CN"/>
                </w:rPr>
                <w:t xml:space="preserve">GRSP will consider a proposal concerning points of contact of </w:t>
              </w:r>
              <w:proofErr w:type="spellStart"/>
              <w:r w:rsidRPr="009F3FE5">
                <w:rPr>
                  <w:color w:val="000000" w:themeColor="text1"/>
                  <w:sz w:val="18"/>
                  <w:szCs w:val="18"/>
                  <w:lang w:eastAsia="zh-CN"/>
                </w:rPr>
                <w:t>headform</w:t>
              </w:r>
              <w:proofErr w:type="spellEnd"/>
              <w:r w:rsidRPr="009F3FE5">
                <w:rPr>
                  <w:color w:val="000000" w:themeColor="text1"/>
                  <w:sz w:val="18"/>
                  <w:szCs w:val="18"/>
                  <w:lang w:eastAsia="zh-CN"/>
                </w:rPr>
                <w:t xml:space="preserve"> impactors addressing the Phase 2 of the UN GTR.</w:t>
              </w:r>
            </w:ins>
            <w:del w:id="34" w:author="Author">
              <w:r w:rsidR="00076D86" w:rsidRPr="009F3FE5" w:rsidDel="00487107">
                <w:rPr>
                  <w:color w:val="000000" w:themeColor="text1"/>
                  <w:sz w:val="18"/>
                  <w:szCs w:val="18"/>
                  <w:lang w:eastAsia="zh-CN"/>
                </w:rPr>
                <w:delText>GRSP considered a revised proposal concerning points of contact of headform impactors at its December 2016 session addressing the Phase 1 and 2 of the UN GTR.</w:delText>
              </w:r>
            </w:del>
          </w:p>
        </w:tc>
      </w:tr>
      <w:tr w:rsidR="00E3727D" w:rsidRPr="009F3FE5" w14:paraId="5C85B601" w14:textId="77777777" w:rsidTr="002C3B2B">
        <w:trPr>
          <w:trHeight w:val="255"/>
        </w:trPr>
        <w:tc>
          <w:tcPr>
            <w:tcW w:w="2451" w:type="dxa"/>
            <w:gridSpan w:val="3"/>
            <w:shd w:val="clear" w:color="auto" w:fill="auto"/>
            <w:noWrap/>
            <w:cellMerge w:id="35" w:author="Author" w:date="1900-00-00T00:01:00Z" w:vMergeOrig="cont" w:vMerge="cont"/>
            <w:hideMark/>
          </w:tcPr>
          <w:p w14:paraId="2702D942" w14:textId="77777777" w:rsidR="00E3727D" w:rsidRPr="00E3727D" w:rsidRDefault="00E3727D" w:rsidP="003C7C53">
            <w:pPr>
              <w:suppressAutoHyphens w:val="0"/>
              <w:spacing w:before="40" w:after="120" w:line="220" w:lineRule="exact"/>
              <w:ind w:right="113"/>
              <w:rPr>
                <w:b/>
                <w:bCs/>
                <w:color w:val="000000" w:themeColor="text1"/>
                <w:szCs w:val="22"/>
                <w:lang w:eastAsia="zh-CN"/>
              </w:rPr>
            </w:pPr>
          </w:p>
        </w:tc>
        <w:tc>
          <w:tcPr>
            <w:tcW w:w="1269" w:type="dxa"/>
            <w:shd w:val="clear" w:color="auto" w:fill="FFFFFF" w:themeFill="background1"/>
            <w:hideMark/>
          </w:tcPr>
          <w:p w14:paraId="3355931E" w14:textId="77777777" w:rsidR="00E3727D" w:rsidRPr="00760FFC" w:rsidRDefault="00E3727D" w:rsidP="003C7C53">
            <w:pPr>
              <w:suppressAutoHyphens w:val="0"/>
              <w:spacing w:before="40" w:after="120" w:line="220" w:lineRule="exact"/>
              <w:ind w:right="113"/>
              <w:rPr>
                <w:color w:val="000000" w:themeColor="text1"/>
                <w:sz w:val="18"/>
                <w:rPrChange w:id="36" w:author="Author">
                  <w:rPr/>
                </w:rPrChange>
              </w:rPr>
            </w:pPr>
            <w:ins w:id="37" w:author="Author">
              <w:r w:rsidRPr="009F3FE5">
                <w:rPr>
                  <w:color w:val="000000" w:themeColor="text1"/>
                  <w:sz w:val="18"/>
                  <w:szCs w:val="22"/>
                  <w:lang w:eastAsia="zh-CN"/>
                </w:rPr>
                <w:t>Amendment 4</w:t>
              </w:r>
            </w:ins>
          </w:p>
        </w:tc>
        <w:tc>
          <w:tcPr>
            <w:tcW w:w="1275" w:type="dxa"/>
            <w:shd w:val="clear" w:color="auto" w:fill="auto"/>
            <w:hideMark/>
          </w:tcPr>
          <w:p w14:paraId="74F9AD14" w14:textId="77777777" w:rsidR="00E3727D" w:rsidRPr="00760FFC" w:rsidRDefault="00E3727D" w:rsidP="003C7C53">
            <w:pPr>
              <w:suppressAutoHyphens w:val="0"/>
              <w:spacing w:before="40" w:after="120" w:line="220" w:lineRule="exact"/>
              <w:ind w:right="113"/>
              <w:rPr>
                <w:color w:val="000000" w:themeColor="text1"/>
                <w:sz w:val="18"/>
                <w:rPrChange w:id="38" w:author="Author">
                  <w:rPr/>
                </w:rPrChange>
              </w:rPr>
            </w:pPr>
          </w:p>
        </w:tc>
        <w:tc>
          <w:tcPr>
            <w:tcW w:w="989" w:type="dxa"/>
            <w:shd w:val="clear" w:color="auto" w:fill="auto"/>
            <w:hideMark/>
          </w:tcPr>
          <w:p w14:paraId="2971C789" w14:textId="77777777" w:rsidR="00E3727D" w:rsidRPr="009F3FE5" w:rsidRDefault="00E3727D" w:rsidP="000B7784">
            <w:pPr>
              <w:suppressAutoHyphens w:val="0"/>
              <w:spacing w:before="40" w:after="120" w:line="220" w:lineRule="exact"/>
              <w:ind w:right="113"/>
              <w:rPr>
                <w:ins w:id="39" w:author="Author"/>
                <w:color w:val="000000" w:themeColor="text1"/>
                <w:sz w:val="18"/>
                <w:szCs w:val="22"/>
                <w:lang w:eastAsia="zh-CN"/>
              </w:rPr>
            </w:pPr>
            <w:ins w:id="40" w:author="Author">
              <w:r w:rsidRPr="009F3FE5">
                <w:rPr>
                  <w:color w:val="000000" w:themeColor="text1"/>
                  <w:sz w:val="18"/>
                  <w:szCs w:val="22"/>
                  <w:lang w:eastAsia="zh-CN"/>
                </w:rPr>
                <w:t>IWG: Yes (Korea)</w:t>
              </w:r>
            </w:ins>
          </w:p>
          <w:p w14:paraId="0D00A292" w14:textId="77777777" w:rsidR="00E3727D" w:rsidRPr="00760FFC" w:rsidRDefault="00E3727D" w:rsidP="000B7784">
            <w:pPr>
              <w:suppressAutoHyphens w:val="0"/>
              <w:spacing w:before="40" w:after="120" w:line="220" w:lineRule="exact"/>
              <w:ind w:right="113"/>
              <w:rPr>
                <w:color w:val="000000" w:themeColor="text1"/>
                <w:sz w:val="18"/>
                <w:rPrChange w:id="41" w:author="Author">
                  <w:rPr/>
                </w:rPrChange>
              </w:rPr>
            </w:pPr>
            <w:ins w:id="42" w:author="Author">
              <w:r w:rsidRPr="009F3FE5">
                <w:rPr>
                  <w:color w:val="000000" w:themeColor="text1"/>
                  <w:sz w:val="18"/>
                  <w:szCs w:val="22"/>
                  <w:lang w:eastAsia="zh-CN"/>
                </w:rPr>
                <w:lastRenderedPageBreak/>
                <w:t>Sponsor: Korea</w:t>
              </w:r>
            </w:ins>
          </w:p>
        </w:tc>
        <w:tc>
          <w:tcPr>
            <w:tcW w:w="1270" w:type="dxa"/>
            <w:shd w:val="clear" w:color="auto" w:fill="auto"/>
            <w:hideMark/>
          </w:tcPr>
          <w:p w14:paraId="6C697FAC" w14:textId="2E5F8525" w:rsidR="00E3727D" w:rsidRPr="00760FFC" w:rsidRDefault="00E3727D" w:rsidP="003C7C53">
            <w:pPr>
              <w:suppressAutoHyphens w:val="0"/>
              <w:spacing w:before="40" w:after="120" w:line="220" w:lineRule="exact"/>
              <w:ind w:right="113"/>
              <w:rPr>
                <w:color w:val="000000" w:themeColor="text1"/>
                <w:sz w:val="18"/>
                <w:rPrChange w:id="43" w:author="Author">
                  <w:rPr/>
                </w:rPrChange>
              </w:rPr>
            </w:pPr>
            <w:ins w:id="44" w:author="Author">
              <w:r w:rsidRPr="009F3FE5">
                <w:rPr>
                  <w:color w:val="000000" w:themeColor="text1"/>
                  <w:sz w:val="18"/>
                  <w:szCs w:val="22"/>
                  <w:lang w:eastAsia="zh-CN"/>
                </w:rPr>
                <w:lastRenderedPageBreak/>
                <w:t>AC.3/45</w:t>
              </w:r>
              <w:r w:rsidRPr="009F3FE5">
                <w:rPr>
                  <w:color w:val="000000" w:themeColor="text1"/>
                  <w:sz w:val="18"/>
                  <w:szCs w:val="18"/>
                  <w:lang w:eastAsia="zh-CN"/>
                </w:rPr>
                <w:t>/Rev. 1</w:t>
              </w:r>
            </w:ins>
          </w:p>
        </w:tc>
        <w:tc>
          <w:tcPr>
            <w:tcW w:w="1270" w:type="dxa"/>
            <w:shd w:val="clear" w:color="auto" w:fill="auto"/>
          </w:tcPr>
          <w:p w14:paraId="2653D203" w14:textId="752DF767" w:rsidR="00E3727D" w:rsidRPr="009F3FE5" w:rsidRDefault="00E3727D" w:rsidP="002E325F">
            <w:pPr>
              <w:suppressAutoHyphens w:val="0"/>
              <w:spacing w:before="40" w:after="120" w:line="220" w:lineRule="exact"/>
              <w:ind w:right="113"/>
              <w:rPr>
                <w:ins w:id="45" w:author="Author"/>
                <w:color w:val="000000" w:themeColor="text1"/>
                <w:sz w:val="18"/>
                <w:szCs w:val="22"/>
                <w:lang w:eastAsia="ja-JP"/>
              </w:rPr>
            </w:pPr>
            <w:ins w:id="46" w:author="Author">
              <w:r w:rsidRPr="009F3FE5">
                <w:rPr>
                  <w:color w:val="000000" w:themeColor="text1"/>
                  <w:sz w:val="18"/>
                  <w:szCs w:val="22"/>
                  <w:lang w:eastAsia="ja-JP"/>
                </w:rPr>
                <w:t>November 2018</w:t>
              </w:r>
            </w:ins>
          </w:p>
          <w:p w14:paraId="78AC7F8C" w14:textId="7F791291" w:rsidR="00E3727D" w:rsidRPr="00760FFC" w:rsidRDefault="00E3727D" w:rsidP="002E325F">
            <w:pPr>
              <w:suppressAutoHyphens w:val="0"/>
              <w:spacing w:before="40" w:after="120" w:line="220" w:lineRule="exact"/>
              <w:ind w:right="113"/>
              <w:rPr>
                <w:color w:val="000000" w:themeColor="text1"/>
                <w:sz w:val="18"/>
                <w:rPrChange w:id="47" w:author="Author">
                  <w:rPr/>
                </w:rPrChange>
              </w:rPr>
            </w:pPr>
          </w:p>
        </w:tc>
        <w:tc>
          <w:tcPr>
            <w:tcW w:w="3835" w:type="dxa"/>
            <w:shd w:val="clear" w:color="auto" w:fill="auto"/>
            <w:noWrap/>
            <w:hideMark/>
          </w:tcPr>
          <w:p w14:paraId="0CA6227C" w14:textId="436BA837" w:rsidR="00E3727D" w:rsidRPr="00760FFC" w:rsidRDefault="00E3727D" w:rsidP="00760FFC">
            <w:pPr>
              <w:suppressAutoHyphens w:val="0"/>
              <w:snapToGrid w:val="0"/>
              <w:spacing w:before="40" w:after="120" w:line="240" w:lineRule="auto"/>
              <w:ind w:right="113"/>
              <w:rPr>
                <w:color w:val="000000" w:themeColor="text1"/>
                <w:rPrChange w:id="48" w:author="Author">
                  <w:rPr/>
                </w:rPrChange>
              </w:rPr>
              <w:pPrChange w:id="49" w:author="Author">
                <w:pPr>
                  <w:suppressAutoHyphens w:val="0"/>
                  <w:spacing w:before="40" w:after="120" w:line="220" w:lineRule="exact"/>
                  <w:ind w:right="113"/>
                </w:pPr>
              </w:pPrChange>
            </w:pPr>
            <w:ins w:id="50" w:author="Author">
              <w:r w:rsidRPr="009F3FE5">
                <w:rPr>
                  <w:color w:val="000000" w:themeColor="text1"/>
                  <w:sz w:val="18"/>
                  <w:szCs w:val="22"/>
                  <w:lang w:eastAsia="zh-CN"/>
                </w:rPr>
                <w:lastRenderedPageBreak/>
                <w:t xml:space="preserve">GRSP will resume consideration on possible proposal of amendment to the UN GTR to provide </w:t>
              </w:r>
              <w:r w:rsidRPr="009F3FE5">
                <w:rPr>
                  <w:color w:val="000000" w:themeColor="text1"/>
                  <w:sz w:val="18"/>
                  <w:szCs w:val="22"/>
                  <w:lang w:eastAsia="zh-CN"/>
                </w:rPr>
                <w:lastRenderedPageBreak/>
                <w:t>the test procedure for deployable systems of the outer surface to ensure an adequate protection of pedestrians.</w:t>
              </w:r>
            </w:ins>
          </w:p>
        </w:tc>
      </w:tr>
      <w:tr w:rsidR="004E038B" w:rsidRPr="009F3FE5" w14:paraId="1510C7AD" w14:textId="77777777" w:rsidTr="00BD07FF">
        <w:trPr>
          <w:trHeight w:val="1919"/>
        </w:trPr>
        <w:tc>
          <w:tcPr>
            <w:tcW w:w="618" w:type="dxa"/>
            <w:shd w:val="clear" w:color="auto" w:fill="auto"/>
            <w:noWrap/>
            <w:hideMark/>
          </w:tcPr>
          <w:p w14:paraId="10A41EBB"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lastRenderedPageBreak/>
              <w:t>UN GTR No. 11</w:t>
            </w:r>
          </w:p>
        </w:tc>
        <w:tc>
          <w:tcPr>
            <w:tcW w:w="1125" w:type="dxa"/>
            <w:shd w:val="clear" w:color="auto" w:fill="auto"/>
            <w:hideMark/>
          </w:tcPr>
          <w:p w14:paraId="033BA1A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Test procedure for pollutant emissions in CI engines in tractors &amp; NRMM</w:t>
            </w:r>
          </w:p>
        </w:tc>
        <w:tc>
          <w:tcPr>
            <w:tcW w:w="708" w:type="dxa"/>
            <w:shd w:val="clear" w:color="auto" w:fill="auto"/>
            <w:hideMark/>
          </w:tcPr>
          <w:p w14:paraId="21B58CF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69" w:type="dxa"/>
            <w:shd w:val="clear" w:color="auto" w:fill="auto"/>
            <w:hideMark/>
          </w:tcPr>
          <w:p w14:paraId="4CECA40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5" w:type="dxa"/>
            <w:shd w:val="clear" w:color="auto" w:fill="auto"/>
            <w:hideMark/>
          </w:tcPr>
          <w:p w14:paraId="2D5DDDBD"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Reflect amendments of UN Reg. No.96 </w:t>
            </w:r>
          </w:p>
        </w:tc>
        <w:tc>
          <w:tcPr>
            <w:tcW w:w="989" w:type="dxa"/>
            <w:shd w:val="clear" w:color="auto" w:fill="auto"/>
            <w:hideMark/>
          </w:tcPr>
          <w:p w14:paraId="051067C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0" w:type="dxa"/>
            <w:shd w:val="clear" w:color="auto" w:fill="auto"/>
            <w:hideMark/>
          </w:tcPr>
          <w:p w14:paraId="616A78D6"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0" w:type="dxa"/>
            <w:shd w:val="clear" w:color="auto" w:fill="auto"/>
            <w:hideMark/>
          </w:tcPr>
          <w:p w14:paraId="4CAA9C62"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3835" w:type="dxa"/>
            <w:shd w:val="clear" w:color="auto" w:fill="auto"/>
            <w:hideMark/>
          </w:tcPr>
          <w:p w14:paraId="483E31F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Work expected to start in 2018, after amendment of UN Reg. No. 96 which is adapted to the new EU Regulation on NRMM (Stage V)</w:t>
            </w:r>
          </w:p>
        </w:tc>
      </w:tr>
      <w:tr w:rsidR="004E038B" w:rsidRPr="009F3FE5" w14:paraId="33C7EAA9" w14:textId="77777777" w:rsidTr="00BD07FF">
        <w:trPr>
          <w:trHeight w:val="255"/>
        </w:trPr>
        <w:tc>
          <w:tcPr>
            <w:tcW w:w="618" w:type="dxa"/>
            <w:shd w:val="clear" w:color="auto" w:fill="auto"/>
            <w:noWrap/>
            <w:hideMark/>
          </w:tcPr>
          <w:p w14:paraId="3FC8E8A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25" w:type="dxa"/>
            <w:shd w:val="clear" w:color="auto" w:fill="auto"/>
            <w:hideMark/>
          </w:tcPr>
          <w:p w14:paraId="1991257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708" w:type="dxa"/>
            <w:shd w:val="clear" w:color="auto" w:fill="auto"/>
            <w:hideMark/>
          </w:tcPr>
          <w:p w14:paraId="7057B3F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69" w:type="dxa"/>
            <w:shd w:val="clear" w:color="auto" w:fill="auto"/>
            <w:hideMark/>
          </w:tcPr>
          <w:p w14:paraId="6FA064E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5" w:type="dxa"/>
            <w:shd w:val="clear" w:color="auto" w:fill="auto"/>
            <w:hideMark/>
          </w:tcPr>
          <w:p w14:paraId="774C892C"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989" w:type="dxa"/>
            <w:shd w:val="clear" w:color="auto" w:fill="auto"/>
            <w:hideMark/>
          </w:tcPr>
          <w:p w14:paraId="4E375C4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3CDC4DBD"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6A9F10B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3835" w:type="dxa"/>
            <w:shd w:val="clear" w:color="auto" w:fill="auto"/>
            <w:noWrap/>
            <w:hideMark/>
          </w:tcPr>
          <w:p w14:paraId="735234F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4E038B" w:rsidRPr="009F3FE5" w14:paraId="25FA2F3C" w14:textId="77777777" w:rsidTr="00BD07FF">
        <w:trPr>
          <w:trHeight w:val="1158"/>
        </w:trPr>
        <w:tc>
          <w:tcPr>
            <w:tcW w:w="618" w:type="dxa"/>
            <w:shd w:val="clear" w:color="auto" w:fill="auto"/>
            <w:noWrap/>
            <w:hideMark/>
          </w:tcPr>
          <w:p w14:paraId="17822EF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13</w:t>
            </w:r>
          </w:p>
        </w:tc>
        <w:tc>
          <w:tcPr>
            <w:tcW w:w="1125" w:type="dxa"/>
            <w:shd w:val="clear" w:color="auto" w:fill="auto"/>
            <w:hideMark/>
          </w:tcPr>
          <w:p w14:paraId="784F62FC" w14:textId="77777777" w:rsidR="000F006A" w:rsidRPr="009F3FE5" w:rsidRDefault="000F006A" w:rsidP="003C7C53">
            <w:pPr>
              <w:suppressAutoHyphens w:val="0"/>
              <w:spacing w:before="40" w:after="120" w:line="220" w:lineRule="exact"/>
              <w:ind w:right="113"/>
              <w:rPr>
                <w:b/>
                <w:bCs/>
                <w:color w:val="000000" w:themeColor="text1"/>
                <w:sz w:val="18"/>
                <w:szCs w:val="18"/>
                <w:lang w:val="fr-BE" w:eastAsia="zh-CN"/>
              </w:rPr>
            </w:pPr>
            <w:r w:rsidRPr="009F3FE5">
              <w:rPr>
                <w:b/>
                <w:bCs/>
                <w:color w:val="000000" w:themeColor="text1"/>
                <w:sz w:val="18"/>
                <w:szCs w:val="18"/>
                <w:lang w:val="fr-BE" w:eastAsia="zh-CN"/>
              </w:rPr>
              <w:t>GTR on Hydrogen &amp; fuel cell vehicles</w:t>
            </w:r>
          </w:p>
        </w:tc>
        <w:tc>
          <w:tcPr>
            <w:tcW w:w="708" w:type="dxa"/>
            <w:shd w:val="clear" w:color="auto" w:fill="auto"/>
            <w:hideMark/>
          </w:tcPr>
          <w:p w14:paraId="1895476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69" w:type="dxa"/>
            <w:shd w:val="clear" w:color="auto" w:fill="auto"/>
            <w:hideMark/>
          </w:tcPr>
          <w:p w14:paraId="31E1C70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Phase 2</w:t>
            </w:r>
          </w:p>
        </w:tc>
        <w:tc>
          <w:tcPr>
            <w:tcW w:w="1275" w:type="dxa"/>
            <w:shd w:val="clear" w:color="auto" w:fill="auto"/>
            <w:hideMark/>
          </w:tcPr>
          <w:p w14:paraId="3D9D8514" w14:textId="5936B56B" w:rsidR="000F006A" w:rsidRPr="00760FFC" w:rsidRDefault="000F006A" w:rsidP="003C7C53">
            <w:pPr>
              <w:suppressAutoHyphens w:val="0"/>
              <w:spacing w:before="40" w:after="120" w:line="220" w:lineRule="exact"/>
              <w:ind w:right="113"/>
              <w:rPr>
                <w:color w:val="000000" w:themeColor="text1"/>
                <w:sz w:val="18"/>
                <w:rPrChange w:id="51" w:author="Author">
                  <w:rPr>
                    <w:sz w:val="18"/>
                  </w:rPr>
                </w:rPrChange>
              </w:rPr>
            </w:pPr>
            <w:del w:id="52" w:author="Author">
              <w:r w:rsidRPr="009F3FE5">
                <w:rPr>
                  <w:color w:val="000000" w:themeColor="text1"/>
                  <w:sz w:val="18"/>
                  <w:szCs w:val="18"/>
                  <w:lang w:eastAsia="zh-CN"/>
                </w:rPr>
                <w:delText> </w:delText>
              </w:r>
            </w:del>
            <w:ins w:id="53" w:author="Author">
              <w:r w:rsidRPr="009F3FE5">
                <w:rPr>
                  <w:color w:val="000000" w:themeColor="text1"/>
                  <w:sz w:val="18"/>
                  <w:szCs w:val="18"/>
                  <w:lang w:eastAsia="zh-CN"/>
                </w:rPr>
                <w:t> </w:t>
              </w:r>
              <w:r w:rsidR="009263D6" w:rsidRPr="009F3FE5">
                <w:rPr>
                  <w:color w:val="000000" w:themeColor="text1"/>
                  <w:sz w:val="18"/>
                  <w:szCs w:val="18"/>
                  <w:lang w:eastAsia="zh-CN"/>
                </w:rPr>
                <w:t>Reflect UN Reg. No. 134</w:t>
              </w:r>
            </w:ins>
          </w:p>
        </w:tc>
        <w:tc>
          <w:tcPr>
            <w:tcW w:w="989" w:type="dxa"/>
            <w:shd w:val="clear" w:color="auto" w:fill="auto"/>
            <w:hideMark/>
          </w:tcPr>
          <w:p w14:paraId="5F071DD1" w14:textId="77777777" w:rsidR="003E1C2E" w:rsidRPr="009F3FE5" w:rsidRDefault="000F006A" w:rsidP="003E1C2E">
            <w:pPr>
              <w:suppressAutoHyphens w:val="0"/>
              <w:spacing w:before="40" w:after="120" w:line="220" w:lineRule="exact"/>
              <w:ind w:right="113"/>
              <w:rPr>
                <w:ins w:id="54" w:author="Author"/>
                <w:color w:val="000000" w:themeColor="text1"/>
                <w:sz w:val="18"/>
                <w:szCs w:val="18"/>
                <w:lang w:eastAsia="zh-CN"/>
              </w:rPr>
            </w:pPr>
            <w:r w:rsidRPr="00760FFC">
              <w:rPr>
                <w:color w:val="000000" w:themeColor="text1"/>
                <w:sz w:val="18"/>
                <w:rPrChange w:id="55" w:author="Author">
                  <w:rPr>
                    <w:sz w:val="18"/>
                  </w:rPr>
                </w:rPrChange>
              </w:rPr>
              <w:t> </w:t>
            </w:r>
            <w:ins w:id="56" w:author="Author">
              <w:r w:rsidR="003E1C2E" w:rsidRPr="009F3FE5">
                <w:rPr>
                  <w:color w:val="000000" w:themeColor="text1"/>
                  <w:sz w:val="18"/>
                  <w:szCs w:val="18"/>
                  <w:lang w:eastAsia="zh-CN"/>
                </w:rPr>
                <w:t xml:space="preserve">IWG: Yes </w:t>
              </w:r>
            </w:ins>
          </w:p>
          <w:p w14:paraId="2F0FB4B1" w14:textId="62CA3118" w:rsidR="003E1C2E" w:rsidRPr="009F3FE5" w:rsidRDefault="003E1C2E" w:rsidP="003E1C2E">
            <w:pPr>
              <w:suppressAutoHyphens w:val="0"/>
              <w:spacing w:before="40" w:after="120" w:line="220" w:lineRule="exact"/>
              <w:ind w:right="113"/>
              <w:rPr>
                <w:ins w:id="57" w:author="Author"/>
                <w:color w:val="000000" w:themeColor="text1"/>
                <w:sz w:val="18"/>
                <w:szCs w:val="18"/>
                <w:lang w:eastAsia="zh-CN"/>
              </w:rPr>
            </w:pPr>
            <w:ins w:id="58" w:author="Author">
              <w:r w:rsidRPr="009F3FE5">
                <w:rPr>
                  <w:color w:val="000000" w:themeColor="text1"/>
                  <w:sz w:val="18"/>
                  <w:szCs w:val="18"/>
                  <w:lang w:eastAsia="zh-CN"/>
                </w:rPr>
                <w:t>Chair ;USAJAPAN</w:t>
              </w:r>
            </w:ins>
          </w:p>
          <w:p w14:paraId="0893B502" w14:textId="28A454E5" w:rsidR="003E1C2E" w:rsidRPr="009F3FE5" w:rsidRDefault="003E1C2E" w:rsidP="003E1C2E">
            <w:pPr>
              <w:suppressAutoHyphens w:val="0"/>
              <w:spacing w:before="40" w:after="120" w:line="220" w:lineRule="exact"/>
              <w:ind w:right="113"/>
              <w:rPr>
                <w:ins w:id="59" w:author="Author"/>
                <w:color w:val="000000" w:themeColor="text1"/>
                <w:sz w:val="18"/>
                <w:szCs w:val="18"/>
                <w:lang w:eastAsia="zh-CN"/>
              </w:rPr>
            </w:pPr>
            <w:ins w:id="60" w:author="Author">
              <w:r w:rsidRPr="009F3FE5">
                <w:rPr>
                  <w:color w:val="000000" w:themeColor="text1"/>
                  <w:sz w:val="18"/>
                  <w:szCs w:val="18"/>
                  <w:lang w:eastAsia="zh-CN"/>
                </w:rPr>
                <w:t>Vice-Chair: Korea</w:t>
              </w:r>
              <w:r w:rsidR="00485381" w:rsidRPr="009F3FE5">
                <w:rPr>
                  <w:color w:val="000000" w:themeColor="text1"/>
                  <w:sz w:val="18"/>
                  <w:szCs w:val="18"/>
                  <w:lang w:eastAsia="zh-CN"/>
                </w:rPr>
                <w:t xml:space="preserve">, </w:t>
              </w:r>
              <w:r w:rsidR="003C7C53" w:rsidRPr="009F3FE5">
                <w:rPr>
                  <w:color w:val="000000" w:themeColor="text1"/>
                  <w:sz w:val="18"/>
                  <w:szCs w:val="18"/>
                  <w:lang w:eastAsia="zh-CN"/>
                </w:rPr>
                <w:t xml:space="preserve"> China</w:t>
              </w:r>
            </w:ins>
          </w:p>
          <w:p w14:paraId="781F1906" w14:textId="179F2CBB" w:rsidR="00485381" w:rsidRPr="009F3FE5" w:rsidRDefault="00054010" w:rsidP="003E1C2E">
            <w:pPr>
              <w:suppressAutoHyphens w:val="0"/>
              <w:spacing w:before="40" w:after="120" w:line="220" w:lineRule="exact"/>
              <w:ind w:right="113"/>
              <w:rPr>
                <w:ins w:id="61" w:author="Author"/>
                <w:color w:val="000000" w:themeColor="text1"/>
                <w:sz w:val="18"/>
                <w:szCs w:val="18"/>
                <w:lang w:eastAsia="zh-CN"/>
              </w:rPr>
            </w:pPr>
            <w:proofErr w:type="spellStart"/>
            <w:ins w:id="62" w:author="Author">
              <w:r>
                <w:rPr>
                  <w:color w:val="000000" w:themeColor="text1"/>
                  <w:sz w:val="18"/>
                  <w:szCs w:val="18"/>
                  <w:lang w:eastAsia="zh-CN"/>
                </w:rPr>
                <w:t>Sponsor</w:t>
              </w:r>
              <w:r w:rsidR="00485381" w:rsidRPr="009F3FE5">
                <w:rPr>
                  <w:color w:val="000000" w:themeColor="text1"/>
                  <w:sz w:val="18"/>
                  <w:szCs w:val="18"/>
                  <w:lang w:eastAsia="zh-CN"/>
                </w:rPr>
                <w:t>:E</w:t>
              </w:r>
              <w:r>
                <w:rPr>
                  <w:color w:val="000000" w:themeColor="text1"/>
                  <w:sz w:val="18"/>
                  <w:szCs w:val="18"/>
                  <w:lang w:eastAsia="zh-CN"/>
                </w:rPr>
                <w:t>U</w:t>
              </w:r>
              <w:proofErr w:type="spellEnd"/>
              <w:r w:rsidR="00485381" w:rsidRPr="009F3FE5">
                <w:rPr>
                  <w:color w:val="000000" w:themeColor="text1"/>
                  <w:sz w:val="18"/>
                  <w:szCs w:val="18"/>
                  <w:lang w:eastAsia="zh-CN"/>
                </w:rPr>
                <w:t>, Japan, Korea,  China</w:t>
              </w:r>
            </w:ins>
          </w:p>
          <w:p w14:paraId="2593C4E0" w14:textId="01CA5FA2" w:rsidR="003E1C2E" w:rsidRPr="00760FFC" w:rsidRDefault="003E1C2E" w:rsidP="003E1C2E">
            <w:pPr>
              <w:suppressAutoHyphens w:val="0"/>
              <w:spacing w:before="40" w:after="120" w:line="220" w:lineRule="exact"/>
              <w:ind w:right="113"/>
              <w:rPr>
                <w:color w:val="000000" w:themeColor="text1"/>
                <w:sz w:val="18"/>
                <w:rPrChange w:id="63" w:author="Author">
                  <w:rPr>
                    <w:sz w:val="18"/>
                  </w:rPr>
                </w:rPrChange>
              </w:rPr>
            </w:pPr>
          </w:p>
        </w:tc>
        <w:tc>
          <w:tcPr>
            <w:tcW w:w="1270" w:type="dxa"/>
            <w:shd w:val="clear" w:color="auto" w:fill="auto"/>
            <w:hideMark/>
          </w:tcPr>
          <w:p w14:paraId="30F4933A" w14:textId="22DAB133" w:rsidR="000F006A" w:rsidRPr="00760FFC" w:rsidRDefault="000F006A" w:rsidP="003E1C2E">
            <w:pPr>
              <w:suppressAutoHyphens w:val="0"/>
              <w:spacing w:before="40" w:after="120" w:line="220" w:lineRule="exact"/>
              <w:ind w:right="113"/>
              <w:rPr>
                <w:color w:val="000000" w:themeColor="text1"/>
                <w:sz w:val="18"/>
                <w:rPrChange w:id="64" w:author="Author">
                  <w:rPr>
                    <w:sz w:val="18"/>
                  </w:rPr>
                </w:rPrChange>
              </w:rPr>
            </w:pPr>
            <w:del w:id="65" w:author="Author">
              <w:r w:rsidRPr="009F3FE5">
                <w:rPr>
                  <w:color w:val="000000" w:themeColor="text1"/>
                  <w:sz w:val="18"/>
                  <w:szCs w:val="18"/>
                  <w:lang w:eastAsia="zh-CN"/>
                </w:rPr>
                <w:delText> </w:delText>
              </w:r>
            </w:del>
            <w:ins w:id="66" w:author="Author">
              <w:r w:rsidR="003E1C2E" w:rsidRPr="009F3FE5">
                <w:rPr>
                  <w:color w:val="000000" w:themeColor="text1"/>
                  <w:sz w:val="18"/>
                  <w:szCs w:val="18"/>
                  <w:lang w:eastAsia="ja-JP"/>
                </w:rPr>
                <w:t>AC.3/49</w:t>
              </w:r>
            </w:ins>
          </w:p>
        </w:tc>
        <w:tc>
          <w:tcPr>
            <w:tcW w:w="1270" w:type="dxa"/>
            <w:shd w:val="clear" w:color="auto" w:fill="auto"/>
            <w:hideMark/>
          </w:tcPr>
          <w:p w14:paraId="31C0E758"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End of 2020</w:t>
            </w:r>
          </w:p>
        </w:tc>
        <w:tc>
          <w:tcPr>
            <w:tcW w:w="3835" w:type="dxa"/>
            <w:shd w:val="clear" w:color="auto" w:fill="auto"/>
            <w:hideMark/>
          </w:tcPr>
          <w:p w14:paraId="5077FB8D" w14:textId="62414D8D" w:rsidR="000F006A" w:rsidRPr="009F3FE5" w:rsidRDefault="003C7C53" w:rsidP="003C7C53">
            <w:pPr>
              <w:suppressAutoHyphens w:val="0"/>
              <w:spacing w:before="40" w:after="120" w:line="220" w:lineRule="exact"/>
              <w:ind w:right="113"/>
              <w:rPr>
                <w:color w:val="000000" w:themeColor="text1"/>
                <w:sz w:val="18"/>
                <w:szCs w:val="18"/>
                <w:lang w:eastAsia="zh-CN"/>
              </w:rPr>
            </w:pPr>
            <w:ins w:id="67" w:author="Author">
              <w:r w:rsidRPr="009F3FE5">
                <w:rPr>
                  <w:color w:val="000000" w:themeColor="text1"/>
                  <w:sz w:val="18"/>
                  <w:szCs w:val="18"/>
                  <w:lang w:eastAsia="zh-CN"/>
                </w:rPr>
                <w:t>A proposal of authorization to develop the Phase 2 of the UN GTR was adopted by AC.3 at its March 2017 session.</w:t>
              </w:r>
            </w:ins>
            <w:del w:id="68" w:author="Author">
              <w:r w:rsidR="000F006A" w:rsidRPr="009F3FE5" w:rsidDel="003C7C53">
                <w:rPr>
                  <w:color w:val="000000" w:themeColor="text1"/>
                  <w:sz w:val="18"/>
                  <w:szCs w:val="18"/>
                  <w:lang w:eastAsia="zh-CN"/>
                </w:rPr>
                <w:delText>PoW is expected to be finalized in the near future and an informal proposal of authorization to develop Phase 2 was endorsed by AC.3 in March 2017 session, AC3/49 for endorsement in June 2017 session</w:delText>
              </w:r>
            </w:del>
          </w:p>
        </w:tc>
      </w:tr>
      <w:tr w:rsidR="000F006A" w:rsidRPr="009F3FE5" w14:paraId="0FE3A777" w14:textId="77777777" w:rsidTr="00BD07FF">
        <w:trPr>
          <w:trHeight w:val="255"/>
        </w:trPr>
        <w:tc>
          <w:tcPr>
            <w:tcW w:w="618" w:type="dxa"/>
            <w:shd w:val="clear" w:color="auto" w:fill="auto"/>
            <w:noWrap/>
            <w:hideMark/>
          </w:tcPr>
          <w:p w14:paraId="3ACCB78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25" w:type="dxa"/>
            <w:shd w:val="clear" w:color="auto" w:fill="auto"/>
            <w:hideMark/>
          </w:tcPr>
          <w:p w14:paraId="5AA8E917"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708" w:type="dxa"/>
            <w:shd w:val="clear" w:color="auto" w:fill="auto"/>
            <w:hideMark/>
          </w:tcPr>
          <w:p w14:paraId="1D0302A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69" w:type="dxa"/>
            <w:shd w:val="clear" w:color="auto" w:fill="auto"/>
            <w:hideMark/>
          </w:tcPr>
          <w:p w14:paraId="17899EB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5" w:type="dxa"/>
            <w:shd w:val="clear" w:color="auto" w:fill="auto"/>
            <w:hideMark/>
          </w:tcPr>
          <w:p w14:paraId="159A37A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989" w:type="dxa"/>
            <w:shd w:val="clear" w:color="auto" w:fill="auto"/>
            <w:hideMark/>
          </w:tcPr>
          <w:p w14:paraId="585600D2"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766A5B7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6944DD7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3835" w:type="dxa"/>
            <w:shd w:val="clear" w:color="auto" w:fill="auto"/>
            <w:noWrap/>
            <w:hideMark/>
          </w:tcPr>
          <w:p w14:paraId="11F21A32"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0F006A" w:rsidRPr="009F3FE5" w14:paraId="29F69029" w14:textId="77777777" w:rsidTr="00BD07FF">
        <w:trPr>
          <w:trHeight w:val="1500"/>
        </w:trPr>
        <w:tc>
          <w:tcPr>
            <w:tcW w:w="618" w:type="dxa"/>
            <w:shd w:val="clear" w:color="auto" w:fill="auto"/>
            <w:noWrap/>
            <w:hideMark/>
          </w:tcPr>
          <w:p w14:paraId="2B9C35A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15</w:t>
            </w:r>
          </w:p>
        </w:tc>
        <w:tc>
          <w:tcPr>
            <w:tcW w:w="1125" w:type="dxa"/>
            <w:shd w:val="clear" w:color="auto" w:fill="auto"/>
            <w:hideMark/>
          </w:tcPr>
          <w:p w14:paraId="22C33511" w14:textId="77777777" w:rsidR="000F006A" w:rsidRPr="009F3FE5" w:rsidRDefault="000F006A" w:rsidP="003C7C53">
            <w:pPr>
              <w:suppressAutoHyphens w:val="0"/>
              <w:spacing w:before="40" w:line="220" w:lineRule="exact"/>
              <w:ind w:right="113"/>
              <w:rPr>
                <w:b/>
                <w:bCs/>
                <w:color w:val="000000" w:themeColor="text1"/>
                <w:sz w:val="18"/>
                <w:szCs w:val="18"/>
                <w:lang w:eastAsia="zh-CN"/>
              </w:rPr>
            </w:pPr>
            <w:r w:rsidRPr="009F3FE5">
              <w:rPr>
                <w:b/>
                <w:bCs/>
                <w:color w:val="000000" w:themeColor="text1"/>
                <w:sz w:val="18"/>
                <w:szCs w:val="18"/>
                <w:lang w:eastAsia="zh-CN"/>
              </w:rPr>
              <w:t>World harmonised light vehicle test procedures (WLTP)</w:t>
            </w:r>
          </w:p>
        </w:tc>
        <w:tc>
          <w:tcPr>
            <w:tcW w:w="708" w:type="dxa"/>
            <w:shd w:val="clear" w:color="auto" w:fill="auto"/>
            <w:hideMark/>
          </w:tcPr>
          <w:p w14:paraId="35D78825"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69" w:type="dxa"/>
            <w:shd w:val="clear" w:color="auto" w:fill="auto"/>
            <w:hideMark/>
          </w:tcPr>
          <w:p w14:paraId="288ECB69" w14:textId="4A2D7962" w:rsidR="000F006A" w:rsidRPr="009F3FE5" w:rsidRDefault="000F006A" w:rsidP="008316C7">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Amendment </w:t>
            </w:r>
            <w:del w:id="69" w:author="Author">
              <w:r w:rsidRPr="009F3FE5" w:rsidDel="008316C7">
                <w:rPr>
                  <w:color w:val="000000" w:themeColor="text1"/>
                  <w:sz w:val="18"/>
                  <w:szCs w:val="18"/>
                  <w:lang w:eastAsia="zh-CN"/>
                </w:rPr>
                <w:delText>3</w:delText>
              </w:r>
            </w:del>
            <w:ins w:id="70" w:author="Author">
              <w:r w:rsidR="008316C7" w:rsidRPr="009F3FE5">
                <w:rPr>
                  <w:color w:val="000000" w:themeColor="text1"/>
                  <w:sz w:val="18"/>
                  <w:szCs w:val="18"/>
                  <w:lang w:eastAsia="zh-CN"/>
                </w:rPr>
                <w:t>4</w:t>
              </w:r>
            </w:ins>
          </w:p>
        </w:tc>
        <w:tc>
          <w:tcPr>
            <w:tcW w:w="1275" w:type="dxa"/>
            <w:shd w:val="clear" w:color="auto" w:fill="auto"/>
            <w:hideMark/>
          </w:tcPr>
          <w:p w14:paraId="091E3811"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989" w:type="dxa"/>
            <w:shd w:val="clear" w:color="auto" w:fill="auto"/>
            <w:hideMark/>
          </w:tcPr>
          <w:p w14:paraId="7158E4F6" w14:textId="744DCDB7" w:rsidR="000F006A" w:rsidRPr="009F3FE5" w:rsidRDefault="000F006A" w:rsidP="003C7C53">
            <w:pPr>
              <w:suppressAutoHyphens w:val="0"/>
              <w:spacing w:before="40" w:after="120" w:line="220" w:lineRule="exact"/>
              <w:ind w:right="113"/>
              <w:rPr>
                <w:ins w:id="71" w:author="Author"/>
                <w:color w:val="000000" w:themeColor="text1"/>
                <w:sz w:val="18"/>
                <w:szCs w:val="18"/>
                <w:lang w:eastAsia="zh-CN"/>
              </w:rPr>
            </w:pPr>
            <w:r w:rsidRPr="009F3FE5">
              <w:rPr>
                <w:color w:val="000000" w:themeColor="text1"/>
                <w:sz w:val="18"/>
                <w:szCs w:val="18"/>
                <w:lang w:eastAsia="zh-CN"/>
              </w:rPr>
              <w:t> </w:t>
            </w:r>
            <w:ins w:id="72" w:author="Author">
              <w:r w:rsidR="00F1114A" w:rsidRPr="009F3FE5">
                <w:rPr>
                  <w:color w:val="000000" w:themeColor="text1"/>
                  <w:sz w:val="18"/>
                  <w:szCs w:val="18"/>
                  <w:lang w:eastAsia="zh-CN"/>
                </w:rPr>
                <w:t>IWG: Yes(</w:t>
              </w:r>
              <w:r w:rsidR="00485381" w:rsidRPr="009F3FE5">
                <w:rPr>
                  <w:color w:val="000000" w:themeColor="text1"/>
                  <w:sz w:val="18"/>
                  <w:szCs w:val="18"/>
                  <w:lang w:eastAsia="zh-CN"/>
                </w:rPr>
                <w:t>Netherlands</w:t>
              </w:r>
              <w:r w:rsidR="00F1114A" w:rsidRPr="009F3FE5">
                <w:rPr>
                  <w:color w:val="000000" w:themeColor="text1"/>
                  <w:sz w:val="18"/>
                  <w:szCs w:val="18"/>
                  <w:lang w:eastAsia="zh-CN"/>
                </w:rPr>
                <w:t>)</w:t>
              </w:r>
            </w:ins>
          </w:p>
          <w:p w14:paraId="67598B23" w14:textId="72642BFE" w:rsidR="00F1114A" w:rsidRPr="009F3FE5" w:rsidRDefault="00F1114A" w:rsidP="003C7C53">
            <w:pPr>
              <w:suppressAutoHyphens w:val="0"/>
              <w:spacing w:before="40" w:after="120" w:line="220" w:lineRule="exact"/>
              <w:ind w:right="113"/>
              <w:rPr>
                <w:color w:val="000000" w:themeColor="text1"/>
                <w:sz w:val="18"/>
                <w:szCs w:val="18"/>
                <w:lang w:eastAsia="zh-CN"/>
              </w:rPr>
            </w:pPr>
            <w:ins w:id="73" w:author="Author">
              <w:r w:rsidRPr="009F3FE5">
                <w:rPr>
                  <w:color w:val="000000" w:themeColor="text1"/>
                  <w:sz w:val="18"/>
                  <w:szCs w:val="18"/>
                  <w:lang w:eastAsia="zh-CN"/>
                </w:rPr>
                <w:t>Sponsor: Japan, EU</w:t>
              </w:r>
            </w:ins>
          </w:p>
        </w:tc>
        <w:tc>
          <w:tcPr>
            <w:tcW w:w="1270" w:type="dxa"/>
            <w:shd w:val="clear" w:color="auto" w:fill="auto"/>
            <w:hideMark/>
          </w:tcPr>
          <w:p w14:paraId="0F0AF3B4" w14:textId="77777777" w:rsidR="006657F0" w:rsidRPr="009F3FE5" w:rsidRDefault="000F006A" w:rsidP="006657F0">
            <w:pPr>
              <w:suppressAutoHyphens w:val="0"/>
              <w:spacing w:before="40" w:after="120" w:line="220" w:lineRule="exact"/>
              <w:ind w:right="113"/>
              <w:rPr>
                <w:ins w:id="74" w:author="Author"/>
                <w:color w:val="000000" w:themeColor="text1"/>
                <w:sz w:val="18"/>
                <w:szCs w:val="18"/>
                <w:lang w:eastAsia="zh-CN"/>
              </w:rPr>
            </w:pPr>
            <w:r w:rsidRPr="009F3FE5">
              <w:rPr>
                <w:color w:val="000000" w:themeColor="text1"/>
                <w:sz w:val="18"/>
                <w:szCs w:val="18"/>
                <w:lang w:eastAsia="zh-CN"/>
              </w:rPr>
              <w:t> </w:t>
            </w:r>
            <w:ins w:id="75" w:author="Author">
              <w:r w:rsidR="00F1114A" w:rsidRPr="009F3FE5">
                <w:rPr>
                  <w:color w:val="000000" w:themeColor="text1"/>
                  <w:sz w:val="18"/>
                  <w:szCs w:val="18"/>
                  <w:lang w:eastAsia="zh-CN"/>
                </w:rPr>
                <w:t>AC.3/44</w:t>
              </w:r>
            </w:ins>
          </w:p>
          <w:p w14:paraId="713BA8EF" w14:textId="1675DCAE" w:rsidR="006657F0" w:rsidRPr="009F3FE5" w:rsidRDefault="006657F0" w:rsidP="006657F0">
            <w:pPr>
              <w:suppressAutoHyphens w:val="0"/>
              <w:spacing w:before="40" w:after="120" w:line="220" w:lineRule="exact"/>
              <w:ind w:right="113"/>
              <w:rPr>
                <w:color w:val="000000" w:themeColor="text1"/>
                <w:sz w:val="18"/>
                <w:szCs w:val="18"/>
                <w:lang w:eastAsia="zh-CN"/>
              </w:rPr>
            </w:pPr>
            <w:ins w:id="76" w:author="Author">
              <w:r w:rsidRPr="009F3FE5">
                <w:rPr>
                  <w:color w:val="000000" w:themeColor="text1"/>
                  <w:sz w:val="18"/>
                </w:rPr>
                <w:t>WP.29/</w:t>
              </w:r>
              <w:r w:rsidRPr="009F3FE5">
                <w:rPr>
                  <w:color w:val="000000" w:themeColor="text1"/>
                  <w:sz w:val="18"/>
                  <w:szCs w:val="18"/>
                  <w:lang w:eastAsia="zh-CN"/>
                </w:rPr>
                <w:t>2018/71</w:t>
              </w:r>
            </w:ins>
          </w:p>
        </w:tc>
        <w:tc>
          <w:tcPr>
            <w:tcW w:w="1270" w:type="dxa"/>
            <w:shd w:val="clear" w:color="auto" w:fill="auto"/>
            <w:hideMark/>
          </w:tcPr>
          <w:p w14:paraId="18CCD642" w14:textId="1638AB89" w:rsidR="000F006A" w:rsidRPr="009F3FE5" w:rsidRDefault="008316C7" w:rsidP="003C7C53">
            <w:pPr>
              <w:suppressAutoHyphens w:val="0"/>
              <w:spacing w:before="40" w:after="120" w:line="220" w:lineRule="exact"/>
              <w:ind w:right="113"/>
              <w:rPr>
                <w:color w:val="000000" w:themeColor="text1"/>
                <w:sz w:val="18"/>
                <w:szCs w:val="18"/>
                <w:lang w:eastAsia="zh-CN"/>
              </w:rPr>
            </w:pPr>
            <w:ins w:id="77" w:author="Author">
              <w:r w:rsidRPr="009F3FE5">
                <w:rPr>
                  <w:color w:val="000000" w:themeColor="text1"/>
                  <w:sz w:val="18"/>
                  <w:szCs w:val="18"/>
                  <w:lang w:eastAsia="zh-CN"/>
                </w:rPr>
                <w:t>December 2019</w:t>
              </w:r>
            </w:ins>
          </w:p>
        </w:tc>
        <w:tc>
          <w:tcPr>
            <w:tcW w:w="3835" w:type="dxa"/>
            <w:shd w:val="clear" w:color="auto" w:fill="auto"/>
            <w:hideMark/>
          </w:tcPr>
          <w:p w14:paraId="05445827" w14:textId="19ED601E" w:rsidR="000F006A" w:rsidRPr="009F3FE5" w:rsidRDefault="00FE3A50" w:rsidP="007D0FC3">
            <w:pPr>
              <w:suppressAutoHyphens w:val="0"/>
              <w:spacing w:before="40" w:line="220" w:lineRule="exact"/>
              <w:ind w:right="113"/>
              <w:rPr>
                <w:color w:val="000000" w:themeColor="text1"/>
                <w:sz w:val="18"/>
                <w:szCs w:val="18"/>
                <w:lang w:eastAsia="zh-CN"/>
              </w:rPr>
            </w:pPr>
            <w:ins w:id="78" w:author="Autho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has been </w:t>
              </w:r>
              <w:r>
                <w:t xml:space="preserve">submitted at the </w:t>
              </w:r>
              <w:r w:rsidR="007D0FC3">
                <w:rPr>
                  <w:color w:val="000000" w:themeColor="text1"/>
                  <w:sz w:val="18"/>
                  <w:szCs w:val="18"/>
                  <w:lang w:eastAsia="ja-JP"/>
                </w:rPr>
                <w:t>J</w:t>
              </w:r>
              <w:r>
                <w:rPr>
                  <w:color w:val="000000" w:themeColor="text1"/>
                  <w:sz w:val="18"/>
                  <w:szCs w:val="18"/>
                  <w:lang w:eastAsia="ja-JP"/>
                </w:rPr>
                <w:t>une</w:t>
              </w:r>
              <w:r>
                <w:t xml:space="preserve"> 2018 session of </w:t>
              </w:r>
              <w:r>
                <w:rPr>
                  <w:color w:val="000000" w:themeColor="text1"/>
                  <w:sz w:val="18"/>
                  <w:szCs w:val="18"/>
                  <w:lang w:eastAsia="ja-JP"/>
                </w:rPr>
                <w:t>AC3</w:t>
              </w:r>
              <w:r w:rsidR="00485381" w:rsidRPr="009F3FE5">
                <w:rPr>
                  <w:color w:val="000000" w:themeColor="text1"/>
                  <w:sz w:val="18"/>
                  <w:szCs w:val="18"/>
                  <w:lang w:eastAsia="zh-CN"/>
                </w:rPr>
                <w:t>.</w:t>
              </w:r>
            </w:ins>
            <w:del w:id="79" w:author="Author">
              <w:r w:rsidR="000F006A" w:rsidRPr="009F3FE5" w:rsidDel="00485381">
                <w:rPr>
                  <w:color w:val="000000" w:themeColor="text1"/>
                  <w:sz w:val="18"/>
                  <w:szCs w:val="18"/>
                  <w:lang w:eastAsia="zh-CN"/>
                </w:rPr>
                <w:delText>At the June 2017 GRPE conference, the Amendment 3 has been adopted by GRPE, together with a further informal document providing further amendments to Amendment 3. So the discussion on Amendment 2 might be pointless.</w:delText>
              </w:r>
            </w:del>
          </w:p>
        </w:tc>
      </w:tr>
      <w:tr w:rsidR="004E038B" w:rsidRPr="009F3FE5" w14:paraId="6082B8D2" w14:textId="77777777" w:rsidTr="00BD07FF">
        <w:trPr>
          <w:trHeight w:val="255"/>
        </w:trPr>
        <w:tc>
          <w:tcPr>
            <w:tcW w:w="618" w:type="dxa"/>
            <w:shd w:val="clear" w:color="auto" w:fill="auto"/>
            <w:noWrap/>
            <w:hideMark/>
          </w:tcPr>
          <w:p w14:paraId="09F2D091"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25" w:type="dxa"/>
            <w:shd w:val="clear" w:color="auto" w:fill="auto"/>
            <w:hideMark/>
          </w:tcPr>
          <w:p w14:paraId="4337EDE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708" w:type="dxa"/>
            <w:shd w:val="clear" w:color="auto" w:fill="auto"/>
            <w:hideMark/>
          </w:tcPr>
          <w:p w14:paraId="53AE2BE7"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69" w:type="dxa"/>
            <w:shd w:val="clear" w:color="auto" w:fill="auto"/>
            <w:hideMark/>
          </w:tcPr>
          <w:p w14:paraId="5BD72238"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5" w:type="dxa"/>
            <w:shd w:val="clear" w:color="auto" w:fill="auto"/>
            <w:hideMark/>
          </w:tcPr>
          <w:p w14:paraId="6748AE5C"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989" w:type="dxa"/>
            <w:shd w:val="clear" w:color="auto" w:fill="auto"/>
            <w:hideMark/>
          </w:tcPr>
          <w:p w14:paraId="6A55EE77"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7DAA2C6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0476A88A"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3835" w:type="dxa"/>
            <w:shd w:val="clear" w:color="auto" w:fill="auto"/>
            <w:noWrap/>
            <w:hideMark/>
          </w:tcPr>
          <w:p w14:paraId="572C7B4A" w14:textId="77777777" w:rsidR="000F006A" w:rsidRPr="00FE3A50" w:rsidRDefault="000F006A" w:rsidP="003C7C53">
            <w:pPr>
              <w:suppressAutoHyphens w:val="0"/>
              <w:spacing w:before="40" w:after="120" w:line="220" w:lineRule="exact"/>
              <w:ind w:right="113"/>
              <w:rPr>
                <w:color w:val="000000" w:themeColor="text1"/>
                <w:sz w:val="18"/>
                <w:szCs w:val="18"/>
                <w:lang w:eastAsia="zh-CN"/>
              </w:rPr>
            </w:pPr>
          </w:p>
        </w:tc>
      </w:tr>
      <w:tr w:rsidR="004E038B" w:rsidRPr="009F3FE5" w14:paraId="50DCE1C6" w14:textId="77777777" w:rsidTr="00BD07FF">
        <w:trPr>
          <w:trHeight w:val="1500"/>
        </w:trPr>
        <w:tc>
          <w:tcPr>
            <w:tcW w:w="618" w:type="dxa"/>
            <w:shd w:val="clear" w:color="auto" w:fill="auto"/>
            <w:noWrap/>
            <w:hideMark/>
          </w:tcPr>
          <w:p w14:paraId="11F9428F" w14:textId="79E74D21"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lastRenderedPageBreak/>
              <w:t>UN GTR No. 16</w:t>
            </w:r>
          </w:p>
        </w:tc>
        <w:tc>
          <w:tcPr>
            <w:tcW w:w="1125" w:type="dxa"/>
            <w:shd w:val="clear" w:color="auto" w:fill="auto"/>
            <w:hideMark/>
          </w:tcPr>
          <w:p w14:paraId="227B1B81" w14:textId="48D6F7A5" w:rsidR="000F006A" w:rsidRPr="009F3FE5" w:rsidRDefault="000F006A" w:rsidP="00760FFC">
            <w:pPr>
              <w:suppressAutoHyphens w:val="0"/>
              <w:spacing w:before="40" w:line="220" w:lineRule="exact"/>
              <w:ind w:right="113"/>
              <w:rPr>
                <w:b/>
                <w:bCs/>
                <w:color w:val="000000" w:themeColor="text1"/>
                <w:sz w:val="18"/>
                <w:szCs w:val="18"/>
                <w:lang w:eastAsia="zh-CN"/>
              </w:rPr>
              <w:pPrChange w:id="80" w:author="Author">
                <w:pPr>
                  <w:suppressAutoHyphens w:val="0"/>
                  <w:spacing w:before="40" w:after="120" w:line="220" w:lineRule="exact"/>
                  <w:ind w:right="113"/>
                </w:pPr>
              </w:pPrChange>
            </w:pPr>
            <w:r w:rsidRPr="009F3FE5">
              <w:rPr>
                <w:b/>
                <w:bCs/>
                <w:color w:val="000000" w:themeColor="text1"/>
                <w:sz w:val="18"/>
                <w:szCs w:val="18"/>
                <w:lang w:eastAsia="zh-CN"/>
              </w:rPr>
              <w:t>Tyres</w:t>
            </w:r>
          </w:p>
        </w:tc>
        <w:tc>
          <w:tcPr>
            <w:tcW w:w="708" w:type="dxa"/>
            <w:shd w:val="clear" w:color="auto" w:fill="auto"/>
            <w:hideMark/>
          </w:tcPr>
          <w:p w14:paraId="67DAD623" w14:textId="3986E32D"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GRRF</w:t>
            </w:r>
          </w:p>
        </w:tc>
        <w:tc>
          <w:tcPr>
            <w:tcW w:w="1269" w:type="dxa"/>
            <w:shd w:val="clear" w:color="auto" w:fill="auto"/>
            <w:hideMark/>
          </w:tcPr>
          <w:p w14:paraId="5155F859" w14:textId="06C5F650"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2</w:t>
            </w:r>
          </w:p>
        </w:tc>
        <w:tc>
          <w:tcPr>
            <w:tcW w:w="1275" w:type="dxa"/>
            <w:shd w:val="clear" w:color="auto" w:fill="auto"/>
            <w:hideMark/>
          </w:tcPr>
          <w:p w14:paraId="6A253CEE" w14:textId="7387210B" w:rsidR="000F006A" w:rsidRPr="009F3FE5" w:rsidRDefault="000F006A" w:rsidP="003C7C53">
            <w:pPr>
              <w:suppressAutoHyphens w:val="0"/>
              <w:spacing w:before="40" w:after="120" w:line="220" w:lineRule="exact"/>
              <w:ind w:right="113"/>
              <w:rPr>
                <w:color w:val="000000" w:themeColor="text1"/>
                <w:sz w:val="18"/>
                <w:szCs w:val="18"/>
                <w:lang w:eastAsia="zh-CN"/>
              </w:rPr>
            </w:pPr>
            <w:del w:id="81" w:author="Author">
              <w:r w:rsidRPr="009F3FE5">
                <w:rPr>
                  <w:color w:val="000000" w:themeColor="text1"/>
                  <w:sz w:val="18"/>
                  <w:szCs w:val="18"/>
                  <w:lang w:eastAsia="zh-CN"/>
                </w:rPr>
                <w:delText> </w:delText>
              </w:r>
            </w:del>
          </w:p>
        </w:tc>
        <w:tc>
          <w:tcPr>
            <w:tcW w:w="989" w:type="dxa"/>
            <w:shd w:val="clear" w:color="auto" w:fill="auto"/>
            <w:hideMark/>
          </w:tcPr>
          <w:p w14:paraId="319F650E" w14:textId="3181044C" w:rsidR="000F006A" w:rsidRPr="00760FFC" w:rsidRDefault="00076D86" w:rsidP="00F1114A">
            <w:pPr>
              <w:suppressAutoHyphens w:val="0"/>
              <w:spacing w:before="40" w:line="220" w:lineRule="exact"/>
              <w:ind w:right="113"/>
              <w:rPr>
                <w:color w:val="000000" w:themeColor="text1"/>
                <w:sz w:val="18"/>
                <w:rPrChange w:id="82" w:author="Author">
                  <w:rPr>
                    <w:sz w:val="18"/>
                  </w:rPr>
                </w:rPrChange>
              </w:rPr>
            </w:pPr>
            <w:r w:rsidRPr="009F3FE5">
              <w:rPr>
                <w:color w:val="000000" w:themeColor="text1"/>
                <w:sz w:val="18"/>
              </w:rPr>
              <w:t>IWG: Yes (</w:t>
            </w:r>
            <w:r w:rsidR="000F006A" w:rsidRPr="009F3FE5">
              <w:rPr>
                <w:color w:val="000000" w:themeColor="text1"/>
                <w:sz w:val="18"/>
                <w:szCs w:val="18"/>
                <w:lang w:eastAsia="zh-CN"/>
              </w:rPr>
              <w:t>Russia</w:t>
            </w:r>
            <w:r w:rsidRPr="009F3FE5">
              <w:rPr>
                <w:color w:val="000000" w:themeColor="text1"/>
                <w:sz w:val="18"/>
              </w:rPr>
              <w:t xml:space="preserve">)  Sponsor: </w:t>
            </w:r>
            <w:r w:rsidR="000F006A" w:rsidRPr="009F3FE5">
              <w:rPr>
                <w:color w:val="000000" w:themeColor="text1"/>
                <w:sz w:val="18"/>
                <w:szCs w:val="18"/>
                <w:lang w:eastAsia="zh-CN"/>
              </w:rPr>
              <w:t>Russia</w:t>
            </w:r>
          </w:p>
        </w:tc>
        <w:tc>
          <w:tcPr>
            <w:tcW w:w="1270" w:type="dxa"/>
            <w:shd w:val="clear" w:color="auto" w:fill="auto"/>
            <w:hideMark/>
          </w:tcPr>
          <w:p w14:paraId="4AF4A7D2" w14:textId="174E6D68" w:rsidR="000F006A" w:rsidRPr="009F3FE5" w:rsidRDefault="000F006A" w:rsidP="00054010">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ins w:id="83" w:author="Author">
              <w:r w:rsidR="00054010" w:rsidRPr="009F3FE5">
                <w:rPr>
                  <w:color w:val="000000" w:themeColor="text1"/>
                  <w:sz w:val="18"/>
                  <w:szCs w:val="18"/>
                  <w:lang w:eastAsia="zh-CN"/>
                </w:rPr>
                <w:t xml:space="preserve"> AC.3/48</w:t>
              </w:r>
            </w:ins>
          </w:p>
        </w:tc>
        <w:tc>
          <w:tcPr>
            <w:tcW w:w="1270" w:type="dxa"/>
            <w:shd w:val="clear" w:color="auto" w:fill="auto"/>
            <w:hideMark/>
          </w:tcPr>
          <w:p w14:paraId="26D7060C" w14:textId="4D96852F"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November </w:t>
            </w:r>
            <w:ins w:id="84" w:author="Author">
              <w:r w:rsidR="008316C7" w:rsidRPr="009F3FE5">
                <w:rPr>
                  <w:color w:val="000000" w:themeColor="text1"/>
                  <w:sz w:val="18"/>
                  <w:szCs w:val="18"/>
                  <w:lang w:eastAsia="zh-CN"/>
                </w:rPr>
                <w:t>20</w:t>
              </w:r>
            </w:ins>
            <w:r w:rsidRPr="009F3FE5">
              <w:rPr>
                <w:color w:val="000000" w:themeColor="text1"/>
                <w:sz w:val="18"/>
                <w:szCs w:val="18"/>
                <w:lang w:eastAsia="zh-CN"/>
              </w:rPr>
              <w:t>18</w:t>
            </w:r>
            <w:ins w:id="85" w:author="Author">
              <w:r w:rsidRPr="009F3FE5">
                <w:rPr>
                  <w:color w:val="000000" w:themeColor="text1"/>
                  <w:sz w:val="18"/>
                  <w:szCs w:val="18"/>
                  <w:lang w:eastAsia="zh-CN"/>
                </w:rPr>
                <w:t> </w:t>
              </w:r>
            </w:ins>
          </w:p>
        </w:tc>
        <w:tc>
          <w:tcPr>
            <w:tcW w:w="3835" w:type="dxa"/>
            <w:shd w:val="clear" w:color="auto" w:fill="auto"/>
            <w:hideMark/>
          </w:tcPr>
          <w:p w14:paraId="220FBD46" w14:textId="09152A9A" w:rsidR="000F006A" w:rsidRPr="009F3FE5" w:rsidRDefault="00005023" w:rsidP="00760FFC">
            <w:pPr>
              <w:suppressAutoHyphens w:val="0"/>
              <w:spacing w:before="40" w:line="220" w:lineRule="exact"/>
              <w:ind w:right="113"/>
              <w:rPr>
                <w:color w:val="000000" w:themeColor="text1"/>
                <w:sz w:val="18"/>
                <w:szCs w:val="18"/>
                <w:lang w:eastAsia="zh-CN"/>
              </w:rPr>
              <w:pPrChange w:id="86" w:author="Author">
                <w:pPr>
                  <w:suppressAutoHyphens w:val="0"/>
                  <w:spacing w:before="40" w:after="120" w:line="220" w:lineRule="exact"/>
                  <w:ind w:right="113"/>
                </w:pPr>
              </w:pPrChange>
            </w:pPr>
            <w:ins w:id="87" w:author="Author">
              <w:r w:rsidRPr="009F3FE5">
                <w:rPr>
                  <w:color w:val="000000" w:themeColor="text1"/>
                  <w:sz w:val="18"/>
                  <w:szCs w:val="18"/>
                  <w:lang w:eastAsia="zh-CN"/>
                </w:rPr>
                <w:t>GRRF is expected to resume discussion on this item at its September 2018 session</w:t>
              </w:r>
            </w:ins>
            <w:del w:id="88" w:author="Author">
              <w:r w:rsidR="000F006A" w:rsidRPr="009F3FE5" w:rsidDel="00005023">
                <w:rPr>
                  <w:color w:val="000000" w:themeColor="text1"/>
                  <w:sz w:val="18"/>
                  <w:szCs w:val="18"/>
                  <w:lang w:eastAsia="zh-CN"/>
                </w:rPr>
                <w:delText>Draft request for authorization to develop Amendment 2 to UN GTR No. 16 adopted by AC.3 in November 2016</w:delText>
              </w:r>
            </w:del>
          </w:p>
        </w:tc>
      </w:tr>
      <w:tr w:rsidR="004E038B" w:rsidRPr="009F3FE5" w14:paraId="77DF64B6" w14:textId="77777777" w:rsidTr="00BD07FF">
        <w:trPr>
          <w:trHeight w:val="281"/>
        </w:trPr>
        <w:tc>
          <w:tcPr>
            <w:tcW w:w="618" w:type="dxa"/>
            <w:shd w:val="clear" w:color="auto" w:fill="auto"/>
            <w:noWrap/>
            <w:hideMark/>
          </w:tcPr>
          <w:p w14:paraId="44CE3D6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25" w:type="dxa"/>
            <w:shd w:val="clear" w:color="auto" w:fill="auto"/>
            <w:hideMark/>
          </w:tcPr>
          <w:p w14:paraId="37155A8D"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708" w:type="dxa"/>
            <w:shd w:val="clear" w:color="auto" w:fill="auto"/>
            <w:hideMark/>
          </w:tcPr>
          <w:p w14:paraId="493FA26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69" w:type="dxa"/>
            <w:shd w:val="clear" w:color="auto" w:fill="auto"/>
            <w:hideMark/>
          </w:tcPr>
          <w:p w14:paraId="2946E2DA"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5" w:type="dxa"/>
            <w:shd w:val="clear" w:color="auto" w:fill="auto"/>
            <w:hideMark/>
          </w:tcPr>
          <w:p w14:paraId="1F7981F7"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989" w:type="dxa"/>
            <w:shd w:val="clear" w:color="auto" w:fill="auto"/>
            <w:hideMark/>
          </w:tcPr>
          <w:p w14:paraId="137BA01F"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08BA925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788DD01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3835" w:type="dxa"/>
            <w:shd w:val="clear" w:color="auto" w:fill="auto"/>
            <w:noWrap/>
            <w:hideMark/>
          </w:tcPr>
          <w:p w14:paraId="737558DF"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4E038B" w:rsidRPr="009F3FE5" w14:paraId="1BBC93D1" w14:textId="77777777" w:rsidTr="00BD07FF">
        <w:trPr>
          <w:trHeight w:val="1352"/>
        </w:trPr>
        <w:tc>
          <w:tcPr>
            <w:tcW w:w="618" w:type="dxa"/>
            <w:shd w:val="clear" w:color="auto" w:fill="auto"/>
            <w:noWrap/>
            <w:hideMark/>
          </w:tcPr>
          <w:p w14:paraId="181A244F" w14:textId="412BF89D" w:rsidR="000F006A" w:rsidRPr="009F3FE5" w:rsidRDefault="000F006A" w:rsidP="006B36C0">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 xml:space="preserve">UN GTR No. </w:t>
            </w:r>
            <w:del w:id="89" w:author="Author">
              <w:r w:rsidRPr="009F3FE5">
                <w:rPr>
                  <w:b/>
                  <w:bCs/>
                  <w:color w:val="000000" w:themeColor="text1"/>
                  <w:sz w:val="18"/>
                  <w:szCs w:val="18"/>
                  <w:lang w:eastAsia="zh-CN"/>
                </w:rPr>
                <w:delText>[x1]</w:delText>
              </w:r>
            </w:del>
            <w:ins w:id="90" w:author="Author">
              <w:r w:rsidR="006B36C0" w:rsidRPr="009F3FE5">
                <w:rPr>
                  <w:b/>
                  <w:bCs/>
                  <w:color w:val="000000" w:themeColor="text1"/>
                  <w:sz w:val="18"/>
                  <w:szCs w:val="18"/>
                  <w:lang w:eastAsia="zh-CN"/>
                </w:rPr>
                <w:t>19</w:t>
              </w:r>
            </w:ins>
          </w:p>
        </w:tc>
        <w:tc>
          <w:tcPr>
            <w:tcW w:w="1125" w:type="dxa"/>
            <w:shd w:val="clear" w:color="auto" w:fill="auto"/>
            <w:hideMark/>
          </w:tcPr>
          <w:p w14:paraId="3DEFA8E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Evaporative emissions in passenger cars (WLTP EVAP)</w:t>
            </w:r>
          </w:p>
        </w:tc>
        <w:tc>
          <w:tcPr>
            <w:tcW w:w="708" w:type="dxa"/>
            <w:shd w:val="clear" w:color="auto" w:fill="auto"/>
            <w:hideMark/>
          </w:tcPr>
          <w:p w14:paraId="2E2F0387"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69" w:type="dxa"/>
            <w:shd w:val="clear" w:color="auto" w:fill="auto"/>
            <w:hideMark/>
          </w:tcPr>
          <w:p w14:paraId="5CA71D92" w14:textId="6ACD8116" w:rsidR="000F006A" w:rsidRPr="009F3FE5" w:rsidRDefault="00005023" w:rsidP="00005023">
            <w:pPr>
              <w:suppressAutoHyphens w:val="0"/>
              <w:spacing w:before="40" w:after="120" w:line="220" w:lineRule="exact"/>
              <w:ind w:right="113"/>
              <w:rPr>
                <w:color w:val="000000" w:themeColor="text1"/>
                <w:sz w:val="18"/>
                <w:szCs w:val="18"/>
                <w:lang w:eastAsia="zh-CN"/>
              </w:rPr>
            </w:pPr>
            <w:ins w:id="91" w:author="Author">
              <w:r w:rsidRPr="009F3FE5">
                <w:rPr>
                  <w:color w:val="000000" w:themeColor="text1"/>
                  <w:sz w:val="18"/>
                  <w:szCs w:val="18"/>
                  <w:lang w:eastAsia="zh-CN"/>
                </w:rPr>
                <w:t>Amendment 1</w:t>
              </w:r>
            </w:ins>
            <w:del w:id="92" w:author="Author">
              <w:r w:rsidR="000F006A" w:rsidRPr="009F3FE5" w:rsidDel="00005023">
                <w:rPr>
                  <w:color w:val="000000" w:themeColor="text1"/>
                  <w:sz w:val="18"/>
                  <w:szCs w:val="18"/>
                  <w:lang w:eastAsia="zh-CN"/>
                </w:rPr>
                <w:delText>UN GTR</w:delText>
              </w:r>
            </w:del>
            <w:r w:rsidR="000F006A" w:rsidRPr="009F3FE5">
              <w:rPr>
                <w:color w:val="000000" w:themeColor="text1"/>
                <w:sz w:val="18"/>
                <w:szCs w:val="18"/>
                <w:lang w:eastAsia="zh-CN"/>
              </w:rPr>
              <w:t xml:space="preserve"> </w:t>
            </w:r>
          </w:p>
        </w:tc>
        <w:tc>
          <w:tcPr>
            <w:tcW w:w="1275" w:type="dxa"/>
            <w:shd w:val="clear" w:color="auto" w:fill="auto"/>
            <w:hideMark/>
          </w:tcPr>
          <w:p w14:paraId="1226477A"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989" w:type="dxa"/>
            <w:shd w:val="clear" w:color="auto" w:fill="auto"/>
            <w:hideMark/>
          </w:tcPr>
          <w:p w14:paraId="6190DA33" w14:textId="2681B536" w:rsidR="000F006A" w:rsidRPr="00760FFC" w:rsidRDefault="000F006A" w:rsidP="003C7C53">
            <w:pPr>
              <w:suppressAutoHyphens w:val="0"/>
              <w:spacing w:before="40" w:after="120" w:line="220" w:lineRule="exact"/>
              <w:ind w:right="113"/>
              <w:rPr>
                <w:color w:val="000000" w:themeColor="text1"/>
                <w:sz w:val="18"/>
                <w:rPrChange w:id="93" w:author="Author">
                  <w:rPr>
                    <w:sz w:val="18"/>
                  </w:rPr>
                </w:rPrChange>
              </w:rPr>
            </w:pPr>
            <w:r w:rsidRPr="00760FFC">
              <w:rPr>
                <w:color w:val="000000" w:themeColor="text1"/>
                <w:sz w:val="18"/>
                <w:rPrChange w:id="94" w:author="Author">
                  <w:rPr>
                    <w:sz w:val="18"/>
                  </w:rPr>
                </w:rPrChange>
              </w:rPr>
              <w:t xml:space="preserve">IWG: </w:t>
            </w:r>
            <w:del w:id="95" w:author="Author">
              <w:r w:rsidRPr="009F3FE5">
                <w:rPr>
                  <w:color w:val="000000" w:themeColor="text1"/>
                  <w:sz w:val="18"/>
                  <w:szCs w:val="18"/>
                  <w:lang w:eastAsia="zh-CN"/>
                </w:rPr>
                <w:delText>??? (--)</w:delText>
              </w:r>
            </w:del>
            <w:ins w:id="96" w:author="Author">
              <w:r w:rsidR="00076D86" w:rsidRPr="009F3FE5">
                <w:rPr>
                  <w:color w:val="000000" w:themeColor="text1"/>
                  <w:sz w:val="18"/>
                  <w:szCs w:val="18"/>
                  <w:lang w:eastAsia="zh-CN"/>
                </w:rPr>
                <w:t>Y</w:t>
              </w:r>
              <w:r w:rsidR="004971E7" w:rsidRPr="009F3FE5">
                <w:rPr>
                  <w:color w:val="000000" w:themeColor="text1"/>
                  <w:sz w:val="18"/>
                  <w:szCs w:val="18"/>
                  <w:lang w:eastAsia="zh-CN"/>
                </w:rPr>
                <w:t>es</w:t>
              </w:r>
              <w:r w:rsidRPr="009F3FE5">
                <w:rPr>
                  <w:color w:val="000000" w:themeColor="text1"/>
                  <w:sz w:val="18"/>
                  <w:szCs w:val="18"/>
                  <w:lang w:eastAsia="zh-CN"/>
                </w:rPr>
                <w:t xml:space="preserve"> (</w:t>
              </w:r>
              <w:r w:rsidR="00005023" w:rsidRPr="009F3FE5">
                <w:rPr>
                  <w:color w:val="000000" w:themeColor="text1"/>
                  <w:sz w:val="18"/>
                  <w:szCs w:val="18"/>
                  <w:lang w:eastAsia="zh-CN"/>
                </w:rPr>
                <w:t>Netherlands</w:t>
              </w:r>
              <w:del w:id="97" w:author="Author">
                <w:r w:rsidR="00076D86" w:rsidRPr="009F3FE5" w:rsidDel="00005023">
                  <w:rPr>
                    <w:color w:val="000000" w:themeColor="text1"/>
                    <w:sz w:val="18"/>
                    <w:szCs w:val="18"/>
                    <w:lang w:eastAsia="zh-CN"/>
                  </w:rPr>
                  <w:delText>Germany</w:delText>
                </w:r>
              </w:del>
              <w:r w:rsidRPr="009F3FE5">
                <w:rPr>
                  <w:color w:val="000000" w:themeColor="text1"/>
                  <w:sz w:val="18"/>
                  <w:szCs w:val="18"/>
                  <w:lang w:eastAsia="zh-CN"/>
                </w:rPr>
                <w:t>)</w:t>
              </w:r>
            </w:ins>
            <w:r w:rsidRPr="00760FFC">
              <w:rPr>
                <w:color w:val="000000" w:themeColor="text1"/>
                <w:sz w:val="18"/>
                <w:rPrChange w:id="98" w:author="Author">
                  <w:rPr>
                    <w:sz w:val="18"/>
                  </w:rPr>
                </w:rPrChange>
              </w:rPr>
              <w:t xml:space="preserve">  Sponsor: Japan, EU.</w:t>
            </w:r>
          </w:p>
        </w:tc>
        <w:tc>
          <w:tcPr>
            <w:tcW w:w="1270" w:type="dxa"/>
            <w:shd w:val="clear" w:color="auto" w:fill="auto"/>
            <w:hideMark/>
          </w:tcPr>
          <w:p w14:paraId="0ACDD8A0" w14:textId="77777777" w:rsidR="000F006A" w:rsidRPr="009F3FE5" w:rsidRDefault="000F006A" w:rsidP="003C7C53">
            <w:pPr>
              <w:suppressAutoHyphens w:val="0"/>
              <w:spacing w:before="40" w:after="120" w:line="220" w:lineRule="exact"/>
              <w:ind w:right="113"/>
              <w:rPr>
                <w:ins w:id="99" w:author="Author"/>
                <w:color w:val="000000" w:themeColor="text1"/>
                <w:sz w:val="18"/>
                <w:szCs w:val="18"/>
                <w:lang w:eastAsia="zh-CN"/>
              </w:rPr>
            </w:pPr>
            <w:r w:rsidRPr="00760FFC">
              <w:rPr>
                <w:color w:val="000000" w:themeColor="text1"/>
                <w:sz w:val="18"/>
                <w:rPrChange w:id="100" w:author="Author">
                  <w:rPr>
                    <w:sz w:val="18"/>
                  </w:rPr>
                </w:rPrChange>
              </w:rPr>
              <w:t> </w:t>
            </w:r>
            <w:ins w:id="101" w:author="Author">
              <w:r w:rsidR="009263D6" w:rsidRPr="009F3FE5">
                <w:rPr>
                  <w:color w:val="000000" w:themeColor="text1"/>
                  <w:sz w:val="18"/>
                  <w:szCs w:val="18"/>
                  <w:lang w:eastAsia="zh-CN"/>
                </w:rPr>
                <w:t>AC.3/44</w:t>
              </w:r>
            </w:ins>
          </w:p>
          <w:p w14:paraId="7F40501F" w14:textId="77777777" w:rsidR="006657F0" w:rsidRDefault="006657F0" w:rsidP="006657F0">
            <w:pPr>
              <w:suppressAutoHyphens w:val="0"/>
              <w:spacing w:before="40" w:after="120" w:line="220" w:lineRule="exact"/>
              <w:ind w:right="113"/>
              <w:rPr>
                <w:ins w:id="102" w:author="Author"/>
                <w:color w:val="000000" w:themeColor="text1"/>
                <w:sz w:val="18"/>
              </w:rPr>
            </w:pPr>
            <w:ins w:id="103" w:author="Author">
              <w:r w:rsidRPr="009F3FE5">
                <w:rPr>
                  <w:color w:val="000000" w:themeColor="text1"/>
                  <w:sz w:val="18"/>
                </w:rPr>
                <w:t>WP.29/2018/73</w:t>
              </w:r>
            </w:ins>
          </w:p>
          <w:p w14:paraId="0D0FD04A" w14:textId="64AC04F5" w:rsidR="00637BDC" w:rsidRPr="00760FFC" w:rsidRDefault="00637BDC" w:rsidP="006657F0">
            <w:pPr>
              <w:suppressAutoHyphens w:val="0"/>
              <w:spacing w:before="40" w:after="120" w:line="220" w:lineRule="exact"/>
              <w:ind w:right="113"/>
              <w:rPr>
                <w:color w:val="000000" w:themeColor="text1"/>
                <w:sz w:val="18"/>
                <w:rPrChange w:id="104" w:author="Author">
                  <w:rPr>
                    <w:sz w:val="18"/>
                  </w:rPr>
                </w:rPrChange>
              </w:rPr>
            </w:pPr>
            <w:ins w:id="105" w:author="Author">
              <w:r w:rsidRPr="00637BDC">
                <w:rPr>
                  <w:color w:val="000000" w:themeColor="text1"/>
                  <w:sz w:val="18"/>
                </w:rPr>
                <w:t>WP.29/2018/73/Add.1 </w:t>
              </w:r>
            </w:ins>
          </w:p>
        </w:tc>
        <w:tc>
          <w:tcPr>
            <w:tcW w:w="1270" w:type="dxa"/>
            <w:shd w:val="clear" w:color="auto" w:fill="auto"/>
            <w:hideMark/>
          </w:tcPr>
          <w:p w14:paraId="32B660BB" w14:textId="1D075A36"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ins w:id="106" w:author="Author">
              <w:r w:rsidR="00005023" w:rsidRPr="009F3FE5">
                <w:rPr>
                  <w:color w:val="000000" w:themeColor="text1"/>
                  <w:sz w:val="18"/>
                  <w:szCs w:val="18"/>
                  <w:lang w:eastAsia="zh-CN"/>
                </w:rPr>
                <w:t>December 2019</w:t>
              </w:r>
            </w:ins>
            <w:del w:id="107" w:author="Author">
              <w:r w:rsidRPr="009F3FE5" w:rsidDel="00005023">
                <w:rPr>
                  <w:color w:val="000000" w:themeColor="text1"/>
                  <w:sz w:val="18"/>
                  <w:szCs w:val="18"/>
                  <w:lang w:eastAsia="zh-CN"/>
                </w:rPr>
                <w:delText>End 2018 (tbc)</w:delText>
              </w:r>
            </w:del>
          </w:p>
        </w:tc>
        <w:tc>
          <w:tcPr>
            <w:tcW w:w="3835" w:type="dxa"/>
            <w:shd w:val="clear" w:color="auto" w:fill="auto"/>
            <w:hideMark/>
          </w:tcPr>
          <w:p w14:paraId="19A9A21B" w14:textId="57C006D6" w:rsidR="000F006A" w:rsidRPr="009F3FE5" w:rsidRDefault="00FE3A50" w:rsidP="003C7C53">
            <w:pPr>
              <w:suppressAutoHyphens w:val="0"/>
              <w:spacing w:before="40" w:after="120" w:line="220" w:lineRule="exact"/>
              <w:ind w:right="113"/>
              <w:rPr>
                <w:color w:val="000000" w:themeColor="text1"/>
                <w:sz w:val="18"/>
                <w:szCs w:val="18"/>
                <w:lang w:eastAsia="zh-CN"/>
              </w:rPr>
            </w:pPr>
            <w:ins w:id="108" w:author="Autho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has been </w:t>
              </w:r>
              <w:r>
                <w:t xml:space="preserve">submitted at the </w:t>
              </w:r>
              <w:proofErr w:type="spellStart"/>
              <w:r>
                <w:rPr>
                  <w:color w:val="000000" w:themeColor="text1"/>
                  <w:sz w:val="18"/>
                  <w:szCs w:val="18"/>
                  <w:lang w:eastAsia="ja-JP"/>
                </w:rPr>
                <w:t>june</w:t>
              </w:r>
              <w:proofErr w:type="spellEnd"/>
              <w:r>
                <w:t xml:space="preserve"> 2018 session of </w:t>
              </w:r>
              <w:r>
                <w:rPr>
                  <w:color w:val="000000" w:themeColor="text1"/>
                  <w:sz w:val="18"/>
                  <w:szCs w:val="18"/>
                  <w:lang w:eastAsia="ja-JP"/>
                </w:rPr>
                <w:t>AC3</w:t>
              </w:r>
              <w:r w:rsidRPr="009F3FE5">
                <w:rPr>
                  <w:color w:val="000000" w:themeColor="text1"/>
                  <w:sz w:val="18"/>
                  <w:szCs w:val="18"/>
                  <w:lang w:eastAsia="zh-CN"/>
                </w:rPr>
                <w:t>.</w:t>
              </w:r>
            </w:ins>
            <w:del w:id="109" w:author="Author">
              <w:r w:rsidR="000F006A" w:rsidRPr="009F3FE5" w:rsidDel="00005023">
                <w:rPr>
                  <w:color w:val="000000" w:themeColor="text1"/>
                  <w:sz w:val="18"/>
                  <w:szCs w:val="18"/>
                  <w:lang w:eastAsia="zh-CN"/>
                </w:rPr>
                <w:delText>New UN GTR adopted at WP.29 June 2017 session.Note that sealed tanks have been included in the newly adopted (as informal document) EVAP UN GTR (June 2017 GRPE conference).  On semi-sealed tanks, the work will continue.</w:delText>
              </w:r>
            </w:del>
          </w:p>
        </w:tc>
      </w:tr>
      <w:tr w:rsidR="004E038B" w:rsidRPr="009F3FE5" w14:paraId="47321354" w14:textId="77777777" w:rsidTr="00BD07FF">
        <w:trPr>
          <w:trHeight w:val="255"/>
        </w:trPr>
        <w:tc>
          <w:tcPr>
            <w:tcW w:w="618" w:type="dxa"/>
            <w:shd w:val="clear" w:color="auto" w:fill="auto"/>
            <w:noWrap/>
            <w:hideMark/>
          </w:tcPr>
          <w:p w14:paraId="2C7F80A2"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25" w:type="dxa"/>
            <w:shd w:val="clear" w:color="auto" w:fill="auto"/>
            <w:hideMark/>
          </w:tcPr>
          <w:p w14:paraId="32769A2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708" w:type="dxa"/>
            <w:shd w:val="clear" w:color="auto" w:fill="auto"/>
            <w:hideMark/>
          </w:tcPr>
          <w:p w14:paraId="0B05633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69" w:type="dxa"/>
            <w:shd w:val="clear" w:color="auto" w:fill="auto"/>
            <w:hideMark/>
          </w:tcPr>
          <w:p w14:paraId="68BC685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5" w:type="dxa"/>
            <w:shd w:val="clear" w:color="auto" w:fill="auto"/>
            <w:hideMark/>
          </w:tcPr>
          <w:p w14:paraId="1EFC656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989" w:type="dxa"/>
            <w:shd w:val="clear" w:color="auto" w:fill="auto"/>
            <w:hideMark/>
          </w:tcPr>
          <w:p w14:paraId="53CB851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41BDF802"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270" w:type="dxa"/>
            <w:shd w:val="clear" w:color="auto" w:fill="auto"/>
            <w:hideMark/>
          </w:tcPr>
          <w:p w14:paraId="2FE03C18"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3835" w:type="dxa"/>
            <w:shd w:val="clear" w:color="auto" w:fill="auto"/>
            <w:noWrap/>
            <w:hideMark/>
          </w:tcPr>
          <w:p w14:paraId="486E369D"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0F006A" w:rsidRPr="009F3FE5" w14:paraId="610C816B" w14:textId="77777777" w:rsidTr="00E3727D">
        <w:trPr>
          <w:trHeight w:val="1200"/>
          <w:ins w:id="110" w:author="Author"/>
        </w:trPr>
        <w:tc>
          <w:tcPr>
            <w:tcW w:w="618" w:type="dxa"/>
            <w:shd w:val="clear" w:color="auto" w:fill="auto"/>
            <w:noWrap/>
            <w:hideMark/>
          </w:tcPr>
          <w:p w14:paraId="671C65BD" w14:textId="58E6215C" w:rsidR="000F006A" w:rsidRPr="009F3FE5" w:rsidRDefault="001970EC" w:rsidP="006B36C0">
            <w:pPr>
              <w:suppressAutoHyphens w:val="0"/>
              <w:spacing w:before="40" w:after="120" w:line="220" w:lineRule="exact"/>
              <w:ind w:right="113"/>
              <w:rPr>
                <w:ins w:id="111" w:author="Author"/>
                <w:b/>
                <w:bCs/>
                <w:color w:val="000000" w:themeColor="text1"/>
                <w:sz w:val="18"/>
                <w:szCs w:val="18"/>
                <w:lang w:eastAsia="zh-CN"/>
              </w:rPr>
            </w:pPr>
            <w:del w:id="112" w:author="Author">
              <w:r w:rsidRPr="00D64A62" w:rsidDel="001970EC">
                <w:rPr>
                  <w:b/>
                  <w:color w:val="000000" w:themeColor="text1"/>
                  <w:sz w:val="18"/>
                </w:rPr>
                <w:delText>UN</w:delText>
              </w:r>
              <w:r w:rsidRPr="009F3FE5" w:rsidDel="001970EC">
                <w:rPr>
                  <w:b/>
                  <w:bCs/>
                  <w:color w:val="000000" w:themeColor="text1"/>
                  <w:sz w:val="18"/>
                  <w:szCs w:val="18"/>
                  <w:lang w:eastAsia="ja-JP"/>
                </w:rPr>
                <w:delText xml:space="preserve"> </w:delText>
              </w:r>
              <w:r w:rsidRPr="00D64A62" w:rsidDel="001970EC">
                <w:rPr>
                  <w:b/>
                  <w:color w:val="000000" w:themeColor="text1"/>
                  <w:sz w:val="18"/>
                </w:rPr>
                <w:delText>GTR No. [x2]</w:delText>
              </w:r>
            </w:del>
            <w:ins w:id="113" w:author="Author">
              <w:r w:rsidR="000F006A" w:rsidRPr="009F3FE5">
                <w:rPr>
                  <w:b/>
                  <w:bCs/>
                  <w:color w:val="000000" w:themeColor="text1"/>
                  <w:sz w:val="18"/>
                  <w:szCs w:val="18"/>
                  <w:lang w:eastAsia="zh-CN"/>
                </w:rPr>
                <w:t>UN</w:t>
              </w:r>
              <w:r w:rsidR="000F006A" w:rsidRPr="009F3FE5">
                <w:rPr>
                  <w:b/>
                  <w:bCs/>
                  <w:color w:val="000000" w:themeColor="text1"/>
                  <w:sz w:val="18"/>
                  <w:szCs w:val="18"/>
                  <w:lang w:eastAsia="zh-CN"/>
                </w:rPr>
                <w:br/>
                <w:t xml:space="preserve">GTR No. </w:t>
              </w:r>
              <w:r w:rsidR="006B36C0" w:rsidRPr="009F3FE5">
                <w:rPr>
                  <w:b/>
                  <w:bCs/>
                  <w:color w:val="000000" w:themeColor="text1"/>
                  <w:sz w:val="18"/>
                  <w:szCs w:val="18"/>
                  <w:lang w:eastAsia="zh-CN"/>
                </w:rPr>
                <w:t>20</w:t>
              </w:r>
            </w:ins>
          </w:p>
        </w:tc>
        <w:tc>
          <w:tcPr>
            <w:tcW w:w="1125" w:type="dxa"/>
            <w:shd w:val="clear" w:color="auto" w:fill="auto"/>
            <w:hideMark/>
          </w:tcPr>
          <w:p w14:paraId="4777F6E6" w14:textId="77777777" w:rsidR="000F006A" w:rsidRPr="009F3FE5" w:rsidRDefault="000F006A" w:rsidP="003C7C53">
            <w:pPr>
              <w:suppressAutoHyphens w:val="0"/>
              <w:spacing w:before="40" w:after="120" w:line="220" w:lineRule="exact"/>
              <w:ind w:right="113"/>
              <w:rPr>
                <w:ins w:id="114" w:author="Author"/>
                <w:b/>
                <w:bCs/>
                <w:color w:val="000000" w:themeColor="text1"/>
                <w:sz w:val="18"/>
                <w:szCs w:val="18"/>
                <w:lang w:eastAsia="zh-CN"/>
              </w:rPr>
            </w:pPr>
            <w:r w:rsidRPr="009F3FE5">
              <w:rPr>
                <w:b/>
                <w:bCs/>
                <w:color w:val="000000" w:themeColor="text1"/>
                <w:sz w:val="18"/>
                <w:szCs w:val="18"/>
                <w:lang w:eastAsia="zh-CN"/>
              </w:rPr>
              <w:t>Electrical Vehicle Safety (EVS)</w:t>
            </w:r>
          </w:p>
        </w:tc>
        <w:tc>
          <w:tcPr>
            <w:tcW w:w="708" w:type="dxa"/>
            <w:shd w:val="clear" w:color="auto" w:fill="auto"/>
            <w:hideMark/>
          </w:tcPr>
          <w:p w14:paraId="6047BD54" w14:textId="77777777" w:rsidR="000F006A" w:rsidRPr="009F3FE5" w:rsidRDefault="000F006A" w:rsidP="003C7C53">
            <w:pPr>
              <w:suppressAutoHyphens w:val="0"/>
              <w:spacing w:before="40" w:after="120" w:line="220" w:lineRule="exact"/>
              <w:ind w:right="113"/>
              <w:rPr>
                <w:ins w:id="115" w:author="Author"/>
                <w:b/>
                <w:bCs/>
                <w:color w:val="000000" w:themeColor="text1"/>
                <w:sz w:val="18"/>
                <w:szCs w:val="18"/>
                <w:lang w:eastAsia="zh-CN"/>
              </w:rPr>
            </w:pPr>
            <w:r w:rsidRPr="009F3FE5">
              <w:rPr>
                <w:b/>
                <w:bCs/>
                <w:color w:val="000000" w:themeColor="text1"/>
                <w:sz w:val="18"/>
                <w:szCs w:val="18"/>
                <w:lang w:eastAsia="zh-CN"/>
              </w:rPr>
              <w:t>GRSP</w:t>
            </w:r>
          </w:p>
        </w:tc>
        <w:tc>
          <w:tcPr>
            <w:tcW w:w="1269" w:type="dxa"/>
            <w:shd w:val="clear" w:color="auto" w:fill="auto"/>
            <w:hideMark/>
          </w:tcPr>
          <w:p w14:paraId="3B372F4F" w14:textId="78B98173" w:rsidR="000F006A" w:rsidRPr="009F3FE5" w:rsidRDefault="001970EC" w:rsidP="003C7C53">
            <w:pPr>
              <w:suppressAutoHyphens w:val="0"/>
              <w:spacing w:before="40" w:after="120" w:line="220" w:lineRule="exact"/>
              <w:ind w:right="113"/>
              <w:rPr>
                <w:ins w:id="116" w:author="Author"/>
                <w:color w:val="000000" w:themeColor="text1"/>
                <w:sz w:val="18"/>
                <w:szCs w:val="18"/>
                <w:lang w:eastAsia="zh-CN"/>
              </w:rPr>
            </w:pPr>
            <w:del w:id="117" w:author="Author">
              <w:r w:rsidRPr="00117815" w:rsidDel="001970EC">
                <w:rPr>
                  <w:sz w:val="18"/>
                  <w:szCs w:val="18"/>
                  <w:lang w:eastAsia="zh-CN"/>
                </w:rPr>
                <w:delText>Phase 1 and Phase 2</w:delText>
              </w:r>
            </w:del>
            <w:r w:rsidR="000F006A" w:rsidRPr="009F3FE5">
              <w:rPr>
                <w:color w:val="000000" w:themeColor="text1"/>
                <w:sz w:val="18"/>
                <w:szCs w:val="18"/>
                <w:lang w:eastAsia="zh-CN"/>
              </w:rPr>
              <w:t>Phase 2</w:t>
            </w:r>
          </w:p>
        </w:tc>
        <w:tc>
          <w:tcPr>
            <w:tcW w:w="1275" w:type="dxa"/>
            <w:tcBorders>
              <w:bottom w:val="nil"/>
            </w:tcBorders>
            <w:shd w:val="clear" w:color="auto" w:fill="auto"/>
            <w:hideMark/>
          </w:tcPr>
          <w:p w14:paraId="4F1EC3D6" w14:textId="77777777" w:rsidR="000F006A" w:rsidRPr="009F3FE5" w:rsidRDefault="000F006A" w:rsidP="003C7C53">
            <w:pPr>
              <w:suppressAutoHyphens w:val="0"/>
              <w:spacing w:before="40" w:after="120" w:line="220" w:lineRule="exact"/>
              <w:ind w:right="113"/>
              <w:rPr>
                <w:ins w:id="118" w:author="Author"/>
                <w:color w:val="000000" w:themeColor="text1"/>
                <w:sz w:val="18"/>
                <w:szCs w:val="18"/>
                <w:lang w:eastAsia="zh-CN"/>
              </w:rPr>
            </w:pPr>
            <w:ins w:id="119" w:author="Author">
              <w:r w:rsidRPr="009F3FE5">
                <w:rPr>
                  <w:color w:val="000000" w:themeColor="text1"/>
                  <w:sz w:val="18"/>
                  <w:szCs w:val="18"/>
                  <w:lang w:eastAsia="zh-CN"/>
                </w:rPr>
                <w:t> </w:t>
              </w:r>
            </w:ins>
          </w:p>
        </w:tc>
        <w:tc>
          <w:tcPr>
            <w:tcW w:w="989" w:type="dxa"/>
            <w:shd w:val="clear" w:color="auto" w:fill="auto"/>
            <w:hideMark/>
          </w:tcPr>
          <w:p w14:paraId="6A4BD649" w14:textId="6A6B092A" w:rsidR="000F006A" w:rsidRPr="009F3FE5" w:rsidRDefault="00054010" w:rsidP="00054010">
            <w:pPr>
              <w:suppressAutoHyphens w:val="0"/>
              <w:spacing w:before="40" w:after="120" w:line="220" w:lineRule="exact"/>
              <w:ind w:right="113"/>
              <w:rPr>
                <w:ins w:id="120" w:author="Author"/>
                <w:color w:val="000000" w:themeColor="text1"/>
                <w:sz w:val="18"/>
                <w:szCs w:val="18"/>
                <w:lang w:val="es-ES" w:eastAsia="zh-CN"/>
              </w:rPr>
            </w:pPr>
            <w:r w:rsidRPr="00971CAF">
              <w:rPr>
                <w:sz w:val="18"/>
                <w:szCs w:val="18"/>
                <w:lang w:val="es-ES" w:eastAsia="zh-CN"/>
              </w:rPr>
              <w:t>IWG: Yes (</w:t>
            </w:r>
            <w:del w:id="121" w:author="Author">
              <w:r w:rsidRPr="00971CAF" w:rsidDel="00054010">
                <w:rPr>
                  <w:sz w:val="18"/>
                  <w:szCs w:val="18"/>
                  <w:lang w:val="es-ES" w:eastAsia="zh-CN"/>
                </w:rPr>
                <w:delText xml:space="preserve">China, Japan, </w:delText>
              </w:r>
            </w:del>
            <w:r w:rsidRPr="00971CAF">
              <w:rPr>
                <w:sz w:val="18"/>
                <w:szCs w:val="18"/>
                <w:lang w:val="es-ES" w:eastAsia="zh-CN"/>
              </w:rPr>
              <w:t>USA</w:t>
            </w:r>
            <w:del w:id="122" w:author="Author">
              <w:r w:rsidRPr="00971CAF" w:rsidDel="00054010">
                <w:rPr>
                  <w:sz w:val="18"/>
                  <w:szCs w:val="18"/>
                  <w:lang w:val="es-ES" w:eastAsia="zh-CN"/>
                </w:rPr>
                <w:delText>, EU</w:delText>
              </w:r>
            </w:del>
            <w:r w:rsidRPr="00971CAF">
              <w:rPr>
                <w:sz w:val="18"/>
                <w:szCs w:val="18"/>
                <w:lang w:val="es-ES" w:eastAsia="zh-CN"/>
              </w:rPr>
              <w:t>) Sponsor: China, Japan, USA, EU</w:t>
            </w:r>
          </w:p>
        </w:tc>
        <w:tc>
          <w:tcPr>
            <w:tcW w:w="1270" w:type="dxa"/>
            <w:shd w:val="clear" w:color="auto" w:fill="auto"/>
            <w:hideMark/>
          </w:tcPr>
          <w:p w14:paraId="7A689DC9" w14:textId="77777777" w:rsidR="000F006A" w:rsidRPr="009F3FE5" w:rsidRDefault="000F006A" w:rsidP="00D44E35">
            <w:pPr>
              <w:suppressAutoHyphens w:val="0"/>
              <w:spacing w:before="40" w:after="120" w:line="220" w:lineRule="exact"/>
              <w:ind w:right="113"/>
              <w:rPr>
                <w:ins w:id="123" w:author="Author"/>
                <w:color w:val="000000" w:themeColor="text1"/>
                <w:sz w:val="18"/>
                <w:szCs w:val="18"/>
                <w:lang w:eastAsia="zh-CN"/>
              </w:rPr>
            </w:pPr>
            <w:ins w:id="124" w:author="Author">
              <w:r w:rsidRPr="009F3FE5">
                <w:rPr>
                  <w:color w:val="000000" w:themeColor="text1"/>
                  <w:sz w:val="18"/>
                  <w:szCs w:val="18"/>
                  <w:lang w:eastAsia="zh-CN"/>
                </w:rPr>
                <w:t>AC.3/</w:t>
              </w:r>
              <w:r w:rsidR="00D44E35" w:rsidRPr="009F3FE5">
                <w:rPr>
                  <w:color w:val="000000" w:themeColor="text1"/>
                  <w:sz w:val="18"/>
                  <w:szCs w:val="18"/>
                  <w:lang w:eastAsia="zh-CN"/>
                </w:rPr>
                <w:t>50</w:t>
              </w:r>
            </w:ins>
          </w:p>
          <w:p w14:paraId="4F967B2B" w14:textId="77777777" w:rsidR="00D44E35" w:rsidRDefault="00FE3A50" w:rsidP="00D44E35">
            <w:pPr>
              <w:suppressAutoHyphens w:val="0"/>
              <w:spacing w:before="40" w:after="120" w:line="220" w:lineRule="exact"/>
              <w:ind w:right="113"/>
              <w:rPr>
                <w:ins w:id="125" w:author="Author"/>
                <w:color w:val="000000" w:themeColor="text1"/>
                <w:sz w:val="18"/>
                <w:szCs w:val="18"/>
                <w:lang w:eastAsia="zh-CN"/>
              </w:rPr>
            </w:pPr>
            <w:ins w:id="126" w:author="Author">
              <w:r w:rsidRPr="00FE3A50">
                <w:rPr>
                  <w:color w:val="000000" w:themeColor="text1"/>
                  <w:sz w:val="18"/>
                  <w:szCs w:val="18"/>
                  <w:lang w:eastAsia="zh-CN"/>
                </w:rPr>
                <w:t>AC.3/50/Corr.1</w:t>
              </w:r>
            </w:ins>
          </w:p>
          <w:p w14:paraId="1A7A1E1C" w14:textId="48E5210E" w:rsidR="001970EC" w:rsidRPr="009F3FE5" w:rsidRDefault="001970EC" w:rsidP="00D44E35">
            <w:pPr>
              <w:suppressAutoHyphens w:val="0"/>
              <w:spacing w:before="40" w:after="120" w:line="220" w:lineRule="exact"/>
              <w:ind w:right="113"/>
              <w:rPr>
                <w:ins w:id="127" w:author="Author"/>
                <w:color w:val="000000" w:themeColor="text1"/>
                <w:sz w:val="18"/>
                <w:szCs w:val="18"/>
                <w:lang w:eastAsia="zh-CN"/>
              </w:rPr>
            </w:pPr>
            <w:del w:id="128" w:author="Author">
              <w:r w:rsidRPr="00117815" w:rsidDel="001970EC">
                <w:rPr>
                  <w:sz w:val="18"/>
                  <w:szCs w:val="18"/>
                  <w:lang w:eastAsia="zh-CN"/>
                </w:rPr>
                <w:delText>AC.3/32</w:delText>
              </w:r>
            </w:del>
          </w:p>
        </w:tc>
        <w:tc>
          <w:tcPr>
            <w:tcW w:w="1270" w:type="dxa"/>
            <w:shd w:val="clear" w:color="auto" w:fill="auto"/>
            <w:hideMark/>
          </w:tcPr>
          <w:p w14:paraId="59E1D5D6" w14:textId="77777777" w:rsidR="000F006A" w:rsidRPr="009F3FE5" w:rsidRDefault="000F006A" w:rsidP="003C7C53">
            <w:pPr>
              <w:suppressAutoHyphens w:val="0"/>
              <w:spacing w:before="40" w:after="120" w:line="220" w:lineRule="exact"/>
              <w:ind w:right="113"/>
              <w:rPr>
                <w:ins w:id="129" w:author="Author"/>
                <w:color w:val="000000" w:themeColor="text1"/>
                <w:sz w:val="18"/>
                <w:szCs w:val="18"/>
                <w:lang w:eastAsia="zh-CN"/>
              </w:rPr>
            </w:pPr>
            <w:ins w:id="130" w:author="Author">
              <w:r w:rsidRPr="009F3FE5">
                <w:rPr>
                  <w:color w:val="000000" w:themeColor="text1"/>
                  <w:sz w:val="18"/>
                  <w:szCs w:val="18"/>
                  <w:lang w:eastAsia="zh-CN"/>
                </w:rPr>
                <w:t> </w:t>
              </w:r>
              <w:r w:rsidR="002E325F" w:rsidRPr="009F3FE5">
                <w:rPr>
                  <w:color w:val="000000" w:themeColor="text1"/>
                  <w:sz w:val="18"/>
                  <w:szCs w:val="18"/>
                  <w:lang w:eastAsia="zh-CN"/>
                </w:rPr>
                <w:t>End of 2021</w:t>
              </w:r>
            </w:ins>
          </w:p>
        </w:tc>
        <w:tc>
          <w:tcPr>
            <w:tcW w:w="3835" w:type="dxa"/>
            <w:shd w:val="clear" w:color="auto" w:fill="auto"/>
            <w:hideMark/>
          </w:tcPr>
          <w:p w14:paraId="47D55F63" w14:textId="77777777" w:rsidR="000F006A" w:rsidRPr="009F3FE5" w:rsidRDefault="00D44E35" w:rsidP="003C7C53">
            <w:pPr>
              <w:suppressAutoHyphens w:val="0"/>
              <w:spacing w:before="40" w:after="120" w:line="220" w:lineRule="exact"/>
              <w:ind w:right="113"/>
              <w:rPr>
                <w:ins w:id="131" w:author="Author"/>
                <w:color w:val="000000" w:themeColor="text1"/>
                <w:sz w:val="18"/>
                <w:szCs w:val="18"/>
                <w:lang w:eastAsia="zh-CN"/>
              </w:rPr>
            </w:pPr>
            <w:ins w:id="132" w:author="Author">
              <w:r w:rsidRPr="009F3FE5">
                <w:rPr>
                  <w:color w:val="000000" w:themeColor="text1"/>
                  <w:sz w:val="18"/>
                  <w:szCs w:val="18"/>
                  <w:lang w:eastAsia="zh-CN"/>
                </w:rPr>
                <w:t xml:space="preserve">New UN </w:t>
              </w:r>
              <w:proofErr w:type="gramStart"/>
              <w:r w:rsidRPr="009F3FE5">
                <w:rPr>
                  <w:color w:val="000000" w:themeColor="text1"/>
                  <w:sz w:val="18"/>
                  <w:szCs w:val="18"/>
                  <w:lang w:eastAsia="zh-CN"/>
                </w:rPr>
                <w:t>GTR(</w:t>
              </w:r>
              <w:proofErr w:type="gramEnd"/>
              <w:r w:rsidRPr="009F3FE5">
                <w:rPr>
                  <w:color w:val="000000" w:themeColor="text1"/>
                  <w:sz w:val="18"/>
                  <w:szCs w:val="18"/>
                  <w:lang w:eastAsia="zh-CN"/>
                </w:rPr>
                <w:t>Phase 1 of EVS) adopted at WP.29 March 2018</w:t>
              </w:r>
              <w:r w:rsidR="003E1C2E" w:rsidRPr="009F3FE5">
                <w:rPr>
                  <w:color w:val="000000" w:themeColor="text1"/>
                  <w:sz w:val="18"/>
                  <w:szCs w:val="18"/>
                  <w:lang w:eastAsia="zh-CN"/>
                </w:rPr>
                <w:t xml:space="preserve"> session.</w:t>
              </w:r>
              <w:r w:rsidRPr="009F3FE5">
                <w:rPr>
                  <w:color w:val="000000" w:themeColor="text1"/>
                  <w:sz w:val="18"/>
                  <w:szCs w:val="18"/>
                  <w:lang w:eastAsia="zh-CN"/>
                </w:rPr>
                <w:t xml:space="preserve"> </w:t>
              </w:r>
            </w:ins>
          </w:p>
          <w:p w14:paraId="406C1201" w14:textId="77777777" w:rsidR="00D44E35" w:rsidRDefault="00904E40" w:rsidP="00904E40">
            <w:pPr>
              <w:suppressAutoHyphens w:val="0"/>
              <w:spacing w:before="40" w:after="120" w:line="220" w:lineRule="exact"/>
              <w:ind w:right="113"/>
              <w:rPr>
                <w:ins w:id="133" w:author="Author"/>
                <w:color w:val="000000" w:themeColor="text1"/>
                <w:sz w:val="18"/>
                <w:szCs w:val="18"/>
                <w:lang w:eastAsia="zh-CN"/>
              </w:rPr>
            </w:pPr>
            <w:ins w:id="134" w:author="Author">
              <w:r w:rsidRPr="00904E40">
                <w:rPr>
                  <w:color w:val="000000" w:themeColor="text1"/>
                  <w:sz w:val="18"/>
                  <w:szCs w:val="18"/>
                  <w:lang w:eastAsia="zh-CN"/>
                </w:rPr>
                <w:t xml:space="preserve">AC.3 endorsed the authorization to develop Phase 2 </w:t>
              </w:r>
              <w:r>
                <w:rPr>
                  <w:color w:val="000000" w:themeColor="text1"/>
                  <w:sz w:val="18"/>
                  <w:szCs w:val="18"/>
                  <w:lang w:eastAsia="zh-CN"/>
                </w:rPr>
                <w:t xml:space="preserve">of </w:t>
              </w:r>
              <w:r w:rsidRPr="00904E40">
                <w:rPr>
                  <w:color w:val="000000" w:themeColor="text1"/>
                  <w:sz w:val="18"/>
                  <w:szCs w:val="18"/>
                  <w:lang w:eastAsia="zh-CN"/>
                </w:rPr>
                <w:t xml:space="preserve">the UN GTR </w:t>
              </w:r>
              <w:r>
                <w:rPr>
                  <w:color w:val="000000" w:themeColor="text1"/>
                  <w:sz w:val="18"/>
                  <w:szCs w:val="18"/>
                  <w:lang w:eastAsia="zh-CN"/>
                </w:rPr>
                <w:t>at its March 2018 session</w:t>
              </w:r>
              <w:r w:rsidRPr="00904E40">
                <w:rPr>
                  <w:color w:val="000000" w:themeColor="text1"/>
                  <w:sz w:val="18"/>
                  <w:szCs w:val="18"/>
                  <w:lang w:eastAsia="zh-CN"/>
                </w:rPr>
                <w:t>.</w:t>
              </w:r>
            </w:ins>
          </w:p>
          <w:p w14:paraId="5FB94157" w14:textId="3FA82DE4" w:rsidR="001970EC" w:rsidRPr="009F3FE5" w:rsidRDefault="001970EC" w:rsidP="00904E40">
            <w:pPr>
              <w:suppressAutoHyphens w:val="0"/>
              <w:spacing w:before="40" w:after="120" w:line="220" w:lineRule="exact"/>
              <w:ind w:right="113"/>
              <w:rPr>
                <w:ins w:id="135" w:author="Author"/>
                <w:color w:val="000000" w:themeColor="text1"/>
                <w:sz w:val="18"/>
                <w:szCs w:val="18"/>
                <w:lang w:eastAsia="zh-CN"/>
              </w:rPr>
            </w:pPr>
            <w:del w:id="136" w:author="Author">
              <w:r w:rsidRPr="00117815" w:rsidDel="001970EC">
                <w:rPr>
                  <w:sz w:val="18"/>
                  <w:szCs w:val="18"/>
                  <w:lang w:eastAsia="zh-CN"/>
                </w:rPr>
                <w:delText>GRSP in May gave a green light to WP29 to proceed with a vote. Adoption of the new GTR is foreseen at WP.29 November 2017 session. Phase 2 (long-term research items) mandate expected to be approved by WP29 in November 2017.</w:delText>
              </w:r>
            </w:del>
          </w:p>
        </w:tc>
      </w:tr>
      <w:tr w:rsidR="004E038B" w:rsidRPr="009F3FE5" w14:paraId="3C88775B" w14:textId="77777777" w:rsidTr="00E3727D">
        <w:trPr>
          <w:trHeight w:val="1200"/>
        </w:trPr>
        <w:tc>
          <w:tcPr>
            <w:tcW w:w="618" w:type="dxa"/>
            <w:shd w:val="clear" w:color="auto" w:fill="auto"/>
            <w:noWrap/>
          </w:tcPr>
          <w:p w14:paraId="777304C4" w14:textId="0E98640F" w:rsidR="006B36C0" w:rsidRPr="00760FFC" w:rsidRDefault="001970EC" w:rsidP="006B36C0">
            <w:pPr>
              <w:suppressAutoHyphens w:val="0"/>
              <w:spacing w:before="40" w:after="120" w:line="220" w:lineRule="exact"/>
              <w:ind w:right="113"/>
              <w:rPr>
                <w:b/>
                <w:color w:val="000000" w:themeColor="text1"/>
                <w:sz w:val="18"/>
                <w:rPrChange w:id="137" w:author="Author">
                  <w:rPr>
                    <w:b/>
                    <w:sz w:val="18"/>
                  </w:rPr>
                </w:rPrChange>
              </w:rPr>
            </w:pPr>
            <w:ins w:id="138" w:author="Author">
              <w:r w:rsidRPr="00760FFC">
                <w:rPr>
                  <w:b/>
                  <w:color w:val="000000" w:themeColor="text1"/>
                  <w:sz w:val="18"/>
                  <w:rPrChange w:id="139" w:author="Author">
                    <w:rPr>
                      <w:b/>
                      <w:sz w:val="18"/>
                    </w:rPr>
                  </w:rPrChange>
                </w:rPr>
                <w:t>UN</w:t>
              </w:r>
              <w:del w:id="140" w:author="Author">
                <w:r w:rsidRPr="009F3FE5">
                  <w:rPr>
                    <w:b/>
                    <w:bCs/>
                    <w:color w:val="000000" w:themeColor="text1"/>
                    <w:sz w:val="18"/>
                    <w:szCs w:val="18"/>
                    <w:lang w:eastAsia="zh-CN"/>
                  </w:rPr>
                  <w:br/>
                </w:r>
              </w:del>
              <w:r w:rsidRPr="009F3FE5">
                <w:rPr>
                  <w:b/>
                  <w:bCs/>
                  <w:color w:val="000000" w:themeColor="text1"/>
                  <w:sz w:val="18"/>
                  <w:szCs w:val="18"/>
                  <w:lang w:eastAsia="ja-JP"/>
                </w:rPr>
                <w:t xml:space="preserve"> </w:t>
              </w:r>
              <w:r w:rsidR="00BD07FF">
                <w:rPr>
                  <w:b/>
                  <w:color w:val="000000" w:themeColor="text1"/>
                  <w:sz w:val="18"/>
                </w:rPr>
                <w:t>GTR No. [x</w:t>
              </w:r>
              <w:r w:rsidRPr="00760FFC">
                <w:rPr>
                  <w:b/>
                  <w:color w:val="000000" w:themeColor="text1"/>
                  <w:sz w:val="18"/>
                  <w:rPrChange w:id="141" w:author="Author">
                    <w:rPr>
                      <w:b/>
                      <w:sz w:val="18"/>
                    </w:rPr>
                  </w:rPrChange>
                </w:rPr>
                <w:t>]</w:t>
              </w:r>
            </w:ins>
          </w:p>
        </w:tc>
        <w:tc>
          <w:tcPr>
            <w:tcW w:w="1125" w:type="dxa"/>
            <w:shd w:val="clear" w:color="auto" w:fill="auto"/>
          </w:tcPr>
          <w:p w14:paraId="128AC7DF" w14:textId="0FAB6B97" w:rsidR="006B36C0" w:rsidRPr="00760FFC" w:rsidRDefault="00D44E35" w:rsidP="003C7C53">
            <w:pPr>
              <w:suppressAutoHyphens w:val="0"/>
              <w:spacing w:before="40" w:after="120" w:line="220" w:lineRule="exact"/>
              <w:ind w:right="113"/>
              <w:rPr>
                <w:b/>
                <w:color w:val="000000" w:themeColor="text1"/>
                <w:sz w:val="18"/>
                <w:rPrChange w:id="142" w:author="Author">
                  <w:rPr>
                    <w:b/>
                    <w:sz w:val="18"/>
                  </w:rPr>
                </w:rPrChange>
              </w:rPr>
            </w:pPr>
            <w:ins w:id="143" w:author="Author">
              <w:r w:rsidRPr="009F3FE5">
                <w:rPr>
                  <w:b/>
                  <w:bCs/>
                  <w:color w:val="000000" w:themeColor="text1"/>
                  <w:sz w:val="18"/>
                  <w:szCs w:val="18"/>
                  <w:lang w:eastAsia="zh-CN"/>
                </w:rPr>
                <w:t xml:space="preserve">Real </w:t>
              </w:r>
              <w:proofErr w:type="spellStart"/>
              <w:r w:rsidRPr="009F3FE5">
                <w:rPr>
                  <w:b/>
                  <w:bCs/>
                  <w:color w:val="000000" w:themeColor="text1"/>
                  <w:sz w:val="18"/>
                  <w:szCs w:val="18"/>
                  <w:lang w:eastAsia="zh-CN"/>
                </w:rPr>
                <w:t>DrivingEmissions</w:t>
              </w:r>
              <w:proofErr w:type="spellEnd"/>
              <w:r w:rsidRPr="009F3FE5">
                <w:rPr>
                  <w:b/>
                  <w:bCs/>
                  <w:color w:val="000000" w:themeColor="text1"/>
                  <w:sz w:val="18"/>
                  <w:szCs w:val="18"/>
                  <w:lang w:eastAsia="zh-CN"/>
                </w:rPr>
                <w:t>(RDE)</w:t>
              </w:r>
            </w:ins>
          </w:p>
        </w:tc>
        <w:tc>
          <w:tcPr>
            <w:tcW w:w="708" w:type="dxa"/>
            <w:shd w:val="clear" w:color="auto" w:fill="auto"/>
          </w:tcPr>
          <w:p w14:paraId="71226271" w14:textId="730D146F" w:rsidR="006B36C0" w:rsidRPr="00760FFC" w:rsidRDefault="00D44E35" w:rsidP="003C7C53">
            <w:pPr>
              <w:suppressAutoHyphens w:val="0"/>
              <w:spacing w:before="40" w:after="120" w:line="220" w:lineRule="exact"/>
              <w:ind w:right="113"/>
              <w:rPr>
                <w:b/>
                <w:color w:val="000000" w:themeColor="text1"/>
                <w:sz w:val="18"/>
                <w:rPrChange w:id="144" w:author="Author">
                  <w:rPr>
                    <w:b/>
                    <w:sz w:val="18"/>
                  </w:rPr>
                </w:rPrChange>
              </w:rPr>
            </w:pPr>
            <w:ins w:id="145" w:author="Author">
              <w:r w:rsidRPr="009F3FE5">
                <w:rPr>
                  <w:rFonts w:hint="eastAsia"/>
                  <w:b/>
                  <w:bCs/>
                  <w:color w:val="000000" w:themeColor="text1"/>
                  <w:sz w:val="18"/>
                  <w:szCs w:val="18"/>
                  <w:lang w:eastAsia="ja-JP"/>
                </w:rPr>
                <w:t>GRPE</w:t>
              </w:r>
            </w:ins>
          </w:p>
        </w:tc>
        <w:tc>
          <w:tcPr>
            <w:tcW w:w="1269" w:type="dxa"/>
            <w:tcBorders>
              <w:right w:val="nil"/>
            </w:tcBorders>
            <w:shd w:val="clear" w:color="auto" w:fill="auto"/>
          </w:tcPr>
          <w:p w14:paraId="4F277E3D" w14:textId="582A9261" w:rsidR="006B36C0" w:rsidRPr="00760FFC" w:rsidRDefault="006B36C0" w:rsidP="003C7C53">
            <w:pPr>
              <w:suppressAutoHyphens w:val="0"/>
              <w:spacing w:before="40" w:after="120" w:line="220" w:lineRule="exact"/>
              <w:ind w:right="113"/>
              <w:rPr>
                <w:color w:val="000000" w:themeColor="text1"/>
                <w:sz w:val="18"/>
                <w:rPrChange w:id="146" w:author="Author">
                  <w:rPr>
                    <w:sz w:val="18"/>
                  </w:rPr>
                </w:rPrChange>
              </w:rPr>
            </w:pPr>
          </w:p>
        </w:tc>
        <w:tc>
          <w:tcPr>
            <w:tcW w:w="1275" w:type="dxa"/>
            <w:tcBorders>
              <w:top w:val="nil"/>
              <w:left w:val="nil"/>
              <w:bottom w:val="single" w:sz="12" w:space="0" w:color="auto"/>
            </w:tcBorders>
            <w:shd w:val="clear" w:color="auto" w:fill="auto"/>
          </w:tcPr>
          <w:p w14:paraId="3922C74C" w14:textId="1A778E3F" w:rsidR="006B36C0" w:rsidRPr="00760FFC" w:rsidRDefault="000F006A" w:rsidP="006B36C0">
            <w:pPr>
              <w:suppressAutoHyphens w:val="0"/>
              <w:spacing w:before="40" w:after="120" w:line="220" w:lineRule="exact"/>
              <w:ind w:right="113"/>
              <w:rPr>
                <w:color w:val="000000" w:themeColor="text1"/>
                <w:sz w:val="18"/>
                <w:rPrChange w:id="147" w:author="Author">
                  <w:rPr>
                    <w:sz w:val="18"/>
                  </w:rPr>
                </w:rPrChange>
              </w:rPr>
            </w:pPr>
            <w:del w:id="148" w:author="Author">
              <w:r w:rsidRPr="009F3FE5">
                <w:rPr>
                  <w:color w:val="000000" w:themeColor="text1"/>
                  <w:sz w:val="18"/>
                  <w:szCs w:val="18"/>
                  <w:lang w:eastAsia="zh-CN"/>
                </w:rPr>
                <w:delText> </w:delText>
              </w:r>
            </w:del>
          </w:p>
        </w:tc>
        <w:tc>
          <w:tcPr>
            <w:tcW w:w="989" w:type="dxa"/>
            <w:shd w:val="clear" w:color="auto" w:fill="auto"/>
          </w:tcPr>
          <w:p w14:paraId="3C833BB3" w14:textId="77777777" w:rsidR="00054010" w:rsidRPr="009F3FE5" w:rsidRDefault="00054010" w:rsidP="00054010">
            <w:pPr>
              <w:suppressAutoHyphens w:val="0"/>
              <w:spacing w:before="40" w:after="120" w:line="220" w:lineRule="exact"/>
              <w:ind w:right="113"/>
              <w:rPr>
                <w:ins w:id="149" w:author="Author"/>
                <w:color w:val="000000" w:themeColor="text1"/>
                <w:sz w:val="18"/>
                <w:szCs w:val="18"/>
                <w:lang w:eastAsia="ja-JP"/>
              </w:rPr>
            </w:pPr>
            <w:ins w:id="150" w:author="Author">
              <w:r w:rsidRPr="009F3FE5">
                <w:rPr>
                  <w:color w:val="000000" w:themeColor="text1"/>
                  <w:sz w:val="18"/>
                </w:rPr>
                <w:t xml:space="preserve">IWG: Yes </w:t>
              </w:r>
              <w:r w:rsidRPr="009F3FE5">
                <w:rPr>
                  <w:color w:val="000000" w:themeColor="text1"/>
                  <w:sz w:val="18"/>
                  <w:szCs w:val="18"/>
                  <w:lang w:eastAsia="ja-JP"/>
                </w:rPr>
                <w:br/>
                <w:t>Chair ;EU</w:t>
              </w:r>
              <w:r w:rsidRPr="009F3FE5">
                <w:rPr>
                  <w:color w:val="000000" w:themeColor="text1"/>
                  <w:sz w:val="18"/>
                  <w:szCs w:val="18"/>
                  <w:lang w:eastAsia="ja-JP"/>
                </w:rPr>
                <w:br/>
                <w:t>Vice-Chair:</w:t>
              </w:r>
              <w:r w:rsidRPr="009F3FE5">
                <w:rPr>
                  <w:color w:val="000000" w:themeColor="text1"/>
                  <w:sz w:val="18"/>
                </w:rPr>
                <w:t xml:space="preserve"> Japan</w:t>
              </w:r>
              <w:del w:id="151" w:author="Author">
                <w:r w:rsidRPr="009F3FE5" w:rsidDel="009F3FE5">
                  <w:rPr>
                    <w:color w:val="000000" w:themeColor="text1"/>
                    <w:sz w:val="18"/>
                    <w:szCs w:val="18"/>
                    <w:lang w:eastAsia="ja-JP"/>
                  </w:rPr>
                  <w:delText xml:space="preserve"> </w:delText>
                </w:r>
              </w:del>
              <w:r w:rsidRPr="009F3FE5">
                <w:rPr>
                  <w:rFonts w:hint="eastAsia"/>
                  <w:color w:val="000000" w:themeColor="text1"/>
                  <w:sz w:val="18"/>
                  <w:szCs w:val="18"/>
                  <w:lang w:eastAsia="ja-JP"/>
                </w:rPr>
                <w:t>, Korea</w:t>
              </w:r>
            </w:ins>
          </w:p>
          <w:p w14:paraId="0CEEA411" w14:textId="1196295B" w:rsidR="006B36C0" w:rsidRPr="00760FFC" w:rsidRDefault="00054010" w:rsidP="00054010">
            <w:pPr>
              <w:suppressAutoHyphens w:val="0"/>
              <w:spacing w:before="40" w:after="120" w:line="220" w:lineRule="exact"/>
              <w:ind w:right="113"/>
              <w:rPr>
                <w:color w:val="000000" w:themeColor="text1"/>
                <w:sz w:val="18"/>
                <w:rPrChange w:id="152" w:author="Author">
                  <w:rPr>
                    <w:sz w:val="18"/>
                    <w:lang w:val="es-ES"/>
                  </w:rPr>
                </w:rPrChange>
              </w:rPr>
            </w:pPr>
            <w:proofErr w:type="spellStart"/>
            <w:ins w:id="153" w:author="Author">
              <w:r>
                <w:rPr>
                  <w:color w:val="000000" w:themeColor="text1"/>
                  <w:sz w:val="18"/>
                  <w:szCs w:val="18"/>
                  <w:lang w:eastAsia="ja-JP"/>
                </w:rPr>
                <w:t>S</w:t>
              </w:r>
              <w:r w:rsidRPr="009F3FE5">
                <w:rPr>
                  <w:color w:val="000000" w:themeColor="text1"/>
                  <w:sz w:val="18"/>
                  <w:szCs w:val="18"/>
                  <w:lang w:eastAsia="ja-JP"/>
                </w:rPr>
                <w:t>ponsors:Eu</w:t>
              </w:r>
              <w:proofErr w:type="spellEnd"/>
              <w:r w:rsidRPr="009F3FE5">
                <w:rPr>
                  <w:color w:val="000000" w:themeColor="text1"/>
                  <w:sz w:val="18"/>
                  <w:szCs w:val="18"/>
                  <w:lang w:eastAsia="ja-JP"/>
                </w:rPr>
                <w:t>, Japan, Korea</w:t>
              </w:r>
            </w:ins>
            <w:r w:rsidR="009F3FE5" w:rsidRPr="009F3FE5">
              <w:rPr>
                <w:color w:val="000000" w:themeColor="text1"/>
                <w:sz w:val="18"/>
                <w:szCs w:val="18"/>
                <w:lang w:eastAsia="ja-JP"/>
              </w:rPr>
              <w:t xml:space="preserve"> </w:t>
            </w:r>
          </w:p>
        </w:tc>
        <w:tc>
          <w:tcPr>
            <w:tcW w:w="1270" w:type="dxa"/>
            <w:shd w:val="clear" w:color="auto" w:fill="auto"/>
          </w:tcPr>
          <w:p w14:paraId="740EE8E3" w14:textId="2DFA3686" w:rsidR="006B36C0" w:rsidRPr="00760FFC" w:rsidRDefault="00647074" w:rsidP="00647074">
            <w:pPr>
              <w:suppressAutoHyphens w:val="0"/>
              <w:spacing w:before="40" w:after="120" w:line="220" w:lineRule="exact"/>
              <w:ind w:right="113"/>
              <w:rPr>
                <w:color w:val="000000" w:themeColor="text1"/>
                <w:sz w:val="18"/>
                <w:rPrChange w:id="154" w:author="Author">
                  <w:rPr>
                    <w:sz w:val="18"/>
                  </w:rPr>
                </w:rPrChange>
              </w:rPr>
            </w:pPr>
            <w:ins w:id="155" w:author="Author">
              <w:r w:rsidRPr="009F3FE5">
                <w:rPr>
                  <w:color w:val="000000" w:themeColor="text1"/>
                  <w:sz w:val="18"/>
                </w:rPr>
                <w:t xml:space="preserve"> </w:t>
              </w:r>
              <w:r>
                <w:rPr>
                  <w:color w:val="000000" w:themeColor="text1"/>
                  <w:sz w:val="18"/>
                </w:rPr>
                <w:t>W</w:t>
              </w:r>
              <w:r w:rsidRPr="009F3FE5">
                <w:rPr>
                  <w:color w:val="000000" w:themeColor="text1"/>
                  <w:sz w:val="18"/>
                </w:rPr>
                <w:t>P.29/2018/</w:t>
              </w:r>
              <w:r>
                <w:rPr>
                  <w:color w:val="000000" w:themeColor="text1"/>
                  <w:sz w:val="18"/>
                </w:rPr>
                <w:t>80</w:t>
              </w:r>
            </w:ins>
          </w:p>
        </w:tc>
        <w:tc>
          <w:tcPr>
            <w:tcW w:w="1270" w:type="dxa"/>
            <w:shd w:val="clear" w:color="auto" w:fill="auto"/>
          </w:tcPr>
          <w:p w14:paraId="7B09330A" w14:textId="52E4AC75" w:rsidR="006B36C0" w:rsidRPr="009F3FE5" w:rsidRDefault="000F006A" w:rsidP="003C7C53">
            <w:pPr>
              <w:suppressAutoHyphens w:val="0"/>
              <w:spacing w:before="40" w:after="120" w:line="220" w:lineRule="exact"/>
              <w:ind w:right="113"/>
              <w:rPr>
                <w:color w:val="000000" w:themeColor="text1"/>
                <w:sz w:val="18"/>
                <w:szCs w:val="18"/>
                <w:lang w:eastAsia="ja-JP"/>
              </w:rPr>
            </w:pPr>
            <w:del w:id="156" w:author="Author">
              <w:r w:rsidRPr="009F3FE5">
                <w:rPr>
                  <w:color w:val="000000" w:themeColor="text1"/>
                  <w:sz w:val="18"/>
                  <w:szCs w:val="18"/>
                  <w:lang w:eastAsia="zh-CN"/>
                </w:rPr>
                <w:delText> </w:delText>
              </w:r>
            </w:del>
            <w:ins w:id="157" w:author="Author">
              <w:r w:rsidR="002E325F" w:rsidRPr="009F3FE5">
                <w:rPr>
                  <w:rFonts w:hint="eastAsia"/>
                  <w:color w:val="000000" w:themeColor="text1"/>
                  <w:sz w:val="18"/>
                  <w:szCs w:val="18"/>
                  <w:lang w:eastAsia="ja-JP"/>
                </w:rPr>
                <w:t>N</w:t>
              </w:r>
              <w:r w:rsidR="002E325F" w:rsidRPr="009F3FE5">
                <w:rPr>
                  <w:color w:val="000000" w:themeColor="text1"/>
                  <w:sz w:val="18"/>
                  <w:szCs w:val="18"/>
                  <w:lang w:eastAsia="ja-JP"/>
                </w:rPr>
                <w:t>ovember 2019</w:t>
              </w:r>
            </w:ins>
          </w:p>
        </w:tc>
        <w:tc>
          <w:tcPr>
            <w:tcW w:w="3835" w:type="dxa"/>
            <w:shd w:val="clear" w:color="auto" w:fill="auto"/>
          </w:tcPr>
          <w:p w14:paraId="0642677A" w14:textId="3041C745" w:rsidR="003E1C2E" w:rsidRPr="00760FFC" w:rsidRDefault="00647074" w:rsidP="003E1C2E">
            <w:pPr>
              <w:suppressAutoHyphens w:val="0"/>
              <w:spacing w:before="40" w:after="120" w:line="220" w:lineRule="exact"/>
              <w:ind w:right="113"/>
              <w:rPr>
                <w:color w:val="000000" w:themeColor="text1"/>
                <w:sz w:val="18"/>
                <w:rPrChange w:id="158" w:author="Author">
                  <w:rPr>
                    <w:sz w:val="18"/>
                  </w:rPr>
                </w:rPrChange>
              </w:rPr>
            </w:pPr>
            <w:ins w:id="159" w:author="Author">
              <w:r w:rsidRPr="009F3FE5">
                <w:rPr>
                  <w:color w:val="000000" w:themeColor="text1"/>
                  <w:sz w:val="18"/>
                  <w:szCs w:val="18"/>
                  <w:lang w:eastAsia="zh-CN"/>
                </w:rPr>
                <w:t xml:space="preserve">A proposal of authorization to develop </w:t>
              </w:r>
              <w:r>
                <w:rPr>
                  <w:color w:val="000000" w:themeColor="text1"/>
                  <w:sz w:val="18"/>
                  <w:szCs w:val="18"/>
                  <w:lang w:eastAsia="zh-CN"/>
                </w:rPr>
                <w:t>a new</w:t>
              </w:r>
              <w:r w:rsidRPr="009F3FE5">
                <w:rPr>
                  <w:color w:val="000000" w:themeColor="text1"/>
                  <w:sz w:val="18"/>
                  <w:szCs w:val="18"/>
                  <w:lang w:eastAsia="zh-CN"/>
                </w:rPr>
                <w:t xml:space="preserve"> UN GTR </w:t>
              </w:r>
              <w:r>
                <w:rPr>
                  <w:color w:val="000000" w:themeColor="text1"/>
                  <w:sz w:val="18"/>
                  <w:szCs w:val="18"/>
                  <w:lang w:eastAsia="zh-CN"/>
                </w:rPr>
                <w:t>will be</w:t>
              </w:r>
              <w:r w:rsidRPr="009F3FE5">
                <w:rPr>
                  <w:color w:val="000000" w:themeColor="text1"/>
                  <w:sz w:val="18"/>
                  <w:szCs w:val="18"/>
                  <w:lang w:eastAsia="zh-CN"/>
                </w:rPr>
                <w:t xml:space="preserve"> </w:t>
              </w:r>
              <w:r>
                <w:rPr>
                  <w:color w:val="000000" w:themeColor="text1"/>
                  <w:sz w:val="18"/>
                  <w:szCs w:val="18"/>
                  <w:lang w:eastAsia="zh-CN"/>
                </w:rPr>
                <w:t>consider</w:t>
              </w:r>
              <w:r w:rsidRPr="009F3FE5">
                <w:rPr>
                  <w:color w:val="000000" w:themeColor="text1"/>
                  <w:sz w:val="18"/>
                  <w:szCs w:val="18"/>
                  <w:lang w:eastAsia="zh-CN"/>
                </w:rPr>
                <w:t xml:space="preserve">ed by AC.3 at its </w:t>
              </w:r>
              <w:r>
                <w:rPr>
                  <w:color w:val="000000" w:themeColor="text1"/>
                  <w:sz w:val="18"/>
                  <w:szCs w:val="18"/>
                  <w:lang w:eastAsia="zh-CN"/>
                </w:rPr>
                <w:t>June 2018</w:t>
              </w:r>
              <w:r w:rsidRPr="009F3FE5">
                <w:rPr>
                  <w:color w:val="000000" w:themeColor="text1"/>
                  <w:sz w:val="18"/>
                  <w:szCs w:val="18"/>
                  <w:lang w:eastAsia="zh-CN"/>
                </w:rPr>
                <w:t xml:space="preserve"> session.</w:t>
              </w:r>
            </w:ins>
          </w:p>
        </w:tc>
      </w:tr>
    </w:tbl>
    <w:p w14:paraId="5A57B533" w14:textId="77777777" w:rsidR="000F006A" w:rsidRPr="009F3FE5" w:rsidRDefault="000F006A" w:rsidP="000F006A">
      <w:pPr>
        <w:rPr>
          <w:color w:val="000000" w:themeColor="text1"/>
          <w:sz w:val="18"/>
          <w:szCs w:val="18"/>
        </w:rPr>
      </w:pPr>
    </w:p>
    <w:p w14:paraId="71CF48E1" w14:textId="77777777" w:rsidR="000F006A" w:rsidRPr="009F3FE5" w:rsidRDefault="000F006A" w:rsidP="000F006A">
      <w:pPr>
        <w:suppressAutoHyphens w:val="0"/>
        <w:spacing w:line="240" w:lineRule="auto"/>
        <w:rPr>
          <w:color w:val="000000" w:themeColor="text1"/>
        </w:rPr>
      </w:pPr>
      <w:r w:rsidRPr="009F3FE5">
        <w:rPr>
          <w:color w:val="000000" w:themeColor="text1"/>
        </w:rP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6"/>
        <w:gridCol w:w="1218"/>
        <w:gridCol w:w="803"/>
        <w:gridCol w:w="1323"/>
        <w:gridCol w:w="835"/>
        <w:gridCol w:w="1149"/>
        <w:gridCol w:w="953"/>
        <w:gridCol w:w="1041"/>
        <w:gridCol w:w="4411"/>
      </w:tblGrid>
      <w:tr w:rsidR="000F006A" w:rsidRPr="009F3FE5" w14:paraId="66AB6E41" w14:textId="77777777" w:rsidTr="005A6C82">
        <w:trPr>
          <w:trHeight w:val="272"/>
          <w:tblHeader/>
        </w:trPr>
        <w:tc>
          <w:tcPr>
            <w:tcW w:w="3970" w:type="dxa"/>
            <w:gridSpan w:val="4"/>
            <w:tcBorders>
              <w:top w:val="single" w:sz="4" w:space="0" w:color="auto"/>
              <w:bottom w:val="single" w:sz="12" w:space="0" w:color="auto"/>
            </w:tcBorders>
            <w:shd w:val="clear" w:color="auto" w:fill="auto"/>
            <w:noWrap/>
            <w:vAlign w:val="bottom"/>
            <w:hideMark/>
          </w:tcPr>
          <w:p w14:paraId="382BDA66" w14:textId="77777777" w:rsidR="000F006A" w:rsidRPr="009F3FE5" w:rsidRDefault="000F006A" w:rsidP="003C7C53">
            <w:pPr>
              <w:suppressAutoHyphens w:val="0"/>
              <w:spacing w:before="80" w:after="80" w:line="200" w:lineRule="exact"/>
              <w:ind w:right="113"/>
              <w:rPr>
                <w:bCs/>
                <w:i/>
                <w:color w:val="000000" w:themeColor="text1"/>
                <w:sz w:val="16"/>
                <w:szCs w:val="36"/>
                <w:lang w:eastAsia="zh-CN"/>
              </w:rPr>
            </w:pPr>
            <w:proofErr w:type="spellStart"/>
            <w:proofErr w:type="gramStart"/>
            <w:r w:rsidRPr="009F3FE5">
              <w:rPr>
                <w:bCs/>
                <w:i/>
                <w:color w:val="000000" w:themeColor="text1"/>
                <w:sz w:val="16"/>
                <w:szCs w:val="36"/>
                <w:lang w:eastAsia="zh-CN"/>
              </w:rPr>
              <w:lastRenderedPageBreak/>
              <w:t>Ib</w:t>
            </w:r>
            <w:proofErr w:type="spellEnd"/>
            <w:r w:rsidRPr="009F3FE5">
              <w:rPr>
                <w:bCs/>
                <w:i/>
                <w:color w:val="000000" w:themeColor="text1"/>
                <w:sz w:val="16"/>
                <w:szCs w:val="36"/>
                <w:lang w:eastAsia="zh-CN"/>
              </w:rPr>
              <w:t xml:space="preserve"> .</w:t>
            </w:r>
            <w:proofErr w:type="gramEnd"/>
            <w:r w:rsidRPr="009F3FE5">
              <w:rPr>
                <w:bCs/>
                <w:i/>
                <w:color w:val="000000" w:themeColor="text1"/>
                <w:sz w:val="16"/>
                <w:szCs w:val="36"/>
                <w:lang w:eastAsia="zh-CN"/>
              </w:rPr>
              <w:t xml:space="preserve"> Existing GTRs -  Low priority</w:t>
            </w:r>
          </w:p>
        </w:tc>
        <w:tc>
          <w:tcPr>
            <w:tcW w:w="835" w:type="dxa"/>
            <w:tcBorders>
              <w:top w:val="single" w:sz="4" w:space="0" w:color="auto"/>
              <w:bottom w:val="single" w:sz="12" w:space="0" w:color="auto"/>
            </w:tcBorders>
            <w:shd w:val="clear" w:color="auto" w:fill="auto"/>
            <w:vAlign w:val="bottom"/>
            <w:hideMark/>
          </w:tcPr>
          <w:p w14:paraId="05663BDF"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1149" w:type="dxa"/>
            <w:tcBorders>
              <w:top w:val="single" w:sz="4" w:space="0" w:color="auto"/>
              <w:bottom w:val="single" w:sz="12" w:space="0" w:color="auto"/>
            </w:tcBorders>
            <w:shd w:val="clear" w:color="auto" w:fill="auto"/>
            <w:vAlign w:val="bottom"/>
            <w:hideMark/>
          </w:tcPr>
          <w:p w14:paraId="3E13920F"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953" w:type="dxa"/>
            <w:tcBorders>
              <w:top w:val="single" w:sz="4" w:space="0" w:color="auto"/>
              <w:bottom w:val="single" w:sz="12" w:space="0" w:color="auto"/>
            </w:tcBorders>
            <w:shd w:val="clear" w:color="auto" w:fill="auto"/>
            <w:vAlign w:val="bottom"/>
            <w:hideMark/>
          </w:tcPr>
          <w:p w14:paraId="0FD71E32"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1041" w:type="dxa"/>
            <w:tcBorders>
              <w:top w:val="single" w:sz="4" w:space="0" w:color="auto"/>
              <w:bottom w:val="single" w:sz="12" w:space="0" w:color="auto"/>
            </w:tcBorders>
            <w:shd w:val="clear" w:color="auto" w:fill="auto"/>
            <w:vAlign w:val="bottom"/>
            <w:hideMark/>
          </w:tcPr>
          <w:p w14:paraId="4AAE2859"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4411" w:type="dxa"/>
            <w:tcBorders>
              <w:top w:val="single" w:sz="4" w:space="0" w:color="auto"/>
              <w:bottom w:val="single" w:sz="12" w:space="0" w:color="auto"/>
            </w:tcBorders>
            <w:shd w:val="clear" w:color="auto" w:fill="auto"/>
            <w:noWrap/>
            <w:vAlign w:val="bottom"/>
            <w:hideMark/>
          </w:tcPr>
          <w:p w14:paraId="164EC36A"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r>
      <w:tr w:rsidR="000F006A" w:rsidRPr="009F3FE5" w14:paraId="256F324E" w14:textId="77777777" w:rsidTr="005A6C82">
        <w:trPr>
          <w:trHeight w:val="342"/>
        </w:trPr>
        <w:tc>
          <w:tcPr>
            <w:tcW w:w="626" w:type="dxa"/>
            <w:vMerge w:val="restart"/>
            <w:tcBorders>
              <w:top w:val="single" w:sz="12" w:space="0" w:color="auto"/>
            </w:tcBorders>
            <w:shd w:val="clear" w:color="auto" w:fill="auto"/>
            <w:noWrap/>
            <w:hideMark/>
          </w:tcPr>
          <w:p w14:paraId="59B1AF05"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w:t>
            </w:r>
          </w:p>
        </w:tc>
        <w:tc>
          <w:tcPr>
            <w:tcW w:w="1218" w:type="dxa"/>
            <w:vMerge w:val="restart"/>
            <w:tcBorders>
              <w:top w:val="single" w:sz="12" w:space="0" w:color="auto"/>
            </w:tcBorders>
            <w:shd w:val="clear" w:color="auto" w:fill="auto"/>
            <w:hideMark/>
          </w:tcPr>
          <w:p w14:paraId="109432E1"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Title</w:t>
            </w:r>
          </w:p>
        </w:tc>
        <w:tc>
          <w:tcPr>
            <w:tcW w:w="803" w:type="dxa"/>
            <w:vMerge w:val="restart"/>
            <w:tcBorders>
              <w:top w:val="single" w:sz="12" w:space="0" w:color="auto"/>
            </w:tcBorders>
            <w:shd w:val="clear" w:color="auto" w:fill="auto"/>
            <w:hideMark/>
          </w:tcPr>
          <w:p w14:paraId="20708FF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w:t>
            </w:r>
          </w:p>
        </w:tc>
        <w:tc>
          <w:tcPr>
            <w:tcW w:w="1323" w:type="dxa"/>
            <w:vMerge w:val="restart"/>
            <w:tcBorders>
              <w:top w:val="single" w:sz="12" w:space="0" w:color="auto"/>
            </w:tcBorders>
            <w:shd w:val="clear" w:color="auto" w:fill="auto"/>
            <w:hideMark/>
          </w:tcPr>
          <w:p w14:paraId="194FF9B5"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Version</w:t>
            </w:r>
          </w:p>
        </w:tc>
        <w:tc>
          <w:tcPr>
            <w:tcW w:w="835" w:type="dxa"/>
            <w:vMerge w:val="restart"/>
            <w:tcBorders>
              <w:top w:val="single" w:sz="12" w:space="0" w:color="auto"/>
            </w:tcBorders>
            <w:shd w:val="clear" w:color="auto" w:fill="auto"/>
            <w:hideMark/>
          </w:tcPr>
          <w:p w14:paraId="2C2B5BB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Reason</w:t>
            </w:r>
          </w:p>
        </w:tc>
        <w:tc>
          <w:tcPr>
            <w:tcW w:w="1149" w:type="dxa"/>
            <w:vMerge w:val="restart"/>
            <w:tcBorders>
              <w:top w:val="single" w:sz="12" w:space="0" w:color="auto"/>
            </w:tcBorders>
            <w:shd w:val="clear" w:color="auto" w:fill="auto"/>
            <w:hideMark/>
          </w:tcPr>
          <w:p w14:paraId="166A2F7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roofErr w:type="spellStart"/>
            <w:r w:rsidRPr="009F3FE5">
              <w:rPr>
                <w:b/>
                <w:bCs/>
                <w:color w:val="000000" w:themeColor="text1"/>
                <w:sz w:val="18"/>
                <w:szCs w:val="18"/>
                <w:lang w:eastAsia="zh-CN"/>
              </w:rPr>
              <w:t>Organsiation</w:t>
            </w:r>
            <w:proofErr w:type="spellEnd"/>
            <w:r w:rsidRPr="009F3FE5">
              <w:rPr>
                <w:b/>
                <w:bCs/>
                <w:color w:val="000000" w:themeColor="text1"/>
                <w:sz w:val="18"/>
                <w:szCs w:val="18"/>
                <w:lang w:eastAsia="zh-CN"/>
              </w:rPr>
              <w:t xml:space="preserve"> of work</w:t>
            </w:r>
          </w:p>
        </w:tc>
        <w:tc>
          <w:tcPr>
            <w:tcW w:w="953" w:type="dxa"/>
            <w:vMerge w:val="restart"/>
            <w:tcBorders>
              <w:top w:val="single" w:sz="12" w:space="0" w:color="auto"/>
            </w:tcBorders>
            <w:shd w:val="clear" w:color="auto" w:fill="auto"/>
            <w:hideMark/>
          </w:tcPr>
          <w:p w14:paraId="02AC5DC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Reference documents</w:t>
            </w:r>
          </w:p>
        </w:tc>
        <w:tc>
          <w:tcPr>
            <w:tcW w:w="1041" w:type="dxa"/>
            <w:vMerge w:val="restart"/>
            <w:tcBorders>
              <w:top w:val="single" w:sz="12" w:space="0" w:color="auto"/>
            </w:tcBorders>
            <w:shd w:val="clear" w:color="auto" w:fill="auto"/>
            <w:hideMark/>
          </w:tcPr>
          <w:p w14:paraId="2996317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Expected time needed to finalise*</w:t>
            </w:r>
          </w:p>
        </w:tc>
        <w:tc>
          <w:tcPr>
            <w:tcW w:w="4411" w:type="dxa"/>
            <w:vMerge w:val="restart"/>
            <w:tcBorders>
              <w:top w:val="single" w:sz="12" w:space="0" w:color="auto"/>
            </w:tcBorders>
            <w:shd w:val="clear" w:color="auto" w:fill="auto"/>
            <w:noWrap/>
            <w:hideMark/>
          </w:tcPr>
          <w:p w14:paraId="01F4BFD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Status</w:t>
            </w:r>
          </w:p>
        </w:tc>
      </w:tr>
      <w:tr w:rsidR="000F006A" w:rsidRPr="009F3FE5" w14:paraId="215B1ABC" w14:textId="77777777" w:rsidTr="005A6C82">
        <w:trPr>
          <w:trHeight w:val="380"/>
        </w:trPr>
        <w:tc>
          <w:tcPr>
            <w:tcW w:w="626" w:type="dxa"/>
            <w:vMerge/>
            <w:shd w:val="clear" w:color="auto" w:fill="auto"/>
            <w:hideMark/>
          </w:tcPr>
          <w:p w14:paraId="35E9A677"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18" w:type="dxa"/>
            <w:vMerge/>
            <w:shd w:val="clear" w:color="auto" w:fill="auto"/>
            <w:hideMark/>
          </w:tcPr>
          <w:p w14:paraId="5FA402B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803" w:type="dxa"/>
            <w:vMerge/>
            <w:shd w:val="clear" w:color="auto" w:fill="auto"/>
            <w:hideMark/>
          </w:tcPr>
          <w:p w14:paraId="3208038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323" w:type="dxa"/>
            <w:vMerge/>
            <w:shd w:val="clear" w:color="auto" w:fill="auto"/>
            <w:hideMark/>
          </w:tcPr>
          <w:p w14:paraId="787B8FCE"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835" w:type="dxa"/>
            <w:vMerge/>
            <w:shd w:val="clear" w:color="auto" w:fill="auto"/>
            <w:hideMark/>
          </w:tcPr>
          <w:p w14:paraId="3748BC2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49" w:type="dxa"/>
            <w:vMerge/>
            <w:shd w:val="clear" w:color="auto" w:fill="auto"/>
            <w:hideMark/>
          </w:tcPr>
          <w:p w14:paraId="7C67412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953" w:type="dxa"/>
            <w:vMerge/>
            <w:shd w:val="clear" w:color="auto" w:fill="auto"/>
            <w:hideMark/>
          </w:tcPr>
          <w:p w14:paraId="203AF08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1" w:type="dxa"/>
            <w:vMerge/>
            <w:shd w:val="clear" w:color="auto" w:fill="auto"/>
            <w:hideMark/>
          </w:tcPr>
          <w:p w14:paraId="102A14A2"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4411" w:type="dxa"/>
            <w:vMerge/>
            <w:shd w:val="clear" w:color="auto" w:fill="auto"/>
            <w:hideMark/>
          </w:tcPr>
          <w:p w14:paraId="3966370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r>
      <w:tr w:rsidR="000F006A" w:rsidRPr="009F3FE5" w14:paraId="64D704B2" w14:textId="77777777" w:rsidTr="005A6C82">
        <w:trPr>
          <w:trHeight w:val="380"/>
        </w:trPr>
        <w:tc>
          <w:tcPr>
            <w:tcW w:w="626" w:type="dxa"/>
            <w:vMerge/>
            <w:shd w:val="clear" w:color="auto" w:fill="auto"/>
            <w:hideMark/>
          </w:tcPr>
          <w:p w14:paraId="3F1D616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18" w:type="dxa"/>
            <w:vMerge/>
            <w:shd w:val="clear" w:color="auto" w:fill="auto"/>
            <w:hideMark/>
          </w:tcPr>
          <w:p w14:paraId="652FAF92"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803" w:type="dxa"/>
            <w:vMerge/>
            <w:shd w:val="clear" w:color="auto" w:fill="auto"/>
            <w:hideMark/>
          </w:tcPr>
          <w:p w14:paraId="716F627B"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323" w:type="dxa"/>
            <w:vMerge/>
            <w:shd w:val="clear" w:color="auto" w:fill="auto"/>
            <w:hideMark/>
          </w:tcPr>
          <w:p w14:paraId="5921FED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835" w:type="dxa"/>
            <w:vMerge/>
            <w:shd w:val="clear" w:color="auto" w:fill="auto"/>
            <w:hideMark/>
          </w:tcPr>
          <w:p w14:paraId="083A8F8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49" w:type="dxa"/>
            <w:vMerge/>
            <w:shd w:val="clear" w:color="auto" w:fill="auto"/>
            <w:hideMark/>
          </w:tcPr>
          <w:p w14:paraId="49A190A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953" w:type="dxa"/>
            <w:vMerge/>
            <w:shd w:val="clear" w:color="auto" w:fill="auto"/>
            <w:hideMark/>
          </w:tcPr>
          <w:p w14:paraId="56362EC1"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1" w:type="dxa"/>
            <w:vMerge/>
            <w:shd w:val="clear" w:color="auto" w:fill="auto"/>
            <w:hideMark/>
          </w:tcPr>
          <w:p w14:paraId="77AC79C7"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4411" w:type="dxa"/>
            <w:vMerge/>
            <w:shd w:val="clear" w:color="auto" w:fill="auto"/>
            <w:hideMark/>
          </w:tcPr>
          <w:p w14:paraId="2EC8B51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r>
      <w:tr w:rsidR="000F006A" w:rsidRPr="009F3FE5" w14:paraId="576DDAAA" w14:textId="77777777" w:rsidTr="005A6C82">
        <w:trPr>
          <w:trHeight w:val="361"/>
        </w:trPr>
        <w:tc>
          <w:tcPr>
            <w:tcW w:w="626" w:type="dxa"/>
            <w:shd w:val="clear" w:color="auto" w:fill="auto"/>
            <w:noWrap/>
            <w:hideMark/>
          </w:tcPr>
          <w:p w14:paraId="27DC115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18" w:type="dxa"/>
            <w:shd w:val="clear" w:color="auto" w:fill="auto"/>
            <w:hideMark/>
          </w:tcPr>
          <w:p w14:paraId="4092B117"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803" w:type="dxa"/>
            <w:shd w:val="clear" w:color="auto" w:fill="auto"/>
            <w:hideMark/>
          </w:tcPr>
          <w:p w14:paraId="56A0A1C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323" w:type="dxa"/>
            <w:shd w:val="clear" w:color="auto" w:fill="auto"/>
            <w:hideMark/>
          </w:tcPr>
          <w:p w14:paraId="6B6C75F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835" w:type="dxa"/>
            <w:shd w:val="clear" w:color="auto" w:fill="auto"/>
            <w:hideMark/>
          </w:tcPr>
          <w:p w14:paraId="3AF6508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49" w:type="dxa"/>
            <w:shd w:val="clear" w:color="auto" w:fill="auto"/>
            <w:hideMark/>
          </w:tcPr>
          <w:p w14:paraId="167D50E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953" w:type="dxa"/>
            <w:shd w:val="clear" w:color="auto" w:fill="auto"/>
            <w:hideMark/>
          </w:tcPr>
          <w:p w14:paraId="60953DF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1" w:type="dxa"/>
            <w:shd w:val="clear" w:color="auto" w:fill="auto"/>
            <w:hideMark/>
          </w:tcPr>
          <w:p w14:paraId="58768E8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4411" w:type="dxa"/>
            <w:shd w:val="clear" w:color="auto" w:fill="auto"/>
            <w:noWrap/>
            <w:hideMark/>
          </w:tcPr>
          <w:p w14:paraId="5746EFE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r>
      <w:tr w:rsidR="000F006A" w:rsidRPr="009F3FE5" w14:paraId="66F5F938" w14:textId="77777777" w:rsidTr="005A6C82">
        <w:trPr>
          <w:trHeight w:val="1200"/>
        </w:trPr>
        <w:tc>
          <w:tcPr>
            <w:tcW w:w="626" w:type="dxa"/>
            <w:shd w:val="clear" w:color="auto" w:fill="auto"/>
            <w:noWrap/>
            <w:hideMark/>
          </w:tcPr>
          <w:p w14:paraId="2C6A879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2</w:t>
            </w:r>
          </w:p>
        </w:tc>
        <w:tc>
          <w:tcPr>
            <w:tcW w:w="1218" w:type="dxa"/>
            <w:shd w:val="clear" w:color="auto" w:fill="auto"/>
            <w:hideMark/>
          </w:tcPr>
          <w:p w14:paraId="0DE1ACC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Measurement procedures for 2-wheelers (WMTC)</w:t>
            </w:r>
          </w:p>
        </w:tc>
        <w:tc>
          <w:tcPr>
            <w:tcW w:w="803" w:type="dxa"/>
            <w:shd w:val="clear" w:color="auto" w:fill="auto"/>
            <w:hideMark/>
          </w:tcPr>
          <w:p w14:paraId="25AD920D"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shd w:val="clear" w:color="auto" w:fill="auto"/>
            <w:hideMark/>
          </w:tcPr>
          <w:p w14:paraId="0EC8D511"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4</w:t>
            </w:r>
          </w:p>
        </w:tc>
        <w:tc>
          <w:tcPr>
            <w:tcW w:w="835" w:type="dxa"/>
            <w:shd w:val="clear" w:color="auto" w:fill="auto"/>
            <w:hideMark/>
          </w:tcPr>
          <w:p w14:paraId="49A2A692"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shd w:val="clear" w:color="auto" w:fill="auto"/>
            <w:hideMark/>
          </w:tcPr>
          <w:p w14:paraId="7FDD0E1F" w14:textId="1F9D9523"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EPPR (</w:t>
            </w:r>
            <w:ins w:id="160" w:author="Author">
              <w:r w:rsidR="00D74551" w:rsidRPr="009F3FE5">
                <w:rPr>
                  <w:color w:val="000000" w:themeColor="text1"/>
                  <w:sz w:val="18"/>
                  <w:szCs w:val="18"/>
                  <w:lang w:eastAsia="zh-CN"/>
                </w:rPr>
                <w:t>EU</w:t>
              </w:r>
            </w:ins>
            <w:del w:id="161" w:author="Author">
              <w:r w:rsidRPr="009F3FE5" w:rsidDel="00D74551">
                <w:rPr>
                  <w:color w:val="000000" w:themeColor="text1"/>
                  <w:sz w:val="18"/>
                  <w:szCs w:val="18"/>
                  <w:lang w:eastAsia="zh-CN"/>
                </w:rPr>
                <w:delText>Sweden</w:delText>
              </w:r>
            </w:del>
            <w:r w:rsidRPr="009F3FE5">
              <w:rPr>
                <w:color w:val="000000" w:themeColor="text1"/>
                <w:sz w:val="18"/>
                <w:szCs w:val="18"/>
                <w:lang w:eastAsia="zh-CN"/>
              </w:rPr>
              <w:t>)  Sponsor: EU</w:t>
            </w:r>
          </w:p>
        </w:tc>
        <w:tc>
          <w:tcPr>
            <w:tcW w:w="953" w:type="dxa"/>
            <w:shd w:val="clear" w:color="auto" w:fill="auto"/>
            <w:hideMark/>
          </w:tcPr>
          <w:p w14:paraId="5E73A85B" w14:textId="5A2899BF" w:rsidR="000F006A" w:rsidRPr="009F3FE5" w:rsidRDefault="000F006A" w:rsidP="008C71AF">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AC.3/36</w:t>
            </w:r>
            <w:ins w:id="162" w:author="Author">
              <w:r w:rsidR="008C71AF" w:rsidRPr="008C71AF">
                <w:rPr>
                  <w:color w:val="000000" w:themeColor="text1"/>
                  <w:sz w:val="18"/>
                  <w:szCs w:val="18"/>
                  <w:lang w:eastAsia="zh-CN"/>
                </w:rPr>
                <w:t>/ Rev.1</w:t>
              </w:r>
            </w:ins>
            <w:r w:rsidRPr="009F3FE5">
              <w:rPr>
                <w:color w:val="000000" w:themeColor="text1"/>
                <w:sz w:val="18"/>
                <w:szCs w:val="18"/>
                <w:lang w:eastAsia="zh-CN"/>
              </w:rPr>
              <w:t xml:space="preserve"> </w:t>
            </w:r>
          </w:p>
        </w:tc>
        <w:tc>
          <w:tcPr>
            <w:tcW w:w="1041" w:type="dxa"/>
            <w:shd w:val="clear" w:color="auto" w:fill="auto"/>
            <w:hideMark/>
          </w:tcPr>
          <w:p w14:paraId="160E96E2" w14:textId="4CBB856A" w:rsidR="000F006A" w:rsidRPr="009F3FE5" w:rsidRDefault="000F006A" w:rsidP="00D146E2">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ins w:id="163" w:author="Author">
              <w:r w:rsidR="00D74551">
                <w:rPr>
                  <w:color w:val="000000" w:themeColor="text1"/>
                  <w:sz w:val="18"/>
                  <w:szCs w:val="18"/>
                  <w:lang w:eastAsia="zh-CN"/>
                </w:rPr>
                <w:t>20</w:t>
              </w:r>
              <w:r w:rsidR="00D146E2">
                <w:rPr>
                  <w:color w:val="000000" w:themeColor="text1"/>
                  <w:sz w:val="18"/>
                  <w:szCs w:val="18"/>
                  <w:lang w:eastAsia="zh-CN"/>
                </w:rPr>
                <w:t>19</w:t>
              </w:r>
            </w:ins>
          </w:p>
        </w:tc>
        <w:tc>
          <w:tcPr>
            <w:tcW w:w="4411" w:type="dxa"/>
            <w:shd w:val="clear" w:color="auto" w:fill="auto"/>
            <w:hideMark/>
          </w:tcPr>
          <w:p w14:paraId="48BF1E30" w14:textId="4C88621A" w:rsidR="000F006A" w:rsidRPr="009F3FE5" w:rsidRDefault="00D74551" w:rsidP="003C7C53">
            <w:pPr>
              <w:suppressAutoHyphens w:val="0"/>
              <w:spacing w:before="40" w:after="120" w:line="220" w:lineRule="exact"/>
              <w:ind w:right="113"/>
              <w:rPr>
                <w:color w:val="000000" w:themeColor="text1"/>
                <w:sz w:val="18"/>
                <w:szCs w:val="18"/>
                <w:lang w:eastAsia="zh-CN"/>
              </w:rPr>
            </w:pPr>
            <w:ins w:id="164" w:author="Author">
              <w:r>
                <w:rPr>
                  <w:color w:val="000000" w:themeColor="text1"/>
                  <w:sz w:val="18"/>
                  <w:szCs w:val="18"/>
                  <w:lang w:eastAsia="zh-CN"/>
                </w:rPr>
                <w:t>T</w:t>
              </w:r>
              <w:r w:rsidRPr="00D74551">
                <w:rPr>
                  <w:color w:val="000000" w:themeColor="text1"/>
                  <w:sz w:val="18"/>
                  <w:szCs w:val="18"/>
                  <w:lang w:eastAsia="zh-CN"/>
                </w:rPr>
                <w:t>he official proposal would be submitted for consideration at the GRPE session in January 2019.</w:t>
              </w:r>
            </w:ins>
            <w:del w:id="165" w:author="Author">
              <w:r w:rsidR="000F006A" w:rsidRPr="009F3FE5" w:rsidDel="00D74551">
                <w:rPr>
                  <w:color w:val="000000" w:themeColor="text1"/>
                  <w:sz w:val="18"/>
                  <w:szCs w:val="18"/>
                  <w:lang w:eastAsia="zh-CN"/>
                </w:rPr>
                <w:delText>AC.3 recommended, in March 2015, that the IWG continue to work on the creation of a new specific UN GTR.</w:delText>
              </w:r>
            </w:del>
          </w:p>
        </w:tc>
      </w:tr>
      <w:tr w:rsidR="000F006A" w:rsidRPr="009F3FE5" w14:paraId="26815464" w14:textId="77777777" w:rsidTr="005A6C82">
        <w:trPr>
          <w:trHeight w:val="255"/>
        </w:trPr>
        <w:tc>
          <w:tcPr>
            <w:tcW w:w="626" w:type="dxa"/>
            <w:shd w:val="clear" w:color="auto" w:fill="auto"/>
            <w:noWrap/>
            <w:hideMark/>
          </w:tcPr>
          <w:p w14:paraId="0566B4C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18" w:type="dxa"/>
            <w:shd w:val="clear" w:color="auto" w:fill="auto"/>
            <w:hideMark/>
          </w:tcPr>
          <w:p w14:paraId="5031410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803" w:type="dxa"/>
            <w:shd w:val="clear" w:color="auto" w:fill="auto"/>
            <w:hideMark/>
          </w:tcPr>
          <w:p w14:paraId="0C989F7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323" w:type="dxa"/>
            <w:shd w:val="clear" w:color="auto" w:fill="auto"/>
            <w:hideMark/>
          </w:tcPr>
          <w:p w14:paraId="562B07C6"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835" w:type="dxa"/>
            <w:shd w:val="clear" w:color="auto" w:fill="auto"/>
            <w:hideMark/>
          </w:tcPr>
          <w:p w14:paraId="4BD62BD1"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49" w:type="dxa"/>
            <w:shd w:val="clear" w:color="auto" w:fill="auto"/>
            <w:hideMark/>
          </w:tcPr>
          <w:p w14:paraId="725BD88D"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953" w:type="dxa"/>
            <w:shd w:val="clear" w:color="auto" w:fill="auto"/>
            <w:hideMark/>
          </w:tcPr>
          <w:p w14:paraId="488F7B14"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041" w:type="dxa"/>
            <w:shd w:val="clear" w:color="auto" w:fill="auto"/>
            <w:hideMark/>
          </w:tcPr>
          <w:p w14:paraId="437190CC"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411" w:type="dxa"/>
            <w:shd w:val="clear" w:color="auto" w:fill="auto"/>
            <w:noWrap/>
            <w:hideMark/>
          </w:tcPr>
          <w:p w14:paraId="76CCB67A"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0F006A" w:rsidRPr="009F3FE5" w14:paraId="18C88B3C" w14:textId="77777777" w:rsidTr="005A6C82">
        <w:trPr>
          <w:trHeight w:val="900"/>
        </w:trPr>
        <w:tc>
          <w:tcPr>
            <w:tcW w:w="626" w:type="dxa"/>
            <w:shd w:val="clear" w:color="auto" w:fill="auto"/>
            <w:noWrap/>
            <w:hideMark/>
          </w:tcPr>
          <w:p w14:paraId="4A8F53B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4</w:t>
            </w:r>
          </w:p>
        </w:tc>
        <w:tc>
          <w:tcPr>
            <w:tcW w:w="1218" w:type="dxa"/>
            <w:shd w:val="clear" w:color="auto" w:fill="auto"/>
            <w:hideMark/>
          </w:tcPr>
          <w:p w14:paraId="778BC06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Test procedure gas-fuelled engines (WHDC)</w:t>
            </w:r>
          </w:p>
        </w:tc>
        <w:tc>
          <w:tcPr>
            <w:tcW w:w="803" w:type="dxa"/>
            <w:shd w:val="clear" w:color="auto" w:fill="auto"/>
            <w:hideMark/>
          </w:tcPr>
          <w:p w14:paraId="4761850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shd w:val="clear" w:color="auto" w:fill="auto"/>
            <w:hideMark/>
          </w:tcPr>
          <w:p w14:paraId="0339A51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4</w:t>
            </w:r>
          </w:p>
        </w:tc>
        <w:tc>
          <w:tcPr>
            <w:tcW w:w="835" w:type="dxa"/>
            <w:shd w:val="clear" w:color="auto" w:fill="auto"/>
            <w:hideMark/>
          </w:tcPr>
          <w:p w14:paraId="557EBEF0"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shd w:val="clear" w:color="auto" w:fill="auto"/>
            <w:hideMark/>
          </w:tcPr>
          <w:p w14:paraId="7A6FF2C0"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953" w:type="dxa"/>
            <w:shd w:val="clear" w:color="auto" w:fill="auto"/>
            <w:hideMark/>
          </w:tcPr>
          <w:p w14:paraId="33C0A05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041" w:type="dxa"/>
            <w:shd w:val="clear" w:color="auto" w:fill="auto"/>
            <w:hideMark/>
          </w:tcPr>
          <w:p w14:paraId="7FD5104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4411" w:type="dxa"/>
            <w:shd w:val="clear" w:color="auto" w:fill="auto"/>
            <w:hideMark/>
          </w:tcPr>
          <w:p w14:paraId="2BDEAE11"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"There is need for extra validation of methodology regarding hybrids" - Please check</w:t>
            </w:r>
          </w:p>
        </w:tc>
      </w:tr>
      <w:tr w:rsidR="000F006A" w:rsidRPr="009F3FE5" w14:paraId="6CDB7601" w14:textId="77777777" w:rsidTr="005A6C82">
        <w:trPr>
          <w:trHeight w:val="256"/>
        </w:trPr>
        <w:tc>
          <w:tcPr>
            <w:tcW w:w="626" w:type="dxa"/>
            <w:shd w:val="clear" w:color="auto" w:fill="auto"/>
            <w:noWrap/>
            <w:hideMark/>
          </w:tcPr>
          <w:p w14:paraId="6092341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18" w:type="dxa"/>
            <w:shd w:val="clear" w:color="auto" w:fill="auto"/>
            <w:hideMark/>
          </w:tcPr>
          <w:p w14:paraId="63E55881"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803" w:type="dxa"/>
            <w:shd w:val="clear" w:color="auto" w:fill="auto"/>
            <w:hideMark/>
          </w:tcPr>
          <w:p w14:paraId="70813A42"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323" w:type="dxa"/>
            <w:shd w:val="clear" w:color="auto" w:fill="auto"/>
            <w:hideMark/>
          </w:tcPr>
          <w:p w14:paraId="28A4D74F"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835" w:type="dxa"/>
            <w:shd w:val="clear" w:color="auto" w:fill="auto"/>
            <w:hideMark/>
          </w:tcPr>
          <w:p w14:paraId="56E4C9BD"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49" w:type="dxa"/>
            <w:shd w:val="clear" w:color="auto" w:fill="auto"/>
            <w:hideMark/>
          </w:tcPr>
          <w:p w14:paraId="221C41E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953" w:type="dxa"/>
            <w:shd w:val="clear" w:color="auto" w:fill="auto"/>
            <w:hideMark/>
          </w:tcPr>
          <w:p w14:paraId="311950DA"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041" w:type="dxa"/>
            <w:shd w:val="clear" w:color="auto" w:fill="auto"/>
            <w:hideMark/>
          </w:tcPr>
          <w:p w14:paraId="333F806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411" w:type="dxa"/>
            <w:shd w:val="clear" w:color="auto" w:fill="auto"/>
            <w:noWrap/>
            <w:hideMark/>
          </w:tcPr>
          <w:p w14:paraId="262ECF82"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0F006A" w:rsidRPr="009F3FE5" w14:paraId="66E5AFD2" w14:textId="77777777" w:rsidTr="005A6C82">
        <w:trPr>
          <w:trHeight w:val="1200"/>
        </w:trPr>
        <w:tc>
          <w:tcPr>
            <w:tcW w:w="626" w:type="dxa"/>
            <w:shd w:val="clear" w:color="auto" w:fill="auto"/>
            <w:noWrap/>
            <w:hideMark/>
          </w:tcPr>
          <w:p w14:paraId="3A4B050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6</w:t>
            </w:r>
          </w:p>
        </w:tc>
        <w:tc>
          <w:tcPr>
            <w:tcW w:w="1218" w:type="dxa"/>
            <w:shd w:val="clear" w:color="auto" w:fill="auto"/>
            <w:hideMark/>
          </w:tcPr>
          <w:p w14:paraId="6B0C3FA5"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 xml:space="preserve">Safety glazing materials vehicles &amp; </w:t>
            </w:r>
            <w:proofErr w:type="spellStart"/>
            <w:r w:rsidRPr="009F3FE5">
              <w:rPr>
                <w:b/>
                <w:bCs/>
                <w:color w:val="000000" w:themeColor="text1"/>
                <w:sz w:val="18"/>
                <w:szCs w:val="18"/>
                <w:lang w:eastAsia="zh-CN"/>
              </w:rPr>
              <w:t>veh</w:t>
            </w:r>
            <w:proofErr w:type="spellEnd"/>
            <w:r w:rsidRPr="009F3FE5">
              <w:rPr>
                <w:b/>
                <w:bCs/>
                <w:color w:val="000000" w:themeColor="text1"/>
                <w:sz w:val="18"/>
                <w:szCs w:val="18"/>
                <w:lang w:eastAsia="zh-CN"/>
              </w:rPr>
              <w:t xml:space="preserve"> equipment</w:t>
            </w:r>
          </w:p>
        </w:tc>
        <w:tc>
          <w:tcPr>
            <w:tcW w:w="803" w:type="dxa"/>
            <w:shd w:val="clear" w:color="auto" w:fill="auto"/>
            <w:hideMark/>
          </w:tcPr>
          <w:p w14:paraId="4FF28AE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GRSG</w:t>
            </w:r>
          </w:p>
        </w:tc>
        <w:tc>
          <w:tcPr>
            <w:tcW w:w="1323" w:type="dxa"/>
            <w:shd w:val="clear" w:color="auto" w:fill="auto"/>
            <w:hideMark/>
          </w:tcPr>
          <w:p w14:paraId="26C8E58B" w14:textId="26375A4F" w:rsidR="000F006A" w:rsidRPr="009F3FE5" w:rsidRDefault="000F006A" w:rsidP="003C7C53">
            <w:pPr>
              <w:suppressAutoHyphens w:val="0"/>
              <w:spacing w:before="40" w:after="120" w:line="220" w:lineRule="exact"/>
              <w:ind w:right="113"/>
              <w:rPr>
                <w:color w:val="000000" w:themeColor="text1"/>
                <w:sz w:val="18"/>
                <w:szCs w:val="18"/>
                <w:lang w:eastAsia="zh-CN"/>
              </w:rPr>
            </w:pPr>
            <w:del w:id="166" w:author="Author">
              <w:r w:rsidRPr="009F3FE5">
                <w:rPr>
                  <w:color w:val="000000" w:themeColor="text1"/>
                  <w:sz w:val="18"/>
                  <w:szCs w:val="18"/>
                  <w:lang w:eastAsia="zh-CN"/>
                </w:rPr>
                <w:delText>?</w:delText>
              </w:r>
            </w:del>
            <w:ins w:id="167" w:author="Author">
              <w:r w:rsidR="004971E7" w:rsidRPr="009F3FE5">
                <w:rPr>
                  <w:color w:val="000000" w:themeColor="text1"/>
                  <w:sz w:val="18"/>
                  <w:szCs w:val="18"/>
                  <w:lang w:eastAsia="zh-CN"/>
                </w:rPr>
                <w:t>Amendment 2</w:t>
              </w:r>
            </w:ins>
          </w:p>
        </w:tc>
        <w:tc>
          <w:tcPr>
            <w:tcW w:w="835" w:type="dxa"/>
            <w:shd w:val="clear" w:color="auto" w:fill="auto"/>
            <w:hideMark/>
          </w:tcPr>
          <w:p w14:paraId="041ABC7F"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shd w:val="clear" w:color="auto" w:fill="auto"/>
            <w:hideMark/>
          </w:tcPr>
          <w:p w14:paraId="10BE140E" w14:textId="7D90C2F9" w:rsidR="000F006A" w:rsidRPr="009F3FE5" w:rsidRDefault="000F006A" w:rsidP="00D146E2">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Yes (</w:t>
            </w:r>
            <w:del w:id="168" w:author="Author">
              <w:r w:rsidRPr="009F3FE5" w:rsidDel="00D146E2">
                <w:rPr>
                  <w:color w:val="000000" w:themeColor="text1"/>
                  <w:sz w:val="18"/>
                  <w:szCs w:val="18"/>
                  <w:lang w:eastAsia="zh-CN"/>
                </w:rPr>
                <w:delText xml:space="preserve">Germany, </w:delText>
              </w:r>
            </w:del>
            <w:r w:rsidRPr="009F3FE5">
              <w:rPr>
                <w:color w:val="000000" w:themeColor="text1"/>
                <w:sz w:val="18"/>
                <w:szCs w:val="18"/>
                <w:lang w:eastAsia="zh-CN"/>
              </w:rPr>
              <w:t>Korea) Sponsor: Korea</w:t>
            </w:r>
          </w:p>
        </w:tc>
        <w:tc>
          <w:tcPr>
            <w:tcW w:w="953" w:type="dxa"/>
            <w:shd w:val="clear" w:color="auto" w:fill="auto"/>
            <w:hideMark/>
          </w:tcPr>
          <w:p w14:paraId="67140E3D"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AC.3/41</w:t>
            </w:r>
          </w:p>
        </w:tc>
        <w:tc>
          <w:tcPr>
            <w:tcW w:w="1041" w:type="dxa"/>
            <w:shd w:val="clear" w:color="auto" w:fill="auto"/>
            <w:hideMark/>
          </w:tcPr>
          <w:p w14:paraId="65B90B53" w14:textId="283AAE4E" w:rsidR="000F006A" w:rsidRPr="009F3FE5" w:rsidRDefault="00D146E2" w:rsidP="009263D6">
            <w:pPr>
              <w:suppressAutoHyphens w:val="0"/>
              <w:spacing w:before="40" w:after="120" w:line="220" w:lineRule="exact"/>
              <w:ind w:right="113"/>
              <w:rPr>
                <w:color w:val="000000" w:themeColor="text1"/>
                <w:sz w:val="18"/>
                <w:szCs w:val="18"/>
                <w:lang w:eastAsia="zh-CN"/>
              </w:rPr>
            </w:pPr>
            <w:ins w:id="169" w:author="Author">
              <w:r>
                <w:rPr>
                  <w:color w:val="000000" w:themeColor="text1"/>
                  <w:sz w:val="16"/>
                  <w:szCs w:val="18"/>
                  <w:lang w:eastAsia="zh-CN"/>
                </w:rPr>
                <w:t>June 2018</w:t>
              </w:r>
            </w:ins>
          </w:p>
        </w:tc>
        <w:tc>
          <w:tcPr>
            <w:tcW w:w="4411" w:type="dxa"/>
            <w:shd w:val="clear" w:color="auto" w:fill="auto"/>
            <w:hideMark/>
          </w:tcPr>
          <w:p w14:paraId="06F45821" w14:textId="16F1538F" w:rsidR="000F006A" w:rsidRPr="009F3FE5" w:rsidRDefault="00D146E2" w:rsidP="003C7C53">
            <w:pPr>
              <w:suppressAutoHyphens w:val="0"/>
              <w:spacing w:before="40" w:after="120" w:line="220" w:lineRule="exact"/>
              <w:ind w:right="113"/>
              <w:rPr>
                <w:color w:val="000000" w:themeColor="text1"/>
                <w:sz w:val="18"/>
                <w:szCs w:val="18"/>
                <w:lang w:eastAsia="zh-CN"/>
              </w:rPr>
            </w:pPr>
            <w:ins w:id="170" w:author="Author">
              <w:r w:rsidRPr="00D146E2">
                <w:rPr>
                  <w:color w:val="000000" w:themeColor="text1"/>
                  <w:sz w:val="18"/>
                  <w:szCs w:val="18"/>
                  <w:lang w:eastAsia="zh-CN"/>
                </w:rPr>
                <w:t>AC.3 extended the mandate of the IWG on PSG until June 2018. On 30 January 2018, AC.3 established in the Global Registry Corrigendum 2 to UN GTR No. 6 (clarifying the scope).</w:t>
              </w:r>
            </w:ins>
            <w:del w:id="171" w:author="Author">
              <w:r w:rsidR="000F006A" w:rsidRPr="009F3FE5" w:rsidDel="00D146E2">
                <w:rPr>
                  <w:color w:val="000000" w:themeColor="text1"/>
                  <w:sz w:val="18"/>
                  <w:szCs w:val="18"/>
                  <w:lang w:eastAsia="zh-CN"/>
                </w:rPr>
                <w:delText>AC.3 noted the request by GRSG to further update the Term of References and the need to extend the mandate of the IWG on PSG until June 2018.                                                Awaiting technical investigation results</w:delText>
              </w:r>
            </w:del>
          </w:p>
        </w:tc>
      </w:tr>
      <w:tr w:rsidR="00D146E2" w:rsidRPr="009F3FE5" w14:paraId="1429C44F" w14:textId="77777777" w:rsidTr="005A6C82">
        <w:trPr>
          <w:trHeight w:val="240"/>
        </w:trPr>
        <w:tc>
          <w:tcPr>
            <w:tcW w:w="626" w:type="dxa"/>
            <w:shd w:val="clear" w:color="auto" w:fill="auto"/>
            <w:noWrap/>
            <w:hideMark/>
          </w:tcPr>
          <w:p w14:paraId="1496F03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18" w:type="dxa"/>
            <w:shd w:val="clear" w:color="auto" w:fill="auto"/>
            <w:hideMark/>
          </w:tcPr>
          <w:p w14:paraId="7D8A618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803" w:type="dxa"/>
            <w:shd w:val="clear" w:color="auto" w:fill="auto"/>
            <w:hideMark/>
          </w:tcPr>
          <w:p w14:paraId="40CC089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323" w:type="dxa"/>
            <w:shd w:val="clear" w:color="auto" w:fill="auto"/>
            <w:hideMark/>
          </w:tcPr>
          <w:p w14:paraId="6E72DB54"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835" w:type="dxa"/>
            <w:shd w:val="clear" w:color="auto" w:fill="auto"/>
            <w:hideMark/>
          </w:tcPr>
          <w:p w14:paraId="4755081F"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49" w:type="dxa"/>
            <w:shd w:val="clear" w:color="auto" w:fill="auto"/>
            <w:hideMark/>
          </w:tcPr>
          <w:p w14:paraId="2425689A"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953" w:type="dxa"/>
            <w:shd w:val="clear" w:color="auto" w:fill="auto"/>
            <w:hideMark/>
          </w:tcPr>
          <w:p w14:paraId="4A2A9F88"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041" w:type="dxa"/>
            <w:shd w:val="clear" w:color="auto" w:fill="auto"/>
            <w:hideMark/>
          </w:tcPr>
          <w:p w14:paraId="6036F81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411" w:type="dxa"/>
            <w:shd w:val="clear" w:color="auto" w:fill="auto"/>
            <w:noWrap/>
            <w:hideMark/>
          </w:tcPr>
          <w:p w14:paraId="37D8D32A"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0F006A" w:rsidRPr="009F3FE5" w14:paraId="37E5D66F" w14:textId="77777777" w:rsidTr="005A6C82">
        <w:trPr>
          <w:trHeight w:val="1972"/>
        </w:trPr>
        <w:tc>
          <w:tcPr>
            <w:tcW w:w="626" w:type="dxa"/>
            <w:shd w:val="clear" w:color="auto" w:fill="auto"/>
            <w:noWrap/>
            <w:hideMark/>
          </w:tcPr>
          <w:p w14:paraId="215CBA35"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 xml:space="preserve">UN </w:t>
            </w:r>
            <w:proofErr w:type="spellStart"/>
            <w:r w:rsidRPr="009F3FE5">
              <w:rPr>
                <w:b/>
                <w:bCs/>
                <w:color w:val="000000" w:themeColor="text1"/>
                <w:sz w:val="18"/>
                <w:szCs w:val="18"/>
                <w:lang w:eastAsia="zh-CN"/>
              </w:rPr>
              <w:t>GTRNo</w:t>
            </w:r>
            <w:proofErr w:type="spellEnd"/>
            <w:r w:rsidRPr="009F3FE5">
              <w:rPr>
                <w:b/>
                <w:bCs/>
                <w:color w:val="000000" w:themeColor="text1"/>
                <w:sz w:val="18"/>
                <w:szCs w:val="18"/>
                <w:lang w:eastAsia="zh-CN"/>
              </w:rPr>
              <w:t>. 15</w:t>
            </w:r>
          </w:p>
        </w:tc>
        <w:tc>
          <w:tcPr>
            <w:tcW w:w="1218" w:type="dxa"/>
            <w:shd w:val="clear" w:color="auto" w:fill="auto"/>
            <w:hideMark/>
          </w:tcPr>
          <w:p w14:paraId="7D603CD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World harmonised light vehicle test procedures (WLTP)</w:t>
            </w:r>
          </w:p>
        </w:tc>
        <w:tc>
          <w:tcPr>
            <w:tcW w:w="803" w:type="dxa"/>
            <w:shd w:val="clear" w:color="auto" w:fill="auto"/>
            <w:hideMark/>
          </w:tcPr>
          <w:p w14:paraId="700C2B0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shd w:val="clear" w:color="auto" w:fill="auto"/>
            <w:hideMark/>
          </w:tcPr>
          <w:p w14:paraId="1DDA7FBC" w14:textId="431F5A8F"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n/a</w:t>
            </w:r>
          </w:p>
        </w:tc>
        <w:tc>
          <w:tcPr>
            <w:tcW w:w="835" w:type="dxa"/>
            <w:shd w:val="clear" w:color="auto" w:fill="auto"/>
            <w:hideMark/>
          </w:tcPr>
          <w:p w14:paraId="626315F4"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1149" w:type="dxa"/>
            <w:shd w:val="clear" w:color="auto" w:fill="auto"/>
            <w:hideMark/>
          </w:tcPr>
          <w:p w14:paraId="0E4E167F" w14:textId="77777777" w:rsidR="000F006A" w:rsidRPr="009F3FE5" w:rsidRDefault="000F006A" w:rsidP="003C7C53">
            <w:pPr>
              <w:suppressAutoHyphens w:val="0"/>
              <w:spacing w:before="40" w:after="120" w:line="220" w:lineRule="exact"/>
              <w:ind w:right="113"/>
              <w:rPr>
                <w:color w:val="000000" w:themeColor="text1"/>
                <w:sz w:val="18"/>
                <w:szCs w:val="18"/>
                <w:lang w:val="es-ES" w:eastAsia="zh-CN"/>
              </w:rPr>
            </w:pPr>
            <w:r w:rsidRPr="009F3FE5">
              <w:rPr>
                <w:color w:val="000000" w:themeColor="text1"/>
                <w:sz w:val="18"/>
                <w:szCs w:val="18"/>
                <w:lang w:val="es-ES" w:eastAsia="zh-CN"/>
              </w:rPr>
              <w:t>IWG: EVE (USA, Japan, China)                   Sponsor: Canada, China, Japan, USA, EU</w:t>
            </w:r>
          </w:p>
        </w:tc>
        <w:tc>
          <w:tcPr>
            <w:tcW w:w="953" w:type="dxa"/>
            <w:shd w:val="clear" w:color="auto" w:fill="auto"/>
            <w:hideMark/>
          </w:tcPr>
          <w:p w14:paraId="64C1CC58" w14:textId="432DE1FC" w:rsidR="000F006A" w:rsidRPr="009F3FE5" w:rsidRDefault="000F006A" w:rsidP="00D146E2">
            <w:pPr>
              <w:suppressAutoHyphens w:val="0"/>
              <w:spacing w:before="40" w:after="120" w:line="220" w:lineRule="exact"/>
              <w:ind w:right="113"/>
              <w:rPr>
                <w:color w:val="000000" w:themeColor="text1"/>
                <w:sz w:val="18"/>
                <w:szCs w:val="18"/>
                <w:lang w:val="es-ES" w:eastAsia="zh-CN"/>
              </w:rPr>
            </w:pPr>
            <w:r w:rsidRPr="009F3FE5">
              <w:rPr>
                <w:color w:val="000000" w:themeColor="text1"/>
                <w:sz w:val="18"/>
                <w:szCs w:val="18"/>
                <w:lang w:val="es-ES" w:eastAsia="zh-CN"/>
              </w:rPr>
              <w:t> </w:t>
            </w:r>
            <w:ins w:id="172" w:author="Author">
              <w:r w:rsidR="00D146E2" w:rsidRPr="009F3FE5">
                <w:rPr>
                  <w:color w:val="000000" w:themeColor="text1"/>
                  <w:sz w:val="18"/>
                  <w:szCs w:val="18"/>
                  <w:lang w:eastAsia="zh-CN"/>
                </w:rPr>
                <w:t>AC.3/4</w:t>
              </w:r>
              <w:r w:rsidR="00D146E2">
                <w:rPr>
                  <w:color w:val="000000" w:themeColor="text1"/>
                  <w:sz w:val="18"/>
                  <w:szCs w:val="18"/>
                  <w:lang w:eastAsia="zh-CN"/>
                </w:rPr>
                <w:t>6</w:t>
              </w:r>
            </w:ins>
          </w:p>
        </w:tc>
        <w:tc>
          <w:tcPr>
            <w:tcW w:w="1041" w:type="dxa"/>
            <w:shd w:val="clear" w:color="auto" w:fill="auto"/>
            <w:hideMark/>
          </w:tcPr>
          <w:p w14:paraId="79C92D5F" w14:textId="6F9EBEFC" w:rsidR="000F006A" w:rsidRPr="009F3FE5" w:rsidRDefault="00D146E2" w:rsidP="003C7C53">
            <w:pPr>
              <w:suppressAutoHyphens w:val="0"/>
              <w:spacing w:before="40" w:after="120" w:line="220" w:lineRule="exact"/>
              <w:ind w:right="113"/>
              <w:rPr>
                <w:color w:val="000000" w:themeColor="text1"/>
                <w:sz w:val="18"/>
                <w:szCs w:val="18"/>
                <w:lang w:val="es-ES" w:eastAsia="zh-CN"/>
              </w:rPr>
            </w:pPr>
            <w:ins w:id="173" w:author="Author">
              <w:r w:rsidRPr="009F3FE5">
                <w:rPr>
                  <w:rFonts w:hint="eastAsia"/>
                  <w:color w:val="000000" w:themeColor="text1"/>
                  <w:sz w:val="18"/>
                  <w:szCs w:val="18"/>
                  <w:lang w:eastAsia="ja-JP"/>
                </w:rPr>
                <w:t>N</w:t>
              </w:r>
              <w:r w:rsidRPr="009F3FE5">
                <w:rPr>
                  <w:color w:val="000000" w:themeColor="text1"/>
                  <w:sz w:val="18"/>
                  <w:szCs w:val="18"/>
                  <w:lang w:eastAsia="ja-JP"/>
                </w:rPr>
                <w:t>ovember 2019</w:t>
              </w:r>
            </w:ins>
          </w:p>
        </w:tc>
        <w:tc>
          <w:tcPr>
            <w:tcW w:w="4411" w:type="dxa"/>
            <w:shd w:val="clear" w:color="auto" w:fill="auto"/>
            <w:hideMark/>
          </w:tcPr>
          <w:p w14:paraId="35DE9ACF" w14:textId="585B5B18" w:rsidR="000F006A" w:rsidRPr="009F3FE5" w:rsidRDefault="00D146E2" w:rsidP="003C7C53">
            <w:pPr>
              <w:suppressAutoHyphens w:val="0"/>
              <w:spacing w:before="40" w:line="220" w:lineRule="exact"/>
              <w:ind w:right="113"/>
              <w:rPr>
                <w:color w:val="000000" w:themeColor="text1"/>
                <w:sz w:val="18"/>
                <w:szCs w:val="18"/>
                <w:lang w:eastAsia="zh-CN"/>
              </w:rPr>
            </w:pPr>
            <w:ins w:id="174" w:author="Author">
              <w:r w:rsidRPr="00D146E2">
                <w:rPr>
                  <w:color w:val="000000" w:themeColor="text1"/>
                  <w:sz w:val="18"/>
                  <w:szCs w:val="18"/>
                  <w:lang w:eastAsia="zh-CN"/>
                </w:rPr>
                <w:t>GRPE was informed about the ongoing work by the IWG on EVE as part B of the mandate.</w:t>
              </w:r>
            </w:ins>
            <w:del w:id="175" w:author="Author">
              <w:r w:rsidR="000F006A" w:rsidRPr="009F3FE5" w:rsidDel="00D146E2">
                <w:rPr>
                  <w:color w:val="000000" w:themeColor="text1"/>
                  <w:sz w:val="18"/>
                  <w:szCs w:val="18"/>
                  <w:lang w:eastAsia="zh-CN"/>
                </w:rPr>
                <w:delText>Continue research on certain environmental requirements for electric vehicles. Awaiting input from WLTP phase2. For the moment the activities related to the electrified vehicles (determination of max power, battery durability, etc.) are still being dealt with mainly by the EVE IWG, which is external to WLTP. When and how this work will become an amendment to the UN GTR No. 15 or a separate UN GTR is still unclear.</w:delText>
              </w:r>
            </w:del>
          </w:p>
        </w:tc>
      </w:tr>
      <w:tr w:rsidR="00BD07FF" w:rsidRPr="009F3FE5" w14:paraId="322453BA" w14:textId="77777777" w:rsidTr="005A6C82">
        <w:trPr>
          <w:trHeight w:val="1972"/>
          <w:ins w:id="176" w:author="Author"/>
        </w:trPr>
        <w:tc>
          <w:tcPr>
            <w:tcW w:w="626" w:type="dxa"/>
            <w:shd w:val="clear" w:color="auto" w:fill="auto"/>
            <w:noWrap/>
          </w:tcPr>
          <w:p w14:paraId="22C83B88" w14:textId="3DAE051F" w:rsidR="00BD07FF" w:rsidRPr="009F3FE5" w:rsidRDefault="00BD07FF" w:rsidP="00BD07FF">
            <w:pPr>
              <w:suppressAutoHyphens w:val="0"/>
              <w:spacing w:before="40" w:after="120" w:line="220" w:lineRule="exact"/>
              <w:ind w:right="113"/>
              <w:rPr>
                <w:ins w:id="177" w:author="Author"/>
                <w:b/>
                <w:bCs/>
                <w:color w:val="000000" w:themeColor="text1"/>
                <w:sz w:val="18"/>
                <w:szCs w:val="18"/>
                <w:lang w:eastAsia="zh-CN"/>
              </w:rPr>
            </w:pPr>
            <w:ins w:id="178" w:author="Author">
              <w:r>
                <w:rPr>
                  <w:b/>
                  <w:sz w:val="18"/>
                </w:rPr>
                <w:lastRenderedPageBreak/>
                <w:t>UN GTR No. [x2</w:t>
              </w:r>
              <w:r w:rsidRPr="00BD07FF">
                <w:rPr>
                  <w:b/>
                  <w:sz w:val="18"/>
                </w:rPr>
                <w:t>]</w:t>
              </w:r>
            </w:ins>
          </w:p>
        </w:tc>
        <w:tc>
          <w:tcPr>
            <w:tcW w:w="1218" w:type="dxa"/>
            <w:shd w:val="clear" w:color="auto" w:fill="auto"/>
          </w:tcPr>
          <w:p w14:paraId="76A087B3" w14:textId="24F8A109" w:rsidR="00BD07FF" w:rsidRPr="009F3FE5" w:rsidRDefault="00BD07FF" w:rsidP="00BD07FF">
            <w:pPr>
              <w:suppressAutoHyphens w:val="0"/>
              <w:spacing w:before="40" w:after="120" w:line="220" w:lineRule="exact"/>
              <w:ind w:right="113"/>
              <w:rPr>
                <w:ins w:id="179" w:author="Author"/>
                <w:b/>
                <w:bCs/>
                <w:color w:val="000000" w:themeColor="text1"/>
                <w:sz w:val="18"/>
                <w:szCs w:val="18"/>
                <w:lang w:eastAsia="zh-CN"/>
              </w:rPr>
            </w:pPr>
            <w:ins w:id="180" w:author="Author">
              <w:r w:rsidRPr="00BD07FF">
                <w:rPr>
                  <w:b/>
                  <w:sz w:val="18"/>
                </w:rPr>
                <w:t>Quiet Road Transport Vehicles (QRTV)</w:t>
              </w:r>
            </w:ins>
          </w:p>
        </w:tc>
        <w:tc>
          <w:tcPr>
            <w:tcW w:w="803" w:type="dxa"/>
            <w:shd w:val="clear" w:color="auto" w:fill="auto"/>
          </w:tcPr>
          <w:p w14:paraId="0782E02E" w14:textId="7146ADA2" w:rsidR="00BD07FF" w:rsidRPr="009F3FE5" w:rsidRDefault="00BD07FF" w:rsidP="00BD07FF">
            <w:pPr>
              <w:suppressAutoHyphens w:val="0"/>
              <w:spacing w:before="40" w:after="120" w:line="220" w:lineRule="exact"/>
              <w:ind w:right="113"/>
              <w:rPr>
                <w:ins w:id="181" w:author="Author"/>
                <w:b/>
                <w:bCs/>
                <w:color w:val="000000" w:themeColor="text1"/>
                <w:sz w:val="18"/>
                <w:szCs w:val="18"/>
                <w:lang w:eastAsia="zh-CN"/>
              </w:rPr>
            </w:pPr>
            <w:ins w:id="182" w:author="Author">
              <w:r w:rsidRPr="00BD07FF">
                <w:rPr>
                  <w:b/>
                  <w:sz w:val="18"/>
                </w:rPr>
                <w:t>GRB</w:t>
              </w:r>
            </w:ins>
          </w:p>
        </w:tc>
        <w:tc>
          <w:tcPr>
            <w:tcW w:w="1323" w:type="dxa"/>
            <w:shd w:val="clear" w:color="auto" w:fill="auto"/>
          </w:tcPr>
          <w:p w14:paraId="42DF0BD1" w14:textId="3F80181D" w:rsidR="00BD07FF" w:rsidRPr="009F3FE5" w:rsidRDefault="00BD07FF" w:rsidP="00BD07FF">
            <w:pPr>
              <w:suppressAutoHyphens w:val="0"/>
              <w:spacing w:before="40" w:after="120" w:line="220" w:lineRule="exact"/>
              <w:ind w:right="113"/>
              <w:rPr>
                <w:ins w:id="183" w:author="Author"/>
                <w:color w:val="000000" w:themeColor="text1"/>
                <w:sz w:val="18"/>
                <w:szCs w:val="18"/>
                <w:lang w:eastAsia="zh-CN"/>
              </w:rPr>
            </w:pPr>
            <w:ins w:id="184" w:author="Author">
              <w:r w:rsidRPr="00BD07FF">
                <w:rPr>
                  <w:sz w:val="18"/>
                </w:rPr>
                <w:t> </w:t>
              </w:r>
            </w:ins>
          </w:p>
        </w:tc>
        <w:tc>
          <w:tcPr>
            <w:tcW w:w="835" w:type="dxa"/>
            <w:shd w:val="clear" w:color="auto" w:fill="auto"/>
          </w:tcPr>
          <w:p w14:paraId="01D5393B" w14:textId="3029D88B" w:rsidR="00BD07FF" w:rsidRPr="009F3FE5" w:rsidRDefault="00BD07FF" w:rsidP="00BD07FF">
            <w:pPr>
              <w:suppressAutoHyphens w:val="0"/>
              <w:spacing w:before="40" w:after="120" w:line="220" w:lineRule="exact"/>
              <w:ind w:right="113"/>
              <w:rPr>
                <w:ins w:id="185" w:author="Author"/>
                <w:color w:val="000000" w:themeColor="text1"/>
                <w:sz w:val="18"/>
                <w:szCs w:val="18"/>
                <w:lang w:eastAsia="zh-CN"/>
              </w:rPr>
            </w:pPr>
            <w:ins w:id="186" w:author="Author">
              <w:r w:rsidRPr="00BD07FF">
                <w:rPr>
                  <w:sz w:val="18"/>
                </w:rPr>
                <w:t>Reflect UN Reg No. 138</w:t>
              </w:r>
            </w:ins>
          </w:p>
        </w:tc>
        <w:tc>
          <w:tcPr>
            <w:tcW w:w="1149" w:type="dxa"/>
            <w:shd w:val="clear" w:color="auto" w:fill="auto"/>
          </w:tcPr>
          <w:p w14:paraId="6C0139EA" w14:textId="50651553" w:rsidR="00BD07FF" w:rsidRPr="009F3FE5" w:rsidRDefault="00BD07FF" w:rsidP="00BD07FF">
            <w:pPr>
              <w:suppressAutoHyphens w:val="0"/>
              <w:spacing w:before="40" w:after="120" w:line="220" w:lineRule="exact"/>
              <w:ind w:right="113"/>
              <w:rPr>
                <w:ins w:id="187" w:author="Author"/>
                <w:color w:val="000000" w:themeColor="text1"/>
                <w:sz w:val="18"/>
                <w:szCs w:val="18"/>
                <w:lang w:val="es-ES" w:eastAsia="zh-CN"/>
              </w:rPr>
            </w:pPr>
            <w:ins w:id="188" w:author="Author">
              <w:r w:rsidRPr="00BD07FF">
                <w:rPr>
                  <w:sz w:val="18"/>
                </w:rPr>
                <w:t>IWG: Yes (USA); Vice-Chair: Japan Secretariat: EC</w:t>
              </w:r>
            </w:ins>
          </w:p>
        </w:tc>
        <w:tc>
          <w:tcPr>
            <w:tcW w:w="953" w:type="dxa"/>
            <w:shd w:val="clear" w:color="auto" w:fill="auto"/>
          </w:tcPr>
          <w:p w14:paraId="0617A9AB" w14:textId="540BB9CA" w:rsidR="00BD07FF" w:rsidRPr="009F3FE5" w:rsidRDefault="00BD07FF" w:rsidP="00BD07FF">
            <w:pPr>
              <w:suppressAutoHyphens w:val="0"/>
              <w:spacing w:before="40" w:after="120" w:line="220" w:lineRule="exact"/>
              <w:ind w:right="113"/>
              <w:rPr>
                <w:ins w:id="189" w:author="Author"/>
                <w:color w:val="000000" w:themeColor="text1"/>
                <w:sz w:val="18"/>
                <w:szCs w:val="18"/>
                <w:lang w:val="es-ES" w:eastAsia="zh-CN"/>
              </w:rPr>
            </w:pPr>
            <w:ins w:id="190" w:author="Author">
              <w:r w:rsidRPr="009F3FE5">
                <w:rPr>
                  <w:color w:val="000000" w:themeColor="text1"/>
                  <w:sz w:val="18"/>
                  <w:szCs w:val="18"/>
                  <w:lang w:eastAsia="zh-CN"/>
                </w:rPr>
                <w:t>AC.3/33</w:t>
              </w:r>
            </w:ins>
          </w:p>
        </w:tc>
        <w:tc>
          <w:tcPr>
            <w:tcW w:w="1041" w:type="dxa"/>
            <w:shd w:val="clear" w:color="auto" w:fill="auto"/>
          </w:tcPr>
          <w:p w14:paraId="54D4BFA4" w14:textId="44EE46DC" w:rsidR="00BD07FF" w:rsidRPr="009F3FE5" w:rsidRDefault="00BD07FF" w:rsidP="00BD07FF">
            <w:pPr>
              <w:suppressAutoHyphens w:val="0"/>
              <w:spacing w:before="40" w:after="120" w:line="220" w:lineRule="exact"/>
              <w:ind w:right="113"/>
              <w:rPr>
                <w:ins w:id="191" w:author="Author"/>
                <w:color w:val="000000" w:themeColor="text1"/>
                <w:sz w:val="18"/>
                <w:szCs w:val="18"/>
                <w:lang w:eastAsia="ja-JP"/>
              </w:rPr>
            </w:pPr>
          </w:p>
        </w:tc>
        <w:tc>
          <w:tcPr>
            <w:tcW w:w="4411" w:type="dxa"/>
            <w:shd w:val="clear" w:color="auto" w:fill="auto"/>
          </w:tcPr>
          <w:p w14:paraId="00C8CB1A" w14:textId="2C981590" w:rsidR="00BD07FF" w:rsidRPr="00D146E2" w:rsidRDefault="00BD07FF" w:rsidP="00BD07FF">
            <w:pPr>
              <w:suppressAutoHyphens w:val="0"/>
              <w:spacing w:before="40" w:line="220" w:lineRule="exact"/>
              <w:ind w:right="113"/>
              <w:rPr>
                <w:ins w:id="192" w:author="Author"/>
                <w:color w:val="000000" w:themeColor="text1"/>
                <w:sz w:val="18"/>
                <w:szCs w:val="18"/>
                <w:lang w:eastAsia="zh-CN"/>
              </w:rPr>
            </w:pPr>
            <w:ins w:id="193" w:author="Author">
              <w:r w:rsidRPr="009F3FE5">
                <w:rPr>
                  <w:rFonts w:eastAsiaTheme="minorEastAsia"/>
                  <w:color w:val="000000" w:themeColor="text1"/>
                  <w:sz w:val="18"/>
                  <w:szCs w:val="18"/>
                  <w:lang w:eastAsia="zh-CN"/>
                </w:rPr>
                <w:t>Informal group restarted in May 2018</w:t>
              </w:r>
              <w:r>
                <w:rPr>
                  <w:rFonts w:eastAsiaTheme="minorEastAsia"/>
                  <w:color w:val="000000" w:themeColor="text1"/>
                  <w:sz w:val="18"/>
                  <w:szCs w:val="18"/>
                  <w:lang w:eastAsia="zh-CN"/>
                </w:rPr>
                <w:t>.</w:t>
              </w:r>
            </w:ins>
          </w:p>
        </w:tc>
      </w:tr>
    </w:tbl>
    <w:p w14:paraId="076034FF" w14:textId="77777777" w:rsidR="000F006A" w:rsidRPr="009F3FE5" w:rsidRDefault="000F006A" w:rsidP="000F006A">
      <w:pPr>
        <w:suppressAutoHyphens w:val="0"/>
        <w:spacing w:line="240" w:lineRule="auto"/>
        <w:rPr>
          <w:color w:val="000000" w:themeColor="text1"/>
        </w:rPr>
      </w:pPr>
      <w:r w:rsidRPr="009F3FE5">
        <w:rPr>
          <w:color w:val="000000" w:themeColor="text1"/>
        </w:rP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1"/>
        <w:gridCol w:w="1249"/>
        <w:gridCol w:w="1044"/>
        <w:gridCol w:w="1169"/>
        <w:gridCol w:w="1166"/>
        <w:gridCol w:w="1172"/>
        <w:gridCol w:w="1000"/>
        <w:gridCol w:w="4838"/>
        <w:tblGridChange w:id="194">
          <w:tblGrid>
            <w:gridCol w:w="721"/>
            <w:gridCol w:w="1249"/>
            <w:gridCol w:w="1044"/>
            <w:gridCol w:w="1169"/>
            <w:gridCol w:w="1166"/>
            <w:gridCol w:w="1172"/>
            <w:gridCol w:w="1000"/>
            <w:gridCol w:w="4838"/>
          </w:tblGrid>
        </w:tblGridChange>
      </w:tblGrid>
      <w:tr w:rsidR="000F006A" w:rsidRPr="009F3FE5" w14:paraId="0B249D59" w14:textId="77777777" w:rsidTr="005A6C82">
        <w:trPr>
          <w:trHeight w:val="480"/>
          <w:tblHeader/>
        </w:trPr>
        <w:tc>
          <w:tcPr>
            <w:tcW w:w="5349" w:type="dxa"/>
            <w:gridSpan w:val="5"/>
            <w:tcBorders>
              <w:top w:val="single" w:sz="4" w:space="0" w:color="auto"/>
              <w:bottom w:val="single" w:sz="12" w:space="0" w:color="auto"/>
            </w:tcBorders>
            <w:shd w:val="clear" w:color="auto" w:fill="auto"/>
            <w:noWrap/>
            <w:vAlign w:val="bottom"/>
            <w:hideMark/>
          </w:tcPr>
          <w:p w14:paraId="10DDD7DB" w14:textId="77777777" w:rsidR="000F006A" w:rsidRPr="009F3FE5" w:rsidRDefault="000F006A" w:rsidP="003C7C53">
            <w:pPr>
              <w:suppressAutoHyphens w:val="0"/>
              <w:spacing w:before="80" w:after="80" w:line="200" w:lineRule="exact"/>
              <w:ind w:right="113"/>
              <w:rPr>
                <w:bCs/>
                <w:i/>
                <w:color w:val="000000" w:themeColor="text1"/>
                <w:sz w:val="16"/>
                <w:szCs w:val="36"/>
                <w:lang w:eastAsia="zh-CN"/>
              </w:rPr>
            </w:pPr>
            <w:proofErr w:type="spellStart"/>
            <w:r w:rsidRPr="009F3FE5">
              <w:rPr>
                <w:bCs/>
                <w:i/>
                <w:color w:val="000000" w:themeColor="text1"/>
                <w:sz w:val="16"/>
                <w:szCs w:val="36"/>
                <w:lang w:eastAsia="zh-CN"/>
              </w:rPr>
              <w:lastRenderedPageBreak/>
              <w:t>Ic</w:t>
            </w:r>
            <w:proofErr w:type="spellEnd"/>
            <w:r w:rsidRPr="009F3FE5">
              <w:rPr>
                <w:bCs/>
                <w:i/>
                <w:color w:val="000000" w:themeColor="text1"/>
                <w:sz w:val="16"/>
                <w:szCs w:val="36"/>
                <w:lang w:eastAsia="zh-CN"/>
              </w:rPr>
              <w:t xml:space="preserve">. Existing GTRs - No activities identified for </w:t>
            </w:r>
            <w:proofErr w:type="spellStart"/>
            <w:r w:rsidRPr="009F3FE5">
              <w:rPr>
                <w:bCs/>
                <w:i/>
                <w:color w:val="000000" w:themeColor="text1"/>
                <w:sz w:val="16"/>
                <w:szCs w:val="36"/>
                <w:lang w:eastAsia="zh-CN"/>
              </w:rPr>
              <w:t>PoW</w:t>
            </w:r>
            <w:proofErr w:type="spellEnd"/>
          </w:p>
        </w:tc>
        <w:tc>
          <w:tcPr>
            <w:tcW w:w="1172" w:type="dxa"/>
            <w:tcBorders>
              <w:top w:val="single" w:sz="4" w:space="0" w:color="auto"/>
              <w:bottom w:val="single" w:sz="12" w:space="0" w:color="auto"/>
            </w:tcBorders>
            <w:shd w:val="clear" w:color="auto" w:fill="auto"/>
            <w:vAlign w:val="bottom"/>
            <w:hideMark/>
          </w:tcPr>
          <w:p w14:paraId="29AEAF65"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1000" w:type="dxa"/>
            <w:tcBorders>
              <w:top w:val="single" w:sz="4" w:space="0" w:color="auto"/>
              <w:bottom w:val="single" w:sz="12" w:space="0" w:color="auto"/>
            </w:tcBorders>
            <w:shd w:val="clear" w:color="auto" w:fill="auto"/>
            <w:vAlign w:val="bottom"/>
            <w:hideMark/>
          </w:tcPr>
          <w:p w14:paraId="2D8B906E"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4838" w:type="dxa"/>
            <w:tcBorders>
              <w:top w:val="single" w:sz="4" w:space="0" w:color="auto"/>
              <w:bottom w:val="single" w:sz="12" w:space="0" w:color="auto"/>
            </w:tcBorders>
            <w:shd w:val="clear" w:color="auto" w:fill="auto"/>
            <w:noWrap/>
            <w:vAlign w:val="bottom"/>
            <w:hideMark/>
          </w:tcPr>
          <w:p w14:paraId="5E30A486" w14:textId="77777777" w:rsidR="000F006A" w:rsidRPr="009F3FE5" w:rsidRDefault="000F006A" w:rsidP="003C7C53">
            <w:pPr>
              <w:suppressAutoHyphens w:val="0"/>
              <w:spacing w:before="80" w:after="80" w:line="200" w:lineRule="exact"/>
              <w:ind w:right="113"/>
              <w:rPr>
                <w:i/>
                <w:color w:val="000000" w:themeColor="text1"/>
                <w:sz w:val="16"/>
                <w:szCs w:val="36"/>
                <w:lang w:eastAsia="zh-CN"/>
              </w:rPr>
            </w:pPr>
          </w:p>
        </w:tc>
      </w:tr>
      <w:tr w:rsidR="000F006A" w:rsidRPr="009F3FE5" w14:paraId="078420C0" w14:textId="77777777" w:rsidTr="005A6C82">
        <w:trPr>
          <w:trHeight w:val="342"/>
        </w:trPr>
        <w:tc>
          <w:tcPr>
            <w:tcW w:w="721" w:type="dxa"/>
            <w:vMerge w:val="restart"/>
            <w:tcBorders>
              <w:top w:val="single" w:sz="12" w:space="0" w:color="auto"/>
            </w:tcBorders>
            <w:shd w:val="clear" w:color="auto" w:fill="auto"/>
            <w:noWrap/>
            <w:hideMark/>
          </w:tcPr>
          <w:p w14:paraId="16B50BB1"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w:t>
            </w:r>
          </w:p>
        </w:tc>
        <w:tc>
          <w:tcPr>
            <w:tcW w:w="1249" w:type="dxa"/>
            <w:vMerge w:val="restart"/>
            <w:tcBorders>
              <w:top w:val="single" w:sz="12" w:space="0" w:color="auto"/>
            </w:tcBorders>
            <w:shd w:val="clear" w:color="auto" w:fill="auto"/>
            <w:hideMark/>
          </w:tcPr>
          <w:p w14:paraId="3A8E4D2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Title</w:t>
            </w:r>
          </w:p>
        </w:tc>
        <w:tc>
          <w:tcPr>
            <w:tcW w:w="1044" w:type="dxa"/>
            <w:vMerge w:val="restart"/>
            <w:tcBorders>
              <w:top w:val="single" w:sz="12" w:space="0" w:color="auto"/>
            </w:tcBorders>
            <w:shd w:val="clear" w:color="auto" w:fill="auto"/>
            <w:hideMark/>
          </w:tcPr>
          <w:p w14:paraId="0032D8CB"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w:t>
            </w:r>
          </w:p>
        </w:tc>
        <w:tc>
          <w:tcPr>
            <w:tcW w:w="1169" w:type="dxa"/>
            <w:vMerge w:val="restart"/>
            <w:tcBorders>
              <w:top w:val="single" w:sz="12" w:space="0" w:color="auto"/>
            </w:tcBorders>
            <w:shd w:val="clear" w:color="auto" w:fill="auto"/>
            <w:hideMark/>
          </w:tcPr>
          <w:p w14:paraId="39B38E62"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Version</w:t>
            </w:r>
          </w:p>
        </w:tc>
        <w:tc>
          <w:tcPr>
            <w:tcW w:w="1166" w:type="dxa"/>
            <w:vMerge w:val="restart"/>
            <w:tcBorders>
              <w:top w:val="single" w:sz="12" w:space="0" w:color="auto"/>
            </w:tcBorders>
            <w:shd w:val="clear" w:color="auto" w:fill="auto"/>
            <w:hideMark/>
          </w:tcPr>
          <w:p w14:paraId="386A06A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Reason</w:t>
            </w:r>
          </w:p>
        </w:tc>
        <w:tc>
          <w:tcPr>
            <w:tcW w:w="1172" w:type="dxa"/>
            <w:vMerge w:val="restart"/>
            <w:tcBorders>
              <w:top w:val="single" w:sz="12" w:space="0" w:color="auto"/>
            </w:tcBorders>
            <w:shd w:val="clear" w:color="auto" w:fill="auto"/>
            <w:hideMark/>
          </w:tcPr>
          <w:p w14:paraId="568D9CE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roofErr w:type="spellStart"/>
            <w:r w:rsidRPr="009F3FE5">
              <w:rPr>
                <w:b/>
                <w:bCs/>
                <w:color w:val="000000" w:themeColor="text1"/>
                <w:sz w:val="18"/>
                <w:szCs w:val="18"/>
                <w:lang w:eastAsia="zh-CN"/>
              </w:rPr>
              <w:t>Organsiation</w:t>
            </w:r>
            <w:proofErr w:type="spellEnd"/>
            <w:r w:rsidRPr="009F3FE5">
              <w:rPr>
                <w:b/>
                <w:bCs/>
                <w:color w:val="000000" w:themeColor="text1"/>
                <w:sz w:val="18"/>
                <w:szCs w:val="18"/>
                <w:lang w:eastAsia="zh-CN"/>
              </w:rPr>
              <w:t xml:space="preserve"> of work</w:t>
            </w:r>
          </w:p>
        </w:tc>
        <w:tc>
          <w:tcPr>
            <w:tcW w:w="1000" w:type="dxa"/>
            <w:vMerge w:val="restart"/>
            <w:tcBorders>
              <w:top w:val="single" w:sz="12" w:space="0" w:color="auto"/>
            </w:tcBorders>
            <w:shd w:val="clear" w:color="auto" w:fill="auto"/>
            <w:hideMark/>
          </w:tcPr>
          <w:p w14:paraId="11C9A6F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Reference documents</w:t>
            </w:r>
          </w:p>
        </w:tc>
        <w:tc>
          <w:tcPr>
            <w:tcW w:w="4838" w:type="dxa"/>
            <w:vMerge w:val="restart"/>
            <w:tcBorders>
              <w:top w:val="single" w:sz="12" w:space="0" w:color="auto"/>
            </w:tcBorders>
            <w:shd w:val="clear" w:color="auto" w:fill="auto"/>
            <w:noWrap/>
            <w:hideMark/>
          </w:tcPr>
          <w:p w14:paraId="0016D8B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Status</w:t>
            </w:r>
          </w:p>
        </w:tc>
      </w:tr>
      <w:tr w:rsidR="000F006A" w:rsidRPr="009F3FE5" w14:paraId="39F7E52F" w14:textId="77777777" w:rsidTr="005A6C82">
        <w:trPr>
          <w:trHeight w:val="380"/>
        </w:trPr>
        <w:tc>
          <w:tcPr>
            <w:tcW w:w="721" w:type="dxa"/>
            <w:vMerge/>
            <w:shd w:val="clear" w:color="auto" w:fill="auto"/>
            <w:hideMark/>
          </w:tcPr>
          <w:p w14:paraId="72E9116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49" w:type="dxa"/>
            <w:vMerge/>
            <w:shd w:val="clear" w:color="auto" w:fill="auto"/>
            <w:hideMark/>
          </w:tcPr>
          <w:p w14:paraId="724EB2D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4" w:type="dxa"/>
            <w:vMerge/>
            <w:shd w:val="clear" w:color="auto" w:fill="auto"/>
            <w:hideMark/>
          </w:tcPr>
          <w:p w14:paraId="50300945"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9" w:type="dxa"/>
            <w:vMerge/>
            <w:shd w:val="clear" w:color="auto" w:fill="auto"/>
            <w:hideMark/>
          </w:tcPr>
          <w:p w14:paraId="5DE07F32"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6" w:type="dxa"/>
            <w:vMerge/>
            <w:shd w:val="clear" w:color="auto" w:fill="auto"/>
            <w:hideMark/>
          </w:tcPr>
          <w:p w14:paraId="087C86E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72" w:type="dxa"/>
            <w:vMerge/>
            <w:shd w:val="clear" w:color="auto" w:fill="auto"/>
            <w:hideMark/>
          </w:tcPr>
          <w:p w14:paraId="2C50B27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00" w:type="dxa"/>
            <w:vMerge/>
            <w:shd w:val="clear" w:color="auto" w:fill="auto"/>
            <w:hideMark/>
          </w:tcPr>
          <w:p w14:paraId="2EDBA247"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4838" w:type="dxa"/>
            <w:vMerge/>
            <w:shd w:val="clear" w:color="auto" w:fill="auto"/>
            <w:hideMark/>
          </w:tcPr>
          <w:p w14:paraId="3AED3AD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r>
      <w:tr w:rsidR="000F006A" w:rsidRPr="009F3FE5" w14:paraId="5B557FEC" w14:textId="77777777" w:rsidTr="005A6C82">
        <w:trPr>
          <w:trHeight w:val="380"/>
        </w:trPr>
        <w:tc>
          <w:tcPr>
            <w:tcW w:w="721" w:type="dxa"/>
            <w:vMerge/>
            <w:shd w:val="clear" w:color="auto" w:fill="auto"/>
            <w:hideMark/>
          </w:tcPr>
          <w:p w14:paraId="76201F0D"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49" w:type="dxa"/>
            <w:vMerge/>
            <w:shd w:val="clear" w:color="auto" w:fill="auto"/>
            <w:hideMark/>
          </w:tcPr>
          <w:p w14:paraId="495433E7"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4" w:type="dxa"/>
            <w:vMerge/>
            <w:shd w:val="clear" w:color="auto" w:fill="auto"/>
            <w:hideMark/>
          </w:tcPr>
          <w:p w14:paraId="3E57FA4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9" w:type="dxa"/>
            <w:vMerge/>
            <w:shd w:val="clear" w:color="auto" w:fill="auto"/>
            <w:hideMark/>
          </w:tcPr>
          <w:p w14:paraId="5028B1E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6" w:type="dxa"/>
            <w:vMerge/>
            <w:shd w:val="clear" w:color="auto" w:fill="auto"/>
            <w:hideMark/>
          </w:tcPr>
          <w:p w14:paraId="443DFBC1"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72" w:type="dxa"/>
            <w:vMerge/>
            <w:shd w:val="clear" w:color="auto" w:fill="auto"/>
            <w:hideMark/>
          </w:tcPr>
          <w:p w14:paraId="18EFF93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00" w:type="dxa"/>
            <w:vMerge/>
            <w:shd w:val="clear" w:color="auto" w:fill="auto"/>
            <w:hideMark/>
          </w:tcPr>
          <w:p w14:paraId="4938DEF1"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4838" w:type="dxa"/>
            <w:vMerge/>
            <w:shd w:val="clear" w:color="auto" w:fill="auto"/>
            <w:hideMark/>
          </w:tcPr>
          <w:p w14:paraId="25CD983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r>
      <w:tr w:rsidR="000F006A" w:rsidRPr="009F3FE5" w14:paraId="63FC87BB" w14:textId="77777777" w:rsidTr="005A6C82">
        <w:trPr>
          <w:trHeight w:val="210"/>
        </w:trPr>
        <w:tc>
          <w:tcPr>
            <w:tcW w:w="721" w:type="dxa"/>
            <w:shd w:val="clear" w:color="auto" w:fill="auto"/>
            <w:noWrap/>
            <w:hideMark/>
          </w:tcPr>
          <w:p w14:paraId="7A1969EE"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49" w:type="dxa"/>
            <w:shd w:val="clear" w:color="auto" w:fill="auto"/>
            <w:hideMark/>
          </w:tcPr>
          <w:p w14:paraId="3C01D09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4" w:type="dxa"/>
            <w:shd w:val="clear" w:color="auto" w:fill="auto"/>
            <w:hideMark/>
          </w:tcPr>
          <w:p w14:paraId="2CAAFCF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9" w:type="dxa"/>
            <w:shd w:val="clear" w:color="auto" w:fill="auto"/>
            <w:hideMark/>
          </w:tcPr>
          <w:p w14:paraId="36B6F1E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6" w:type="dxa"/>
            <w:shd w:val="clear" w:color="auto" w:fill="auto"/>
            <w:hideMark/>
          </w:tcPr>
          <w:p w14:paraId="236B463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72" w:type="dxa"/>
            <w:shd w:val="clear" w:color="auto" w:fill="auto"/>
            <w:hideMark/>
          </w:tcPr>
          <w:p w14:paraId="6572A71E"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00" w:type="dxa"/>
            <w:shd w:val="clear" w:color="auto" w:fill="auto"/>
            <w:hideMark/>
          </w:tcPr>
          <w:p w14:paraId="7A8207A1"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4838" w:type="dxa"/>
            <w:shd w:val="clear" w:color="auto" w:fill="auto"/>
            <w:noWrap/>
            <w:hideMark/>
          </w:tcPr>
          <w:p w14:paraId="696BB49B"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r>
      <w:tr w:rsidR="000F006A" w:rsidRPr="009F3FE5" w14:paraId="34BA1C02" w14:textId="77777777" w:rsidTr="005A6C82">
        <w:trPr>
          <w:trHeight w:val="900"/>
        </w:trPr>
        <w:tc>
          <w:tcPr>
            <w:tcW w:w="721" w:type="dxa"/>
            <w:shd w:val="clear" w:color="auto" w:fill="auto"/>
            <w:noWrap/>
            <w:hideMark/>
          </w:tcPr>
          <w:p w14:paraId="69F0009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5</w:t>
            </w:r>
          </w:p>
        </w:tc>
        <w:tc>
          <w:tcPr>
            <w:tcW w:w="1249" w:type="dxa"/>
            <w:shd w:val="clear" w:color="auto" w:fill="auto"/>
            <w:hideMark/>
          </w:tcPr>
          <w:p w14:paraId="3752F9F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Technical requirements for OBD systems</w:t>
            </w:r>
          </w:p>
        </w:tc>
        <w:tc>
          <w:tcPr>
            <w:tcW w:w="1044" w:type="dxa"/>
            <w:shd w:val="clear" w:color="auto" w:fill="auto"/>
            <w:hideMark/>
          </w:tcPr>
          <w:p w14:paraId="054C6E8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169" w:type="dxa"/>
            <w:shd w:val="clear" w:color="auto" w:fill="auto"/>
            <w:hideMark/>
          </w:tcPr>
          <w:p w14:paraId="6038AC7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66" w:type="dxa"/>
            <w:shd w:val="clear" w:color="auto" w:fill="auto"/>
            <w:hideMark/>
          </w:tcPr>
          <w:p w14:paraId="793D74B9"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72" w:type="dxa"/>
            <w:shd w:val="clear" w:color="auto" w:fill="auto"/>
            <w:hideMark/>
          </w:tcPr>
          <w:p w14:paraId="45B3C41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000" w:type="dxa"/>
            <w:shd w:val="clear" w:color="auto" w:fill="auto"/>
            <w:hideMark/>
          </w:tcPr>
          <w:p w14:paraId="1C76429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4838" w:type="dxa"/>
            <w:shd w:val="clear" w:color="auto" w:fill="auto"/>
            <w:noWrap/>
            <w:hideMark/>
          </w:tcPr>
          <w:p w14:paraId="7FE5FA23"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r>
      <w:tr w:rsidR="000F006A" w:rsidRPr="009F3FE5" w14:paraId="7B1E4B85" w14:textId="77777777" w:rsidTr="005A6C82">
        <w:trPr>
          <w:trHeight w:val="255"/>
        </w:trPr>
        <w:tc>
          <w:tcPr>
            <w:tcW w:w="721" w:type="dxa"/>
            <w:shd w:val="clear" w:color="auto" w:fill="auto"/>
            <w:noWrap/>
            <w:hideMark/>
          </w:tcPr>
          <w:p w14:paraId="62D145F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49" w:type="dxa"/>
            <w:shd w:val="clear" w:color="auto" w:fill="auto"/>
            <w:hideMark/>
          </w:tcPr>
          <w:p w14:paraId="11766C1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4" w:type="dxa"/>
            <w:shd w:val="clear" w:color="auto" w:fill="auto"/>
            <w:hideMark/>
          </w:tcPr>
          <w:p w14:paraId="071CF01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9" w:type="dxa"/>
            <w:shd w:val="clear" w:color="auto" w:fill="auto"/>
            <w:hideMark/>
          </w:tcPr>
          <w:p w14:paraId="7C337E5D"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66" w:type="dxa"/>
            <w:shd w:val="clear" w:color="auto" w:fill="auto"/>
            <w:hideMark/>
          </w:tcPr>
          <w:p w14:paraId="5E83B81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72" w:type="dxa"/>
            <w:shd w:val="clear" w:color="auto" w:fill="auto"/>
            <w:hideMark/>
          </w:tcPr>
          <w:p w14:paraId="7E39F908"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000" w:type="dxa"/>
            <w:shd w:val="clear" w:color="auto" w:fill="auto"/>
            <w:hideMark/>
          </w:tcPr>
          <w:p w14:paraId="1113AE5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38" w:type="dxa"/>
            <w:shd w:val="clear" w:color="auto" w:fill="auto"/>
            <w:noWrap/>
            <w:hideMark/>
          </w:tcPr>
          <w:p w14:paraId="3B13A143"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0F006A" w:rsidRPr="009F3FE5" w14:paraId="6BAADEB0" w14:textId="77777777" w:rsidTr="005A6C82">
        <w:trPr>
          <w:trHeight w:val="600"/>
        </w:trPr>
        <w:tc>
          <w:tcPr>
            <w:tcW w:w="721" w:type="dxa"/>
            <w:shd w:val="clear" w:color="auto" w:fill="auto"/>
            <w:noWrap/>
            <w:hideMark/>
          </w:tcPr>
          <w:p w14:paraId="544438C2"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8</w:t>
            </w:r>
          </w:p>
        </w:tc>
        <w:tc>
          <w:tcPr>
            <w:tcW w:w="1249" w:type="dxa"/>
            <w:shd w:val="clear" w:color="auto" w:fill="auto"/>
            <w:hideMark/>
          </w:tcPr>
          <w:p w14:paraId="584245A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Electronic stability control</w:t>
            </w:r>
          </w:p>
        </w:tc>
        <w:tc>
          <w:tcPr>
            <w:tcW w:w="1044" w:type="dxa"/>
            <w:shd w:val="clear" w:color="auto" w:fill="auto"/>
            <w:hideMark/>
          </w:tcPr>
          <w:p w14:paraId="017766C6" w14:textId="201BB116"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760FFC">
              <w:rPr>
                <w:b/>
                <w:color w:val="000000" w:themeColor="text1"/>
                <w:sz w:val="18"/>
                <w:rPrChange w:id="195" w:author="Author">
                  <w:rPr>
                    <w:b/>
                    <w:sz w:val="18"/>
                  </w:rPr>
                </w:rPrChange>
              </w:rPr>
              <w:t>GRRF</w:t>
            </w:r>
            <w:del w:id="196" w:author="Author">
              <w:r w:rsidRPr="009F3FE5">
                <w:rPr>
                  <w:b/>
                  <w:bCs/>
                  <w:color w:val="000000" w:themeColor="text1"/>
                  <w:sz w:val="18"/>
                  <w:szCs w:val="18"/>
                  <w:lang w:eastAsia="zh-CN"/>
                </w:rPr>
                <w:delText>?</w:delText>
              </w:r>
            </w:del>
          </w:p>
        </w:tc>
        <w:tc>
          <w:tcPr>
            <w:tcW w:w="1169" w:type="dxa"/>
            <w:shd w:val="clear" w:color="auto" w:fill="auto"/>
            <w:hideMark/>
          </w:tcPr>
          <w:p w14:paraId="5CAE6F81"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66" w:type="dxa"/>
            <w:shd w:val="clear" w:color="auto" w:fill="auto"/>
            <w:hideMark/>
          </w:tcPr>
          <w:p w14:paraId="2AF87CD6"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72" w:type="dxa"/>
            <w:shd w:val="clear" w:color="auto" w:fill="auto"/>
            <w:hideMark/>
          </w:tcPr>
          <w:p w14:paraId="19D9DBEF"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000" w:type="dxa"/>
            <w:shd w:val="clear" w:color="auto" w:fill="auto"/>
            <w:hideMark/>
          </w:tcPr>
          <w:p w14:paraId="55D7308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4838" w:type="dxa"/>
            <w:shd w:val="clear" w:color="auto" w:fill="auto"/>
            <w:noWrap/>
            <w:hideMark/>
          </w:tcPr>
          <w:p w14:paraId="3B6D503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r>
      <w:tr w:rsidR="000F006A" w:rsidRPr="009F3FE5" w14:paraId="15FF4023" w14:textId="77777777" w:rsidTr="005A6C82">
        <w:trPr>
          <w:trHeight w:val="255"/>
        </w:trPr>
        <w:tc>
          <w:tcPr>
            <w:tcW w:w="721" w:type="dxa"/>
            <w:shd w:val="clear" w:color="auto" w:fill="auto"/>
            <w:noWrap/>
            <w:hideMark/>
          </w:tcPr>
          <w:p w14:paraId="152DF33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49" w:type="dxa"/>
            <w:shd w:val="clear" w:color="auto" w:fill="auto"/>
            <w:hideMark/>
          </w:tcPr>
          <w:p w14:paraId="1ED7259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4" w:type="dxa"/>
            <w:shd w:val="clear" w:color="auto" w:fill="auto"/>
            <w:hideMark/>
          </w:tcPr>
          <w:p w14:paraId="3ECB0C8B"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9" w:type="dxa"/>
            <w:shd w:val="clear" w:color="auto" w:fill="auto"/>
            <w:hideMark/>
          </w:tcPr>
          <w:p w14:paraId="0EAD0ACA"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66" w:type="dxa"/>
            <w:shd w:val="clear" w:color="auto" w:fill="auto"/>
            <w:hideMark/>
          </w:tcPr>
          <w:p w14:paraId="1F839624"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72" w:type="dxa"/>
            <w:shd w:val="clear" w:color="auto" w:fill="auto"/>
            <w:hideMark/>
          </w:tcPr>
          <w:p w14:paraId="1623A3B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000" w:type="dxa"/>
            <w:shd w:val="clear" w:color="auto" w:fill="auto"/>
            <w:hideMark/>
          </w:tcPr>
          <w:p w14:paraId="704D807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38" w:type="dxa"/>
            <w:shd w:val="clear" w:color="auto" w:fill="auto"/>
            <w:noWrap/>
            <w:hideMark/>
          </w:tcPr>
          <w:p w14:paraId="6847651F"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0F006A" w:rsidRPr="009F3FE5" w14:paraId="53B7EF43" w14:textId="77777777" w:rsidTr="005A6C82">
        <w:trPr>
          <w:trHeight w:val="600"/>
        </w:trPr>
        <w:tc>
          <w:tcPr>
            <w:tcW w:w="721" w:type="dxa"/>
            <w:shd w:val="clear" w:color="auto" w:fill="auto"/>
            <w:noWrap/>
            <w:hideMark/>
          </w:tcPr>
          <w:p w14:paraId="7C4C4B70"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10</w:t>
            </w:r>
          </w:p>
        </w:tc>
        <w:tc>
          <w:tcPr>
            <w:tcW w:w="1249" w:type="dxa"/>
            <w:shd w:val="clear" w:color="auto" w:fill="auto"/>
            <w:hideMark/>
          </w:tcPr>
          <w:p w14:paraId="15F707E5"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Off-cycle emissions (OTC)</w:t>
            </w:r>
          </w:p>
        </w:tc>
        <w:tc>
          <w:tcPr>
            <w:tcW w:w="1044" w:type="dxa"/>
            <w:shd w:val="clear" w:color="auto" w:fill="auto"/>
            <w:hideMark/>
          </w:tcPr>
          <w:p w14:paraId="40F6879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169" w:type="dxa"/>
            <w:shd w:val="clear" w:color="auto" w:fill="auto"/>
            <w:hideMark/>
          </w:tcPr>
          <w:p w14:paraId="4CBBF2C2"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66" w:type="dxa"/>
            <w:shd w:val="clear" w:color="auto" w:fill="auto"/>
            <w:hideMark/>
          </w:tcPr>
          <w:p w14:paraId="615CECF1"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72" w:type="dxa"/>
            <w:shd w:val="clear" w:color="auto" w:fill="auto"/>
            <w:hideMark/>
          </w:tcPr>
          <w:p w14:paraId="44FACC0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000" w:type="dxa"/>
            <w:shd w:val="clear" w:color="auto" w:fill="auto"/>
            <w:hideMark/>
          </w:tcPr>
          <w:p w14:paraId="64728A73"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4838" w:type="dxa"/>
            <w:shd w:val="clear" w:color="auto" w:fill="auto"/>
            <w:noWrap/>
            <w:hideMark/>
          </w:tcPr>
          <w:p w14:paraId="1936506C"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r>
      <w:tr w:rsidR="000F006A" w:rsidRPr="009F3FE5" w14:paraId="51DF29AD" w14:textId="77777777" w:rsidTr="005A6C82">
        <w:trPr>
          <w:trHeight w:val="255"/>
        </w:trPr>
        <w:tc>
          <w:tcPr>
            <w:tcW w:w="721" w:type="dxa"/>
            <w:shd w:val="clear" w:color="auto" w:fill="auto"/>
            <w:noWrap/>
            <w:hideMark/>
          </w:tcPr>
          <w:p w14:paraId="5262C7BD"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49" w:type="dxa"/>
            <w:shd w:val="clear" w:color="auto" w:fill="auto"/>
            <w:hideMark/>
          </w:tcPr>
          <w:p w14:paraId="329574CE"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4" w:type="dxa"/>
            <w:shd w:val="clear" w:color="auto" w:fill="auto"/>
            <w:hideMark/>
          </w:tcPr>
          <w:p w14:paraId="2AAEBFD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9" w:type="dxa"/>
            <w:shd w:val="clear" w:color="auto" w:fill="auto"/>
            <w:hideMark/>
          </w:tcPr>
          <w:p w14:paraId="0D01FC50"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66" w:type="dxa"/>
            <w:shd w:val="clear" w:color="auto" w:fill="auto"/>
            <w:hideMark/>
          </w:tcPr>
          <w:p w14:paraId="203949C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72" w:type="dxa"/>
            <w:shd w:val="clear" w:color="auto" w:fill="auto"/>
            <w:hideMark/>
          </w:tcPr>
          <w:p w14:paraId="50D114EA"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000" w:type="dxa"/>
            <w:shd w:val="clear" w:color="auto" w:fill="auto"/>
            <w:hideMark/>
          </w:tcPr>
          <w:p w14:paraId="001C2DE1"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38" w:type="dxa"/>
            <w:shd w:val="clear" w:color="auto" w:fill="auto"/>
            <w:noWrap/>
            <w:hideMark/>
          </w:tcPr>
          <w:p w14:paraId="5418AE2F"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0F006A" w:rsidRPr="009F3FE5" w14:paraId="65947C06" w14:textId="77777777" w:rsidTr="005A6C82">
        <w:trPr>
          <w:trHeight w:val="1200"/>
        </w:trPr>
        <w:tc>
          <w:tcPr>
            <w:tcW w:w="721" w:type="dxa"/>
            <w:shd w:val="clear" w:color="auto" w:fill="auto"/>
            <w:noWrap/>
            <w:hideMark/>
          </w:tcPr>
          <w:p w14:paraId="794EA99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12</w:t>
            </w:r>
          </w:p>
        </w:tc>
        <w:tc>
          <w:tcPr>
            <w:tcW w:w="1249" w:type="dxa"/>
            <w:shd w:val="clear" w:color="auto" w:fill="auto"/>
            <w:hideMark/>
          </w:tcPr>
          <w:p w14:paraId="59CCD43B"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Motorcycle controls, tell-tales &amp; indicators</w:t>
            </w:r>
          </w:p>
        </w:tc>
        <w:tc>
          <w:tcPr>
            <w:tcW w:w="1044" w:type="dxa"/>
            <w:shd w:val="clear" w:color="auto" w:fill="auto"/>
            <w:hideMark/>
          </w:tcPr>
          <w:p w14:paraId="21F6B546" w14:textId="616558E8" w:rsidR="000F006A" w:rsidRPr="009F3FE5" w:rsidRDefault="000F006A" w:rsidP="003C7C53">
            <w:pPr>
              <w:suppressAutoHyphens w:val="0"/>
              <w:spacing w:before="40" w:after="120" w:line="220" w:lineRule="exact"/>
              <w:ind w:right="113"/>
              <w:rPr>
                <w:b/>
                <w:bCs/>
                <w:color w:val="000000" w:themeColor="text1"/>
                <w:sz w:val="18"/>
                <w:szCs w:val="18"/>
                <w:lang w:eastAsia="zh-CN"/>
              </w:rPr>
            </w:pPr>
            <w:del w:id="197" w:author="Author">
              <w:r w:rsidRPr="009F3FE5">
                <w:rPr>
                  <w:b/>
                  <w:bCs/>
                  <w:color w:val="000000" w:themeColor="text1"/>
                  <w:sz w:val="18"/>
                  <w:szCs w:val="18"/>
                  <w:lang w:eastAsia="zh-CN"/>
                </w:rPr>
                <w:delText>GRE?</w:delText>
              </w:r>
            </w:del>
            <w:ins w:id="198" w:author="Author">
              <w:r w:rsidR="004971E7" w:rsidRPr="009F3FE5">
                <w:rPr>
                  <w:b/>
                  <w:bCs/>
                  <w:color w:val="000000" w:themeColor="text1"/>
                  <w:sz w:val="18"/>
                  <w:szCs w:val="18"/>
                  <w:lang w:eastAsia="zh-CN"/>
                </w:rPr>
                <w:t>GRSG</w:t>
              </w:r>
            </w:ins>
          </w:p>
        </w:tc>
        <w:tc>
          <w:tcPr>
            <w:tcW w:w="1169" w:type="dxa"/>
            <w:shd w:val="clear" w:color="auto" w:fill="auto"/>
            <w:hideMark/>
          </w:tcPr>
          <w:p w14:paraId="1095101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66" w:type="dxa"/>
            <w:shd w:val="clear" w:color="auto" w:fill="auto"/>
            <w:hideMark/>
          </w:tcPr>
          <w:p w14:paraId="41978ED6"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72" w:type="dxa"/>
            <w:shd w:val="clear" w:color="auto" w:fill="auto"/>
            <w:hideMark/>
          </w:tcPr>
          <w:p w14:paraId="6E4F75F7"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000" w:type="dxa"/>
            <w:shd w:val="clear" w:color="auto" w:fill="auto"/>
            <w:hideMark/>
          </w:tcPr>
          <w:p w14:paraId="796D76D8"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4838" w:type="dxa"/>
            <w:shd w:val="clear" w:color="auto" w:fill="auto"/>
            <w:noWrap/>
            <w:hideMark/>
          </w:tcPr>
          <w:p w14:paraId="77752EE2"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r>
      <w:tr w:rsidR="000F006A" w:rsidRPr="009F3FE5" w14:paraId="310D7ABB" w14:textId="77777777" w:rsidTr="005A6C82">
        <w:trPr>
          <w:trHeight w:val="255"/>
        </w:trPr>
        <w:tc>
          <w:tcPr>
            <w:tcW w:w="721" w:type="dxa"/>
            <w:shd w:val="clear" w:color="auto" w:fill="auto"/>
            <w:noWrap/>
            <w:hideMark/>
          </w:tcPr>
          <w:p w14:paraId="0C66EFFD"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49" w:type="dxa"/>
            <w:shd w:val="clear" w:color="auto" w:fill="auto"/>
            <w:hideMark/>
          </w:tcPr>
          <w:p w14:paraId="64116F69"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4" w:type="dxa"/>
            <w:shd w:val="clear" w:color="auto" w:fill="auto"/>
            <w:hideMark/>
          </w:tcPr>
          <w:p w14:paraId="0BEBF952"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9" w:type="dxa"/>
            <w:shd w:val="clear" w:color="auto" w:fill="auto"/>
            <w:hideMark/>
          </w:tcPr>
          <w:p w14:paraId="76C88106"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66" w:type="dxa"/>
            <w:shd w:val="clear" w:color="auto" w:fill="auto"/>
            <w:hideMark/>
          </w:tcPr>
          <w:p w14:paraId="050AB2E7"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72" w:type="dxa"/>
            <w:shd w:val="clear" w:color="auto" w:fill="auto"/>
            <w:hideMark/>
          </w:tcPr>
          <w:p w14:paraId="067DF4C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000" w:type="dxa"/>
            <w:shd w:val="clear" w:color="auto" w:fill="auto"/>
            <w:hideMark/>
          </w:tcPr>
          <w:p w14:paraId="29252EBF"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38" w:type="dxa"/>
            <w:shd w:val="clear" w:color="auto" w:fill="auto"/>
            <w:noWrap/>
            <w:hideMark/>
          </w:tcPr>
          <w:p w14:paraId="127F19CD"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0F006A" w:rsidRPr="009F3FE5" w14:paraId="41AC4AB3" w14:textId="77777777" w:rsidTr="005A6C82">
        <w:trPr>
          <w:trHeight w:val="600"/>
        </w:trPr>
        <w:tc>
          <w:tcPr>
            <w:tcW w:w="721" w:type="dxa"/>
            <w:shd w:val="clear" w:color="auto" w:fill="auto"/>
            <w:noWrap/>
            <w:hideMark/>
          </w:tcPr>
          <w:p w14:paraId="6D2A26AE"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14</w:t>
            </w:r>
          </w:p>
        </w:tc>
        <w:tc>
          <w:tcPr>
            <w:tcW w:w="1249" w:type="dxa"/>
            <w:shd w:val="clear" w:color="auto" w:fill="auto"/>
            <w:hideMark/>
          </w:tcPr>
          <w:p w14:paraId="051ADDBF"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Pole side impact (PSI)</w:t>
            </w:r>
          </w:p>
        </w:tc>
        <w:tc>
          <w:tcPr>
            <w:tcW w:w="1044" w:type="dxa"/>
            <w:shd w:val="clear" w:color="auto" w:fill="auto"/>
            <w:hideMark/>
          </w:tcPr>
          <w:p w14:paraId="72B997AA"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169" w:type="dxa"/>
            <w:shd w:val="clear" w:color="auto" w:fill="auto"/>
            <w:hideMark/>
          </w:tcPr>
          <w:p w14:paraId="54FC4633"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 </w:t>
            </w:r>
          </w:p>
        </w:tc>
        <w:tc>
          <w:tcPr>
            <w:tcW w:w="1166" w:type="dxa"/>
            <w:shd w:val="clear" w:color="auto" w:fill="auto"/>
            <w:hideMark/>
          </w:tcPr>
          <w:p w14:paraId="6D1DECAA"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72" w:type="dxa"/>
            <w:shd w:val="clear" w:color="auto" w:fill="auto"/>
            <w:hideMark/>
          </w:tcPr>
          <w:p w14:paraId="300D234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Yes (Australia)  Sponsor: Australia</w:t>
            </w:r>
          </w:p>
        </w:tc>
        <w:tc>
          <w:tcPr>
            <w:tcW w:w="1000" w:type="dxa"/>
            <w:shd w:val="clear" w:color="auto" w:fill="auto"/>
            <w:hideMark/>
          </w:tcPr>
          <w:p w14:paraId="0310306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4838" w:type="dxa"/>
            <w:shd w:val="clear" w:color="auto" w:fill="auto"/>
            <w:noWrap/>
            <w:hideMark/>
          </w:tcPr>
          <w:p w14:paraId="1F1D49FE" w14:textId="22EDAB62" w:rsidR="000F006A" w:rsidRPr="009F3FE5" w:rsidRDefault="000F006A" w:rsidP="00BD07FF">
            <w:pPr>
              <w:suppressAutoHyphens w:val="0"/>
              <w:spacing w:before="40" w:after="120" w:line="220" w:lineRule="exact"/>
              <w:ind w:right="113"/>
              <w:rPr>
                <w:color w:val="000000" w:themeColor="text1"/>
                <w:sz w:val="18"/>
                <w:szCs w:val="18"/>
                <w:lang w:eastAsia="zh-CN"/>
              </w:rPr>
            </w:pPr>
            <w:del w:id="199" w:author="Author">
              <w:r w:rsidRPr="009F3FE5" w:rsidDel="000D44B6">
                <w:rPr>
                  <w:color w:val="000000" w:themeColor="text1"/>
                  <w:sz w:val="18"/>
                  <w:szCs w:val="18"/>
                  <w:lang w:eastAsia="zh-CN"/>
                </w:rPr>
                <w:delText xml:space="preserve">No new information was provided at the March 2016 </w:delText>
              </w:r>
            </w:del>
            <w:ins w:id="200" w:author="Author">
              <w:del w:id="201" w:author="Author">
                <w:r w:rsidR="00BD07FF" w:rsidRPr="009F3FE5" w:rsidDel="000D44B6">
                  <w:rPr>
                    <w:color w:val="000000" w:themeColor="text1"/>
                    <w:sz w:val="18"/>
                    <w:szCs w:val="18"/>
                    <w:lang w:eastAsia="zh-CN"/>
                  </w:rPr>
                  <w:delText>201</w:delText>
                </w:r>
                <w:r w:rsidR="00BD07FF" w:rsidDel="000D44B6">
                  <w:rPr>
                    <w:color w:val="000000" w:themeColor="text1"/>
                    <w:sz w:val="18"/>
                    <w:szCs w:val="18"/>
                    <w:lang w:eastAsia="zh-CN"/>
                  </w:rPr>
                  <w:delText>8</w:delText>
                </w:r>
                <w:r w:rsidR="00BD07FF" w:rsidRPr="009F3FE5" w:rsidDel="000D44B6">
                  <w:rPr>
                    <w:color w:val="000000" w:themeColor="text1"/>
                    <w:sz w:val="18"/>
                    <w:szCs w:val="18"/>
                    <w:lang w:eastAsia="zh-CN"/>
                  </w:rPr>
                  <w:delText xml:space="preserve"> </w:delText>
                </w:r>
              </w:del>
            </w:ins>
            <w:del w:id="202" w:author="Author">
              <w:r w:rsidRPr="009F3FE5" w:rsidDel="000D44B6">
                <w:rPr>
                  <w:color w:val="000000" w:themeColor="text1"/>
                  <w:sz w:val="18"/>
                  <w:szCs w:val="18"/>
                  <w:lang w:eastAsia="zh-CN"/>
                </w:rPr>
                <w:delText>session of AC.3.</w:delText>
              </w:r>
            </w:del>
          </w:p>
        </w:tc>
      </w:tr>
      <w:tr w:rsidR="000F006A" w:rsidRPr="009F3FE5" w14:paraId="566A32B8" w14:textId="77777777" w:rsidTr="005A6C82">
        <w:trPr>
          <w:trHeight w:val="255"/>
        </w:trPr>
        <w:tc>
          <w:tcPr>
            <w:tcW w:w="721" w:type="dxa"/>
            <w:shd w:val="clear" w:color="auto" w:fill="auto"/>
            <w:noWrap/>
            <w:hideMark/>
          </w:tcPr>
          <w:p w14:paraId="09BA9311"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49" w:type="dxa"/>
            <w:shd w:val="clear" w:color="auto" w:fill="auto"/>
            <w:hideMark/>
          </w:tcPr>
          <w:p w14:paraId="55A8A51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4" w:type="dxa"/>
            <w:shd w:val="clear" w:color="auto" w:fill="auto"/>
            <w:hideMark/>
          </w:tcPr>
          <w:p w14:paraId="41D1C90E"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9" w:type="dxa"/>
            <w:shd w:val="clear" w:color="auto" w:fill="auto"/>
            <w:hideMark/>
          </w:tcPr>
          <w:p w14:paraId="281B014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66" w:type="dxa"/>
            <w:shd w:val="clear" w:color="auto" w:fill="auto"/>
            <w:hideMark/>
          </w:tcPr>
          <w:p w14:paraId="2F0D609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72" w:type="dxa"/>
            <w:shd w:val="clear" w:color="auto" w:fill="auto"/>
            <w:hideMark/>
          </w:tcPr>
          <w:p w14:paraId="2F3FE34A"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000" w:type="dxa"/>
            <w:shd w:val="clear" w:color="auto" w:fill="auto"/>
            <w:hideMark/>
          </w:tcPr>
          <w:p w14:paraId="40FF6493"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38" w:type="dxa"/>
            <w:shd w:val="clear" w:color="auto" w:fill="auto"/>
            <w:noWrap/>
            <w:hideMark/>
          </w:tcPr>
          <w:p w14:paraId="20C23B50"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0F006A" w:rsidRPr="009F3FE5" w14:paraId="7AE424C3" w14:textId="77777777" w:rsidTr="005A6C82">
        <w:trPr>
          <w:trHeight w:val="1500"/>
        </w:trPr>
        <w:tc>
          <w:tcPr>
            <w:tcW w:w="721" w:type="dxa"/>
            <w:shd w:val="clear" w:color="auto" w:fill="auto"/>
            <w:noWrap/>
            <w:hideMark/>
          </w:tcPr>
          <w:p w14:paraId="4328A1B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lastRenderedPageBreak/>
              <w:t>UN GTR No. 17</w:t>
            </w:r>
          </w:p>
        </w:tc>
        <w:tc>
          <w:tcPr>
            <w:tcW w:w="1249" w:type="dxa"/>
            <w:shd w:val="clear" w:color="auto" w:fill="auto"/>
            <w:hideMark/>
          </w:tcPr>
          <w:p w14:paraId="08D0163D"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 xml:space="preserve">Crankcase and evaporative emissions of 2 or 3-wheeled motor vehicles </w:t>
            </w:r>
          </w:p>
        </w:tc>
        <w:tc>
          <w:tcPr>
            <w:tcW w:w="1044" w:type="dxa"/>
            <w:shd w:val="clear" w:color="auto" w:fill="auto"/>
            <w:hideMark/>
          </w:tcPr>
          <w:p w14:paraId="31F1DD34"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169" w:type="dxa"/>
            <w:shd w:val="clear" w:color="auto" w:fill="auto"/>
            <w:hideMark/>
          </w:tcPr>
          <w:p w14:paraId="26BFF2D4"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66" w:type="dxa"/>
            <w:shd w:val="clear" w:color="auto" w:fill="auto"/>
            <w:hideMark/>
          </w:tcPr>
          <w:p w14:paraId="2CD367D0"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72" w:type="dxa"/>
            <w:shd w:val="clear" w:color="auto" w:fill="auto"/>
            <w:hideMark/>
          </w:tcPr>
          <w:p w14:paraId="45426443"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000" w:type="dxa"/>
            <w:shd w:val="clear" w:color="auto" w:fill="auto"/>
            <w:hideMark/>
          </w:tcPr>
          <w:p w14:paraId="1F0D460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4838" w:type="dxa"/>
            <w:shd w:val="clear" w:color="auto" w:fill="auto"/>
            <w:noWrap/>
            <w:hideMark/>
          </w:tcPr>
          <w:p w14:paraId="5B44D675" w14:textId="12D485FA" w:rsidR="000F006A" w:rsidRPr="009F3FE5" w:rsidRDefault="000F006A" w:rsidP="003C7C53">
            <w:pPr>
              <w:suppressAutoHyphens w:val="0"/>
              <w:spacing w:before="40" w:after="120" w:line="220" w:lineRule="exact"/>
              <w:ind w:right="113"/>
              <w:rPr>
                <w:color w:val="000000" w:themeColor="text1"/>
                <w:sz w:val="18"/>
                <w:szCs w:val="18"/>
                <w:lang w:eastAsia="zh-CN"/>
              </w:rPr>
            </w:pPr>
            <w:del w:id="203" w:author="Author">
              <w:r w:rsidRPr="009F3FE5" w:rsidDel="000D44B6">
                <w:rPr>
                  <w:color w:val="000000" w:themeColor="text1"/>
                  <w:sz w:val="18"/>
                  <w:szCs w:val="18"/>
                  <w:lang w:eastAsia="zh-CN"/>
                </w:rPr>
                <w:delText>Still to be notified!</w:delText>
              </w:r>
            </w:del>
          </w:p>
        </w:tc>
      </w:tr>
      <w:tr w:rsidR="000F006A" w:rsidRPr="009F3FE5" w14:paraId="3ECC8F57" w14:textId="77777777" w:rsidTr="005A6C82">
        <w:trPr>
          <w:trHeight w:val="255"/>
        </w:trPr>
        <w:tc>
          <w:tcPr>
            <w:tcW w:w="721" w:type="dxa"/>
            <w:shd w:val="clear" w:color="auto" w:fill="auto"/>
            <w:noWrap/>
            <w:hideMark/>
          </w:tcPr>
          <w:p w14:paraId="1D633A0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49" w:type="dxa"/>
            <w:shd w:val="clear" w:color="auto" w:fill="auto"/>
            <w:hideMark/>
          </w:tcPr>
          <w:p w14:paraId="02B5519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4" w:type="dxa"/>
            <w:shd w:val="clear" w:color="auto" w:fill="auto"/>
            <w:hideMark/>
          </w:tcPr>
          <w:p w14:paraId="0107F92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9" w:type="dxa"/>
            <w:shd w:val="clear" w:color="auto" w:fill="auto"/>
            <w:hideMark/>
          </w:tcPr>
          <w:p w14:paraId="29EE2B35"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66" w:type="dxa"/>
            <w:shd w:val="clear" w:color="auto" w:fill="auto"/>
            <w:hideMark/>
          </w:tcPr>
          <w:p w14:paraId="30FC5928"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72" w:type="dxa"/>
            <w:shd w:val="clear" w:color="auto" w:fill="auto"/>
            <w:hideMark/>
          </w:tcPr>
          <w:p w14:paraId="5BF5101C"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000" w:type="dxa"/>
            <w:shd w:val="clear" w:color="auto" w:fill="auto"/>
            <w:hideMark/>
          </w:tcPr>
          <w:p w14:paraId="6377E9AF"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38" w:type="dxa"/>
            <w:shd w:val="clear" w:color="auto" w:fill="auto"/>
            <w:noWrap/>
            <w:hideMark/>
          </w:tcPr>
          <w:p w14:paraId="0A4CC920"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0F006A" w:rsidRPr="009F3FE5" w14:paraId="558CC0C4" w14:textId="77777777" w:rsidTr="005A6C82">
        <w:trPr>
          <w:trHeight w:val="1500"/>
        </w:trPr>
        <w:tc>
          <w:tcPr>
            <w:tcW w:w="721" w:type="dxa"/>
            <w:shd w:val="clear" w:color="auto" w:fill="auto"/>
            <w:noWrap/>
            <w:hideMark/>
          </w:tcPr>
          <w:p w14:paraId="48A3D7B8"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18</w:t>
            </w:r>
          </w:p>
        </w:tc>
        <w:tc>
          <w:tcPr>
            <w:tcW w:w="1249" w:type="dxa"/>
            <w:shd w:val="clear" w:color="auto" w:fill="auto"/>
            <w:hideMark/>
          </w:tcPr>
          <w:p w14:paraId="509782E3"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 xml:space="preserve">On-board diagnostics (OBD) for 2 or 3-wheeled motor vehicles </w:t>
            </w:r>
          </w:p>
        </w:tc>
        <w:tc>
          <w:tcPr>
            <w:tcW w:w="1044" w:type="dxa"/>
            <w:shd w:val="clear" w:color="auto" w:fill="auto"/>
            <w:hideMark/>
          </w:tcPr>
          <w:p w14:paraId="5F851E85"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169" w:type="dxa"/>
            <w:shd w:val="clear" w:color="auto" w:fill="auto"/>
            <w:hideMark/>
          </w:tcPr>
          <w:p w14:paraId="10F0CF47"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66" w:type="dxa"/>
            <w:shd w:val="clear" w:color="auto" w:fill="auto"/>
            <w:hideMark/>
          </w:tcPr>
          <w:p w14:paraId="014C8D0C"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72" w:type="dxa"/>
            <w:shd w:val="clear" w:color="auto" w:fill="auto"/>
            <w:hideMark/>
          </w:tcPr>
          <w:p w14:paraId="70CBA5F3"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000" w:type="dxa"/>
            <w:shd w:val="clear" w:color="auto" w:fill="auto"/>
            <w:hideMark/>
          </w:tcPr>
          <w:p w14:paraId="4FAA5C01"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4838" w:type="dxa"/>
            <w:shd w:val="clear" w:color="auto" w:fill="auto"/>
            <w:noWrap/>
            <w:hideMark/>
          </w:tcPr>
          <w:p w14:paraId="559879FD" w14:textId="7E248436" w:rsidR="000F006A" w:rsidRPr="009F3FE5" w:rsidRDefault="000F006A" w:rsidP="003C7C53">
            <w:pPr>
              <w:suppressAutoHyphens w:val="0"/>
              <w:spacing w:before="40" w:after="120" w:line="220" w:lineRule="exact"/>
              <w:ind w:right="113"/>
              <w:rPr>
                <w:color w:val="000000" w:themeColor="text1"/>
                <w:sz w:val="18"/>
                <w:szCs w:val="18"/>
                <w:lang w:eastAsia="zh-CN"/>
              </w:rPr>
            </w:pPr>
            <w:del w:id="204" w:author="Author">
              <w:r w:rsidRPr="009F3FE5" w:rsidDel="000D44B6">
                <w:rPr>
                  <w:color w:val="000000" w:themeColor="text1"/>
                  <w:sz w:val="18"/>
                  <w:szCs w:val="18"/>
                  <w:lang w:eastAsia="zh-CN"/>
                </w:rPr>
                <w:delText>Still to be notified!</w:delText>
              </w:r>
            </w:del>
          </w:p>
        </w:tc>
      </w:tr>
      <w:tr w:rsidR="000F006A" w:rsidRPr="009F3FE5" w14:paraId="3EA5014C" w14:textId="77777777" w:rsidTr="005A6C82">
        <w:trPr>
          <w:trHeight w:val="255"/>
        </w:trPr>
        <w:tc>
          <w:tcPr>
            <w:tcW w:w="721" w:type="dxa"/>
            <w:shd w:val="clear" w:color="auto" w:fill="auto"/>
            <w:noWrap/>
            <w:hideMark/>
          </w:tcPr>
          <w:p w14:paraId="13CC0196"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249" w:type="dxa"/>
            <w:shd w:val="clear" w:color="auto" w:fill="auto"/>
            <w:hideMark/>
          </w:tcPr>
          <w:p w14:paraId="14659DEE"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44" w:type="dxa"/>
            <w:shd w:val="clear" w:color="auto" w:fill="auto"/>
            <w:hideMark/>
          </w:tcPr>
          <w:p w14:paraId="19685D0C" w14:textId="7777777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69" w:type="dxa"/>
            <w:shd w:val="clear" w:color="auto" w:fill="auto"/>
            <w:hideMark/>
          </w:tcPr>
          <w:p w14:paraId="53C667E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66" w:type="dxa"/>
            <w:shd w:val="clear" w:color="auto" w:fill="auto"/>
            <w:hideMark/>
          </w:tcPr>
          <w:p w14:paraId="7D8DF5BE"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72" w:type="dxa"/>
            <w:shd w:val="clear" w:color="auto" w:fill="auto"/>
            <w:hideMark/>
          </w:tcPr>
          <w:p w14:paraId="4A196386"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000" w:type="dxa"/>
            <w:shd w:val="clear" w:color="auto" w:fill="auto"/>
            <w:hideMark/>
          </w:tcPr>
          <w:p w14:paraId="4B0BDBED"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38" w:type="dxa"/>
            <w:shd w:val="clear" w:color="auto" w:fill="auto"/>
            <w:noWrap/>
            <w:hideMark/>
          </w:tcPr>
          <w:p w14:paraId="2101018B" w14:textId="7777777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1970EC" w:rsidRPr="009F3FE5" w14:paraId="2194E5F7" w14:textId="77777777" w:rsidTr="00760FFC">
        <w:tblPrEx>
          <w:tblW w:w="12359" w:type="dxa"/>
          <w:tblBorders>
            <w:top w:val="single" w:sz="4" w:space="0" w:color="auto"/>
            <w:bottom w:val="single" w:sz="12" w:space="0" w:color="auto"/>
          </w:tblBorders>
          <w:tblLayout w:type="fixed"/>
          <w:tblCellMar>
            <w:left w:w="0" w:type="dxa"/>
            <w:right w:w="0" w:type="dxa"/>
          </w:tblCellMar>
          <w:tblPrExChange w:id="205" w:author="Author">
            <w:tblPrEx>
              <w:tblW w:w="12359" w:type="dxa"/>
              <w:tblBorders>
                <w:top w:val="single" w:sz="4" w:space="0" w:color="auto"/>
                <w:bottom w:val="single" w:sz="12" w:space="0" w:color="auto"/>
              </w:tblBorders>
              <w:tblLayout w:type="fixed"/>
              <w:tblCellMar>
                <w:left w:w="0" w:type="dxa"/>
                <w:right w:w="0" w:type="dxa"/>
              </w:tblCellMar>
            </w:tblPrEx>
          </w:tblPrExChange>
        </w:tblPrEx>
        <w:trPr>
          <w:trHeight w:val="1200"/>
          <w:trPrChange w:id="206" w:author="Author">
            <w:trPr>
              <w:trHeight w:val="1200"/>
            </w:trPr>
          </w:trPrChange>
        </w:trPr>
        <w:tc>
          <w:tcPr>
            <w:tcW w:w="721" w:type="dxa"/>
            <w:shd w:val="clear" w:color="auto" w:fill="auto"/>
            <w:noWrap/>
            <w:tcPrChange w:id="207" w:author="Author">
              <w:tcPr>
                <w:tcW w:w="721" w:type="dxa"/>
                <w:shd w:val="clear" w:color="auto" w:fill="auto"/>
                <w:noWrap/>
              </w:tcPr>
            </w:tcPrChange>
          </w:tcPr>
          <w:p w14:paraId="5B2F853E" w14:textId="51AE1DA2" w:rsidR="001970EC" w:rsidRPr="00BD07FF" w:rsidRDefault="001970EC" w:rsidP="003C7C53">
            <w:pPr>
              <w:suppressAutoHyphens w:val="0"/>
              <w:spacing w:before="40" w:after="120" w:line="220" w:lineRule="exact"/>
              <w:ind w:right="113"/>
              <w:rPr>
                <w:b/>
                <w:sz w:val="18"/>
              </w:rPr>
            </w:pPr>
            <w:del w:id="208" w:author="Author">
              <w:r w:rsidRPr="00BD07FF" w:rsidDel="00BD07FF">
                <w:rPr>
                  <w:b/>
                  <w:sz w:val="18"/>
                </w:rPr>
                <w:delText>UN GTR No. [x3]</w:delText>
              </w:r>
            </w:del>
          </w:p>
        </w:tc>
        <w:tc>
          <w:tcPr>
            <w:tcW w:w="1249" w:type="dxa"/>
            <w:shd w:val="clear" w:color="auto" w:fill="auto"/>
            <w:tcPrChange w:id="209" w:author="Author">
              <w:tcPr>
                <w:tcW w:w="1249" w:type="dxa"/>
                <w:shd w:val="clear" w:color="auto" w:fill="auto"/>
              </w:tcPr>
            </w:tcPrChange>
          </w:tcPr>
          <w:p w14:paraId="4917840C" w14:textId="06A3B6F2" w:rsidR="001970EC" w:rsidRPr="00BD07FF" w:rsidRDefault="001970EC" w:rsidP="003C7C53">
            <w:pPr>
              <w:suppressAutoHyphens w:val="0"/>
              <w:spacing w:before="40" w:after="120" w:line="220" w:lineRule="exact"/>
              <w:ind w:right="113"/>
              <w:rPr>
                <w:b/>
                <w:sz w:val="18"/>
              </w:rPr>
            </w:pPr>
            <w:del w:id="210" w:author="Author">
              <w:r w:rsidRPr="00BD07FF" w:rsidDel="00BD07FF">
                <w:rPr>
                  <w:b/>
                  <w:sz w:val="18"/>
                </w:rPr>
                <w:delText>Quiet Road Transport Vehicles (QRTV)</w:delText>
              </w:r>
            </w:del>
          </w:p>
        </w:tc>
        <w:tc>
          <w:tcPr>
            <w:tcW w:w="1044" w:type="dxa"/>
            <w:shd w:val="clear" w:color="auto" w:fill="auto"/>
            <w:tcPrChange w:id="211" w:author="Author">
              <w:tcPr>
                <w:tcW w:w="1044" w:type="dxa"/>
                <w:shd w:val="clear" w:color="auto" w:fill="auto"/>
              </w:tcPr>
            </w:tcPrChange>
          </w:tcPr>
          <w:p w14:paraId="2631A91C" w14:textId="0AFC2853" w:rsidR="001970EC" w:rsidRPr="00BD07FF" w:rsidRDefault="001970EC" w:rsidP="003C7C53">
            <w:pPr>
              <w:suppressAutoHyphens w:val="0"/>
              <w:spacing w:before="40" w:after="120" w:line="220" w:lineRule="exact"/>
              <w:ind w:right="113"/>
              <w:rPr>
                <w:b/>
                <w:sz w:val="18"/>
              </w:rPr>
            </w:pPr>
            <w:del w:id="212" w:author="Author">
              <w:r w:rsidRPr="00BD07FF" w:rsidDel="00BD07FF">
                <w:rPr>
                  <w:b/>
                  <w:sz w:val="18"/>
                </w:rPr>
                <w:delText>GRB</w:delText>
              </w:r>
            </w:del>
          </w:p>
        </w:tc>
        <w:tc>
          <w:tcPr>
            <w:tcW w:w="1169" w:type="dxa"/>
            <w:shd w:val="clear" w:color="auto" w:fill="auto"/>
            <w:tcPrChange w:id="213" w:author="Author">
              <w:tcPr>
                <w:tcW w:w="1169" w:type="dxa"/>
                <w:shd w:val="clear" w:color="auto" w:fill="auto"/>
              </w:tcPr>
            </w:tcPrChange>
          </w:tcPr>
          <w:p w14:paraId="5A316E76" w14:textId="4879FD6D" w:rsidR="001970EC" w:rsidRPr="00BD07FF" w:rsidRDefault="001970EC" w:rsidP="003C7C53">
            <w:pPr>
              <w:suppressAutoHyphens w:val="0"/>
              <w:spacing w:before="40" w:after="120" w:line="220" w:lineRule="exact"/>
              <w:ind w:right="113"/>
              <w:rPr>
                <w:sz w:val="18"/>
              </w:rPr>
            </w:pPr>
            <w:del w:id="214" w:author="Author">
              <w:r w:rsidRPr="00BD07FF" w:rsidDel="00BD07FF">
                <w:rPr>
                  <w:sz w:val="18"/>
                </w:rPr>
                <w:delText> </w:delText>
              </w:r>
            </w:del>
          </w:p>
        </w:tc>
        <w:tc>
          <w:tcPr>
            <w:tcW w:w="1166" w:type="dxa"/>
            <w:shd w:val="clear" w:color="auto" w:fill="auto"/>
            <w:tcPrChange w:id="215" w:author="Author">
              <w:tcPr>
                <w:tcW w:w="1166" w:type="dxa"/>
                <w:shd w:val="clear" w:color="auto" w:fill="auto"/>
              </w:tcPr>
            </w:tcPrChange>
          </w:tcPr>
          <w:p w14:paraId="35679629" w14:textId="3198A836" w:rsidR="001970EC" w:rsidRPr="00BD07FF" w:rsidRDefault="001970EC" w:rsidP="003C7C53">
            <w:pPr>
              <w:suppressAutoHyphens w:val="0"/>
              <w:spacing w:before="40" w:after="120" w:line="220" w:lineRule="exact"/>
              <w:ind w:right="113"/>
              <w:rPr>
                <w:sz w:val="18"/>
              </w:rPr>
            </w:pPr>
            <w:del w:id="216" w:author="Author">
              <w:r w:rsidRPr="00BD07FF" w:rsidDel="00BD07FF">
                <w:rPr>
                  <w:sz w:val="18"/>
                </w:rPr>
                <w:delText>Reflect UN Reg No. 138</w:delText>
              </w:r>
            </w:del>
          </w:p>
        </w:tc>
        <w:tc>
          <w:tcPr>
            <w:tcW w:w="1172" w:type="dxa"/>
            <w:shd w:val="clear" w:color="auto" w:fill="auto"/>
            <w:tcPrChange w:id="217" w:author="Author">
              <w:tcPr>
                <w:tcW w:w="1172" w:type="dxa"/>
                <w:shd w:val="clear" w:color="auto" w:fill="auto"/>
              </w:tcPr>
            </w:tcPrChange>
          </w:tcPr>
          <w:p w14:paraId="61F86EF2" w14:textId="33FDFB26" w:rsidR="001970EC" w:rsidRPr="00BD07FF" w:rsidRDefault="001970EC" w:rsidP="003C7C53">
            <w:pPr>
              <w:suppressAutoHyphens w:val="0"/>
              <w:spacing w:before="40" w:after="120" w:line="220" w:lineRule="exact"/>
              <w:ind w:right="113"/>
              <w:rPr>
                <w:sz w:val="18"/>
              </w:rPr>
            </w:pPr>
            <w:del w:id="218" w:author="Author">
              <w:r w:rsidRPr="00BD07FF" w:rsidDel="00BD07FF">
                <w:rPr>
                  <w:sz w:val="18"/>
                </w:rPr>
                <w:delText>IWG: Yes (USA); Vice-Chair: Japan Secretariat: EC</w:delText>
              </w:r>
            </w:del>
          </w:p>
        </w:tc>
        <w:tc>
          <w:tcPr>
            <w:tcW w:w="1000" w:type="dxa"/>
            <w:shd w:val="clear" w:color="auto" w:fill="auto"/>
            <w:tcPrChange w:id="219" w:author="Author">
              <w:tcPr>
                <w:tcW w:w="1000" w:type="dxa"/>
                <w:shd w:val="clear" w:color="auto" w:fill="auto"/>
              </w:tcPr>
            </w:tcPrChange>
          </w:tcPr>
          <w:p w14:paraId="12C521C5" w14:textId="1A8323B8" w:rsidR="001970EC" w:rsidRPr="00BD07FF" w:rsidRDefault="001970EC" w:rsidP="003C7C53">
            <w:pPr>
              <w:suppressAutoHyphens w:val="0"/>
              <w:spacing w:before="40" w:after="120" w:line="220" w:lineRule="exact"/>
              <w:ind w:right="113"/>
              <w:rPr>
                <w:sz w:val="18"/>
              </w:rPr>
            </w:pPr>
            <w:del w:id="220" w:author="Author">
              <w:r w:rsidRPr="00BD07FF" w:rsidDel="00BD07FF">
                <w:rPr>
                  <w:sz w:val="18"/>
                </w:rPr>
                <w:delText>UN GTR draft dated 19 Nov. 2014</w:delText>
              </w:r>
            </w:del>
          </w:p>
        </w:tc>
        <w:tc>
          <w:tcPr>
            <w:tcW w:w="4838" w:type="dxa"/>
            <w:shd w:val="clear" w:color="auto" w:fill="auto"/>
            <w:tcPrChange w:id="221" w:author="Author">
              <w:tcPr>
                <w:tcW w:w="4838" w:type="dxa"/>
                <w:shd w:val="clear" w:color="auto" w:fill="auto"/>
              </w:tcPr>
            </w:tcPrChange>
          </w:tcPr>
          <w:p w14:paraId="2FAD2C9A" w14:textId="24F65E0F" w:rsidR="001970EC" w:rsidRPr="00BD07FF" w:rsidRDefault="001970EC" w:rsidP="003C7C53">
            <w:pPr>
              <w:suppressAutoHyphens w:val="0"/>
              <w:spacing w:before="40" w:after="120" w:line="220" w:lineRule="exact"/>
              <w:ind w:right="113"/>
              <w:rPr>
                <w:sz w:val="18"/>
              </w:rPr>
            </w:pPr>
            <w:del w:id="222" w:author="Author">
              <w:r w:rsidRPr="00BD07FF" w:rsidDel="00BD07FF">
                <w:rPr>
                  <w:sz w:val="18"/>
                </w:rPr>
                <w:delText>Due to the effective date of USA rule further extension to 5 September 2017, the USA expert informed that the next QRTV GTR will be after that date. Further clarifications are expected to be addressed by National Highway Traffic Safety Administration (NHTSA) - USA in the WP29, November 2017 session.</w:delText>
              </w:r>
            </w:del>
          </w:p>
        </w:tc>
      </w:tr>
    </w:tbl>
    <w:p w14:paraId="6846FC49" w14:textId="77777777" w:rsidR="000F006A" w:rsidRPr="009F3FE5" w:rsidRDefault="000F006A" w:rsidP="000F006A">
      <w:pPr>
        <w:rPr>
          <w:color w:val="000000" w:themeColor="text1"/>
        </w:rPr>
      </w:pPr>
    </w:p>
    <w:p w14:paraId="06496845" w14:textId="77777777" w:rsidR="000F006A" w:rsidRPr="009F3FE5" w:rsidRDefault="000F006A" w:rsidP="000F006A">
      <w:pPr>
        <w:suppressAutoHyphens w:val="0"/>
        <w:spacing w:line="240" w:lineRule="auto"/>
        <w:rPr>
          <w:color w:val="000000" w:themeColor="text1"/>
        </w:rPr>
      </w:pPr>
      <w:r w:rsidRPr="009F3FE5">
        <w:rPr>
          <w:color w:val="000000" w:themeColor="text1"/>
        </w:rP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69"/>
        <w:gridCol w:w="1065"/>
        <w:gridCol w:w="1189"/>
        <w:gridCol w:w="1189"/>
        <w:gridCol w:w="1189"/>
        <w:gridCol w:w="4858"/>
      </w:tblGrid>
      <w:tr w:rsidR="006F59A3" w:rsidRPr="009F3FE5" w14:paraId="7D3D1792" w14:textId="3E6B5713" w:rsidTr="006F59A3">
        <w:trPr>
          <w:trHeight w:val="945"/>
          <w:tblHeader/>
        </w:trPr>
        <w:tc>
          <w:tcPr>
            <w:tcW w:w="2869" w:type="dxa"/>
            <w:tcBorders>
              <w:top w:val="single" w:sz="4" w:space="0" w:color="auto"/>
              <w:bottom w:val="single" w:sz="12" w:space="0" w:color="auto"/>
            </w:tcBorders>
            <w:shd w:val="clear" w:color="auto" w:fill="auto"/>
            <w:noWrap/>
            <w:vAlign w:val="bottom"/>
            <w:hideMark/>
          </w:tcPr>
          <w:p w14:paraId="4931DA2F" w14:textId="462B18A4" w:rsidR="000F006A" w:rsidRPr="009F3FE5" w:rsidRDefault="000F006A" w:rsidP="003C7C53">
            <w:pPr>
              <w:suppressAutoHyphens w:val="0"/>
              <w:spacing w:before="80" w:after="80" w:line="200" w:lineRule="exact"/>
              <w:ind w:right="113"/>
              <w:rPr>
                <w:bCs/>
                <w:i/>
                <w:color w:val="000000" w:themeColor="text1"/>
                <w:sz w:val="16"/>
                <w:szCs w:val="36"/>
                <w:lang w:eastAsia="zh-CN"/>
              </w:rPr>
            </w:pPr>
            <w:r w:rsidRPr="009F3FE5">
              <w:rPr>
                <w:bCs/>
                <w:i/>
                <w:color w:val="000000" w:themeColor="text1"/>
                <w:sz w:val="16"/>
                <w:szCs w:val="36"/>
                <w:lang w:eastAsia="zh-CN"/>
              </w:rPr>
              <w:lastRenderedPageBreak/>
              <w:t>II. New Priorities</w:t>
            </w:r>
          </w:p>
        </w:tc>
        <w:tc>
          <w:tcPr>
            <w:tcW w:w="1065" w:type="dxa"/>
            <w:tcBorders>
              <w:top w:val="single" w:sz="4" w:space="0" w:color="auto"/>
              <w:bottom w:val="single" w:sz="12" w:space="0" w:color="auto"/>
            </w:tcBorders>
            <w:shd w:val="clear" w:color="auto" w:fill="auto"/>
            <w:vAlign w:val="bottom"/>
            <w:hideMark/>
          </w:tcPr>
          <w:p w14:paraId="188C22FB" w14:textId="7E5D2FFB" w:rsidR="000F006A" w:rsidRPr="009F3FE5" w:rsidRDefault="000F006A" w:rsidP="003C7C53">
            <w:pPr>
              <w:suppressAutoHyphens w:val="0"/>
              <w:spacing w:before="80" w:after="80" w:line="200" w:lineRule="exact"/>
              <w:ind w:right="113"/>
              <w:rPr>
                <w:bCs/>
                <w:i/>
                <w:color w:val="000000" w:themeColor="text1"/>
                <w:sz w:val="16"/>
                <w:szCs w:val="36"/>
                <w:lang w:eastAsia="zh-CN"/>
              </w:rPr>
            </w:pPr>
          </w:p>
        </w:tc>
        <w:tc>
          <w:tcPr>
            <w:tcW w:w="1189" w:type="dxa"/>
            <w:tcBorders>
              <w:top w:val="single" w:sz="4" w:space="0" w:color="auto"/>
              <w:bottom w:val="single" w:sz="12" w:space="0" w:color="auto"/>
            </w:tcBorders>
            <w:shd w:val="clear" w:color="auto" w:fill="auto"/>
            <w:vAlign w:val="bottom"/>
            <w:hideMark/>
          </w:tcPr>
          <w:p w14:paraId="5326ABDB" w14:textId="5806994F"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1189" w:type="dxa"/>
            <w:tcBorders>
              <w:top w:val="single" w:sz="4" w:space="0" w:color="auto"/>
              <w:bottom w:val="single" w:sz="12" w:space="0" w:color="auto"/>
            </w:tcBorders>
            <w:shd w:val="clear" w:color="auto" w:fill="auto"/>
            <w:vAlign w:val="bottom"/>
            <w:hideMark/>
          </w:tcPr>
          <w:p w14:paraId="0D9BE500" w14:textId="10343F8C"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1189" w:type="dxa"/>
            <w:tcBorders>
              <w:top w:val="single" w:sz="4" w:space="0" w:color="auto"/>
              <w:bottom w:val="single" w:sz="12" w:space="0" w:color="auto"/>
            </w:tcBorders>
            <w:shd w:val="clear" w:color="auto" w:fill="auto"/>
            <w:vAlign w:val="bottom"/>
            <w:hideMark/>
          </w:tcPr>
          <w:p w14:paraId="30ACEED1" w14:textId="3F769B27" w:rsidR="000F006A" w:rsidRPr="009F3FE5" w:rsidRDefault="000F006A" w:rsidP="003C7C53">
            <w:pPr>
              <w:suppressAutoHyphens w:val="0"/>
              <w:spacing w:before="80" w:after="80" w:line="200" w:lineRule="exact"/>
              <w:ind w:right="113"/>
              <w:rPr>
                <w:i/>
                <w:color w:val="000000" w:themeColor="text1"/>
                <w:sz w:val="16"/>
                <w:szCs w:val="36"/>
                <w:lang w:eastAsia="zh-CN"/>
              </w:rPr>
            </w:pPr>
          </w:p>
        </w:tc>
        <w:tc>
          <w:tcPr>
            <w:tcW w:w="4858" w:type="dxa"/>
            <w:tcBorders>
              <w:top w:val="single" w:sz="4" w:space="0" w:color="auto"/>
              <w:bottom w:val="single" w:sz="12" w:space="0" w:color="auto"/>
            </w:tcBorders>
            <w:shd w:val="clear" w:color="auto" w:fill="auto"/>
            <w:vAlign w:val="bottom"/>
            <w:hideMark/>
          </w:tcPr>
          <w:p w14:paraId="75529C24" w14:textId="442AF0F9" w:rsidR="000F006A" w:rsidRPr="009F3FE5" w:rsidRDefault="000F006A" w:rsidP="003C7C53">
            <w:pPr>
              <w:suppressAutoHyphens w:val="0"/>
              <w:spacing w:before="80" w:after="80" w:line="200" w:lineRule="exact"/>
              <w:ind w:right="113"/>
              <w:rPr>
                <w:i/>
                <w:color w:val="000000" w:themeColor="text1"/>
                <w:sz w:val="16"/>
                <w:szCs w:val="36"/>
                <w:lang w:eastAsia="zh-CN"/>
              </w:rPr>
            </w:pPr>
          </w:p>
        </w:tc>
      </w:tr>
      <w:tr w:rsidR="006F59A3" w:rsidRPr="009F3FE5" w14:paraId="08E790FE" w14:textId="4B33CC27" w:rsidTr="006F59A3">
        <w:trPr>
          <w:trHeight w:val="340"/>
        </w:trPr>
        <w:tc>
          <w:tcPr>
            <w:tcW w:w="2869" w:type="dxa"/>
            <w:vMerge w:val="restart"/>
            <w:tcBorders>
              <w:top w:val="single" w:sz="12" w:space="0" w:color="auto"/>
            </w:tcBorders>
            <w:shd w:val="clear" w:color="auto" w:fill="auto"/>
            <w:hideMark/>
          </w:tcPr>
          <w:p w14:paraId="2BBE3E0B" w14:textId="36F84CD8"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Title</w:t>
            </w:r>
          </w:p>
        </w:tc>
        <w:tc>
          <w:tcPr>
            <w:tcW w:w="1065" w:type="dxa"/>
            <w:vMerge w:val="restart"/>
            <w:tcBorders>
              <w:top w:val="single" w:sz="12" w:space="0" w:color="auto"/>
            </w:tcBorders>
            <w:shd w:val="clear" w:color="auto" w:fill="auto"/>
            <w:hideMark/>
          </w:tcPr>
          <w:p w14:paraId="3C5EE52B" w14:textId="6EA8C53F"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Group</w:t>
            </w:r>
          </w:p>
        </w:tc>
        <w:tc>
          <w:tcPr>
            <w:tcW w:w="1189" w:type="dxa"/>
            <w:vMerge w:val="restart"/>
            <w:tcBorders>
              <w:top w:val="single" w:sz="12" w:space="0" w:color="auto"/>
            </w:tcBorders>
            <w:shd w:val="clear" w:color="auto" w:fill="auto"/>
            <w:hideMark/>
          </w:tcPr>
          <w:p w14:paraId="1F8A6CCD" w14:textId="5BA3E65D" w:rsidR="000F006A" w:rsidRPr="009F3FE5" w:rsidRDefault="000F006A" w:rsidP="003C7C53">
            <w:pPr>
              <w:suppressAutoHyphens w:val="0"/>
              <w:spacing w:before="40" w:after="120" w:line="220" w:lineRule="exact"/>
              <w:ind w:right="113"/>
              <w:rPr>
                <w:b/>
                <w:bCs/>
                <w:color w:val="000000" w:themeColor="text1"/>
                <w:sz w:val="18"/>
                <w:szCs w:val="18"/>
                <w:lang w:eastAsia="zh-CN"/>
              </w:rPr>
            </w:pPr>
            <w:proofErr w:type="spellStart"/>
            <w:r w:rsidRPr="009F3FE5">
              <w:rPr>
                <w:b/>
                <w:bCs/>
                <w:color w:val="000000" w:themeColor="text1"/>
                <w:sz w:val="18"/>
                <w:szCs w:val="18"/>
                <w:lang w:eastAsia="zh-CN"/>
              </w:rPr>
              <w:t>Organsiation</w:t>
            </w:r>
            <w:proofErr w:type="spellEnd"/>
            <w:r w:rsidRPr="009F3FE5">
              <w:rPr>
                <w:b/>
                <w:bCs/>
                <w:color w:val="000000" w:themeColor="text1"/>
                <w:sz w:val="18"/>
                <w:szCs w:val="18"/>
                <w:lang w:eastAsia="zh-CN"/>
              </w:rPr>
              <w:t xml:space="preserve"> of work</w:t>
            </w:r>
          </w:p>
        </w:tc>
        <w:tc>
          <w:tcPr>
            <w:tcW w:w="1189" w:type="dxa"/>
            <w:vMerge w:val="restart"/>
            <w:tcBorders>
              <w:top w:val="single" w:sz="12" w:space="0" w:color="auto"/>
            </w:tcBorders>
            <w:shd w:val="clear" w:color="auto" w:fill="auto"/>
            <w:hideMark/>
          </w:tcPr>
          <w:p w14:paraId="1C7CC792" w14:textId="39C96DF4"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Reference documents</w:t>
            </w:r>
          </w:p>
        </w:tc>
        <w:tc>
          <w:tcPr>
            <w:tcW w:w="1189" w:type="dxa"/>
            <w:vMerge w:val="restart"/>
            <w:tcBorders>
              <w:top w:val="single" w:sz="12" w:space="0" w:color="auto"/>
            </w:tcBorders>
            <w:shd w:val="clear" w:color="auto" w:fill="auto"/>
            <w:hideMark/>
          </w:tcPr>
          <w:p w14:paraId="7A00F05F" w14:textId="7F8C0041"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Time horizon for starting work*</w:t>
            </w:r>
          </w:p>
        </w:tc>
        <w:tc>
          <w:tcPr>
            <w:tcW w:w="4858" w:type="dxa"/>
            <w:vMerge w:val="restart"/>
            <w:tcBorders>
              <w:top w:val="single" w:sz="12" w:space="0" w:color="auto"/>
            </w:tcBorders>
            <w:shd w:val="clear" w:color="auto" w:fill="auto"/>
            <w:noWrap/>
            <w:hideMark/>
          </w:tcPr>
          <w:p w14:paraId="11125F88" w14:textId="53464E39"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Comments</w:t>
            </w:r>
          </w:p>
        </w:tc>
      </w:tr>
      <w:tr w:rsidR="006F59A3" w:rsidRPr="009F3FE5" w14:paraId="362C3C05" w14:textId="15236BD3" w:rsidTr="006F59A3">
        <w:trPr>
          <w:trHeight w:val="380"/>
        </w:trPr>
        <w:tc>
          <w:tcPr>
            <w:tcW w:w="2869" w:type="dxa"/>
            <w:vMerge/>
            <w:shd w:val="clear" w:color="auto" w:fill="auto"/>
            <w:hideMark/>
          </w:tcPr>
          <w:p w14:paraId="36B216AC" w14:textId="1D2BE024"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65" w:type="dxa"/>
            <w:vMerge/>
            <w:shd w:val="clear" w:color="auto" w:fill="auto"/>
            <w:hideMark/>
          </w:tcPr>
          <w:p w14:paraId="691C9960" w14:textId="3742951A"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vMerge/>
            <w:shd w:val="clear" w:color="auto" w:fill="auto"/>
            <w:hideMark/>
          </w:tcPr>
          <w:p w14:paraId="0934F05D" w14:textId="105EDFFD"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vMerge/>
            <w:shd w:val="clear" w:color="auto" w:fill="auto"/>
            <w:hideMark/>
          </w:tcPr>
          <w:p w14:paraId="4EF5D642" w14:textId="22C3A2B6"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vMerge/>
            <w:shd w:val="clear" w:color="auto" w:fill="auto"/>
            <w:hideMark/>
          </w:tcPr>
          <w:p w14:paraId="48297DD7" w14:textId="4645E3A1"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4858" w:type="dxa"/>
            <w:vMerge/>
            <w:shd w:val="clear" w:color="auto" w:fill="auto"/>
            <w:hideMark/>
          </w:tcPr>
          <w:p w14:paraId="7ACD6F1A" w14:textId="023A6438"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r>
      <w:tr w:rsidR="006F59A3" w:rsidRPr="009F3FE5" w14:paraId="0BCD7291" w14:textId="61C2EFC8" w:rsidTr="006F59A3">
        <w:trPr>
          <w:trHeight w:val="380"/>
        </w:trPr>
        <w:tc>
          <w:tcPr>
            <w:tcW w:w="2869" w:type="dxa"/>
            <w:vMerge/>
            <w:shd w:val="clear" w:color="auto" w:fill="auto"/>
            <w:hideMark/>
          </w:tcPr>
          <w:p w14:paraId="5A076428" w14:textId="0AEC28F8"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65" w:type="dxa"/>
            <w:vMerge/>
            <w:shd w:val="clear" w:color="auto" w:fill="auto"/>
            <w:hideMark/>
          </w:tcPr>
          <w:p w14:paraId="689A324A" w14:textId="20EC55C3"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vMerge/>
            <w:shd w:val="clear" w:color="auto" w:fill="auto"/>
            <w:hideMark/>
          </w:tcPr>
          <w:p w14:paraId="7E881FF7" w14:textId="25A2DF00"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vMerge/>
            <w:shd w:val="clear" w:color="auto" w:fill="auto"/>
            <w:hideMark/>
          </w:tcPr>
          <w:p w14:paraId="473F33D3" w14:textId="7451CF93"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vMerge/>
            <w:shd w:val="clear" w:color="auto" w:fill="auto"/>
            <w:hideMark/>
          </w:tcPr>
          <w:p w14:paraId="5EB41179" w14:textId="01952CAC"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4858" w:type="dxa"/>
            <w:vMerge/>
            <w:shd w:val="clear" w:color="auto" w:fill="auto"/>
            <w:hideMark/>
          </w:tcPr>
          <w:p w14:paraId="3D0F3768" w14:textId="52DF761C"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r>
      <w:tr w:rsidR="006F59A3" w:rsidRPr="009F3FE5" w14:paraId="10AE9760" w14:textId="13089142" w:rsidTr="006F59A3">
        <w:trPr>
          <w:trHeight w:val="300"/>
        </w:trPr>
        <w:tc>
          <w:tcPr>
            <w:tcW w:w="2869" w:type="dxa"/>
            <w:shd w:val="clear" w:color="auto" w:fill="auto"/>
            <w:hideMark/>
          </w:tcPr>
          <w:p w14:paraId="63B0D9B9" w14:textId="0E75A845"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65" w:type="dxa"/>
            <w:shd w:val="clear" w:color="auto" w:fill="auto"/>
            <w:hideMark/>
          </w:tcPr>
          <w:p w14:paraId="129D7F21" w14:textId="52C52606"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shd w:val="clear" w:color="auto" w:fill="auto"/>
            <w:hideMark/>
          </w:tcPr>
          <w:p w14:paraId="3F22BE33" w14:textId="70508E8A"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32E7809F" w14:textId="5D794695"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763E2249" w14:textId="1095A51D"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58" w:type="dxa"/>
            <w:shd w:val="clear" w:color="auto" w:fill="auto"/>
            <w:noWrap/>
            <w:hideMark/>
          </w:tcPr>
          <w:p w14:paraId="48B63225" w14:textId="57EBFAFD"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6F59A3" w:rsidRPr="009F3FE5" w14:paraId="6D161A01" w14:textId="3EC5164E" w:rsidTr="006F59A3">
        <w:trPr>
          <w:trHeight w:val="960"/>
        </w:trPr>
        <w:tc>
          <w:tcPr>
            <w:tcW w:w="2869" w:type="dxa"/>
            <w:shd w:val="clear" w:color="auto" w:fill="auto"/>
            <w:hideMark/>
          </w:tcPr>
          <w:p w14:paraId="14F200DD" w14:textId="4AB9402E"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Framework Regulation on automated/autonomous vehicles</w:t>
            </w:r>
          </w:p>
        </w:tc>
        <w:tc>
          <w:tcPr>
            <w:tcW w:w="1065" w:type="dxa"/>
            <w:shd w:val="clear" w:color="auto" w:fill="auto"/>
            <w:hideMark/>
          </w:tcPr>
          <w:p w14:paraId="2317E099" w14:textId="3FE00F2F"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New GR? ITS/AD?</w:t>
            </w:r>
          </w:p>
        </w:tc>
        <w:tc>
          <w:tcPr>
            <w:tcW w:w="1189" w:type="dxa"/>
            <w:shd w:val="clear" w:color="auto" w:fill="auto"/>
            <w:hideMark/>
          </w:tcPr>
          <w:p w14:paraId="66101DE7" w14:textId="11B35C30"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ACSF)</w:t>
            </w:r>
          </w:p>
        </w:tc>
        <w:tc>
          <w:tcPr>
            <w:tcW w:w="1189" w:type="dxa"/>
            <w:shd w:val="clear" w:color="auto" w:fill="auto"/>
            <w:hideMark/>
          </w:tcPr>
          <w:p w14:paraId="13581C55" w14:textId="28E4564F"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89" w:type="dxa"/>
            <w:shd w:val="clear" w:color="auto" w:fill="auto"/>
            <w:hideMark/>
          </w:tcPr>
          <w:p w14:paraId="3643B48F" w14:textId="5ACFE95E"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MT (tbc)</w:t>
            </w:r>
          </w:p>
        </w:tc>
        <w:tc>
          <w:tcPr>
            <w:tcW w:w="4858" w:type="dxa"/>
            <w:shd w:val="clear" w:color="auto" w:fill="auto"/>
            <w:hideMark/>
          </w:tcPr>
          <w:p w14:paraId="5E7296F5" w14:textId="182E2EC6"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Could possibly also take the form of a UNECE Regulation.                                                                         [ACSF: Automatically Commanded Steering Function]</w:t>
            </w:r>
          </w:p>
        </w:tc>
      </w:tr>
      <w:tr w:rsidR="006F59A3" w:rsidRPr="009F3FE5" w14:paraId="06205F78" w14:textId="32722204" w:rsidTr="006F59A3">
        <w:trPr>
          <w:trHeight w:val="300"/>
        </w:trPr>
        <w:tc>
          <w:tcPr>
            <w:tcW w:w="2869" w:type="dxa"/>
            <w:shd w:val="clear" w:color="auto" w:fill="auto"/>
            <w:hideMark/>
          </w:tcPr>
          <w:p w14:paraId="03F092E0" w14:textId="29F586E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65" w:type="dxa"/>
            <w:shd w:val="clear" w:color="auto" w:fill="auto"/>
            <w:hideMark/>
          </w:tcPr>
          <w:p w14:paraId="3F3F4E40" w14:textId="4B451A38"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shd w:val="clear" w:color="auto" w:fill="auto"/>
            <w:hideMark/>
          </w:tcPr>
          <w:p w14:paraId="7AA9D3E6" w14:textId="350BA911"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603318E9" w14:textId="1B61B909"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234F9450" w14:textId="0F04492B"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58" w:type="dxa"/>
            <w:shd w:val="clear" w:color="auto" w:fill="auto"/>
            <w:noWrap/>
            <w:hideMark/>
          </w:tcPr>
          <w:p w14:paraId="3EF98998" w14:textId="3277A142"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6F59A3" w:rsidRPr="009F3FE5" w14:paraId="697A264B" w14:textId="4B0DFAC9" w:rsidTr="006F59A3">
        <w:trPr>
          <w:trHeight w:val="960"/>
        </w:trPr>
        <w:tc>
          <w:tcPr>
            <w:tcW w:w="2869" w:type="dxa"/>
            <w:shd w:val="clear" w:color="auto" w:fill="auto"/>
            <w:hideMark/>
          </w:tcPr>
          <w:p w14:paraId="22FB2A81" w14:textId="5F8FC06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Cyber security</w:t>
            </w:r>
          </w:p>
        </w:tc>
        <w:tc>
          <w:tcPr>
            <w:tcW w:w="1065" w:type="dxa"/>
            <w:shd w:val="clear" w:color="auto" w:fill="auto"/>
            <w:hideMark/>
          </w:tcPr>
          <w:p w14:paraId="189A5B47" w14:textId="28D51E2A"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IG ITS/AD</w:t>
            </w:r>
          </w:p>
        </w:tc>
        <w:tc>
          <w:tcPr>
            <w:tcW w:w="1189" w:type="dxa"/>
            <w:shd w:val="clear" w:color="auto" w:fill="auto"/>
            <w:hideMark/>
          </w:tcPr>
          <w:p w14:paraId="74AC600C" w14:textId="12F2F692"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TF CS/OTA</w:t>
            </w:r>
          </w:p>
        </w:tc>
        <w:tc>
          <w:tcPr>
            <w:tcW w:w="1189" w:type="dxa"/>
            <w:shd w:val="clear" w:color="auto" w:fill="auto"/>
            <w:hideMark/>
          </w:tcPr>
          <w:p w14:paraId="13EDA17A" w14:textId="0DE9F331"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89" w:type="dxa"/>
            <w:shd w:val="clear" w:color="auto" w:fill="auto"/>
            <w:hideMark/>
          </w:tcPr>
          <w:p w14:paraId="1E587534" w14:textId="63236276"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ST</w:t>
            </w:r>
          </w:p>
        </w:tc>
        <w:tc>
          <w:tcPr>
            <w:tcW w:w="4858" w:type="dxa"/>
            <w:shd w:val="clear" w:color="auto" w:fill="auto"/>
            <w:hideMark/>
          </w:tcPr>
          <w:p w14:paraId="429501FD" w14:textId="11B0EA02"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It is not decided yet whether to regulate cyber security issues in ITS/AD IWG and TF. Could possibly also take the form of a UNECE Regulation.  Work of Task Force on Cyber Security (CS) and Over-the-Air (OTA) updates is ongoing</w:t>
            </w:r>
          </w:p>
        </w:tc>
      </w:tr>
      <w:tr w:rsidR="006F59A3" w:rsidRPr="009F3FE5" w14:paraId="03981978" w14:textId="48F63706" w:rsidTr="006F59A3">
        <w:trPr>
          <w:trHeight w:val="300"/>
        </w:trPr>
        <w:tc>
          <w:tcPr>
            <w:tcW w:w="2869" w:type="dxa"/>
            <w:shd w:val="clear" w:color="auto" w:fill="auto"/>
            <w:hideMark/>
          </w:tcPr>
          <w:p w14:paraId="0E1BEDDB" w14:textId="725AC35D"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65" w:type="dxa"/>
            <w:shd w:val="clear" w:color="auto" w:fill="auto"/>
            <w:hideMark/>
          </w:tcPr>
          <w:p w14:paraId="60809F88" w14:textId="1F05B88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shd w:val="clear" w:color="auto" w:fill="auto"/>
            <w:hideMark/>
          </w:tcPr>
          <w:p w14:paraId="41750E5B" w14:textId="3984E2B1"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42B48CC1" w14:textId="39F97D5D"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23889DD5" w14:textId="334B2331"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58" w:type="dxa"/>
            <w:shd w:val="clear" w:color="auto" w:fill="auto"/>
            <w:noWrap/>
            <w:hideMark/>
          </w:tcPr>
          <w:p w14:paraId="4B1BC66D" w14:textId="6491D070"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6F59A3" w:rsidRPr="009F3FE5" w14:paraId="34415AAB" w14:textId="2B374F33" w:rsidTr="006F59A3">
        <w:trPr>
          <w:trHeight w:val="1065"/>
        </w:trPr>
        <w:tc>
          <w:tcPr>
            <w:tcW w:w="2869" w:type="dxa"/>
            <w:shd w:val="clear" w:color="auto" w:fill="auto"/>
            <w:hideMark/>
          </w:tcPr>
          <w:p w14:paraId="7D15CA36" w14:textId="28A9AEF5"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Advanced Emergency Braking Systems (AEBS)</w:t>
            </w:r>
          </w:p>
        </w:tc>
        <w:tc>
          <w:tcPr>
            <w:tcW w:w="1065" w:type="dxa"/>
            <w:shd w:val="clear" w:color="auto" w:fill="auto"/>
            <w:hideMark/>
          </w:tcPr>
          <w:p w14:paraId="47FB6D9B" w14:textId="10A9B550"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GRRF</w:t>
            </w:r>
          </w:p>
        </w:tc>
        <w:tc>
          <w:tcPr>
            <w:tcW w:w="1189" w:type="dxa"/>
            <w:shd w:val="clear" w:color="auto" w:fill="auto"/>
            <w:hideMark/>
          </w:tcPr>
          <w:p w14:paraId="13A8B40B" w14:textId="599D7C6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AEBS</w:t>
            </w:r>
          </w:p>
        </w:tc>
        <w:tc>
          <w:tcPr>
            <w:tcW w:w="1189" w:type="dxa"/>
            <w:shd w:val="clear" w:color="auto" w:fill="auto"/>
            <w:hideMark/>
          </w:tcPr>
          <w:p w14:paraId="4A0FD094" w14:textId="09BA5A0E"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89" w:type="dxa"/>
            <w:shd w:val="clear" w:color="auto" w:fill="auto"/>
            <w:hideMark/>
          </w:tcPr>
          <w:p w14:paraId="5BC19BA6" w14:textId="4D1D8E5F"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MT (tbc)</w:t>
            </w:r>
          </w:p>
        </w:tc>
        <w:tc>
          <w:tcPr>
            <w:tcW w:w="4858" w:type="dxa"/>
            <w:shd w:val="clear" w:color="auto" w:fill="auto"/>
            <w:hideMark/>
          </w:tcPr>
          <w:p w14:paraId="2D7D2000" w14:textId="49E682DE"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Some work done on truck &amp; bus collisions against moving and stationary obstacles (see UN Reg 131). Activity launched as an informal group on AEBS for cars (needed for the future revision of GSR)</w:t>
            </w:r>
          </w:p>
        </w:tc>
      </w:tr>
      <w:tr w:rsidR="006F59A3" w:rsidRPr="009F3FE5" w14:paraId="38EF8508" w14:textId="7B968F7B" w:rsidTr="006F59A3">
        <w:trPr>
          <w:trHeight w:val="300"/>
        </w:trPr>
        <w:tc>
          <w:tcPr>
            <w:tcW w:w="2869" w:type="dxa"/>
            <w:shd w:val="clear" w:color="auto" w:fill="auto"/>
            <w:hideMark/>
          </w:tcPr>
          <w:p w14:paraId="4A403494" w14:textId="03E62C20"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65" w:type="dxa"/>
            <w:shd w:val="clear" w:color="auto" w:fill="auto"/>
            <w:hideMark/>
          </w:tcPr>
          <w:p w14:paraId="1C2DDF2B" w14:textId="30377DE0"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shd w:val="clear" w:color="auto" w:fill="auto"/>
            <w:hideMark/>
          </w:tcPr>
          <w:p w14:paraId="26D74073" w14:textId="5BE4C155"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2AD04EB9" w14:textId="71D9B43D"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1468EBF9" w14:textId="47E48A9C"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58" w:type="dxa"/>
            <w:shd w:val="clear" w:color="auto" w:fill="auto"/>
            <w:noWrap/>
            <w:hideMark/>
          </w:tcPr>
          <w:p w14:paraId="18315DFE" w14:textId="25A665A7"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6F59A3" w:rsidRPr="009F3FE5" w14:paraId="5EB76613" w14:textId="2F476B9D" w:rsidTr="006F59A3">
        <w:trPr>
          <w:trHeight w:val="1020"/>
        </w:trPr>
        <w:tc>
          <w:tcPr>
            <w:tcW w:w="2869" w:type="dxa"/>
            <w:shd w:val="clear" w:color="auto" w:fill="auto"/>
            <w:hideMark/>
          </w:tcPr>
          <w:p w14:paraId="57CF60BE" w14:textId="5A0B5D64"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Line Keeping Assist Systems (LKAS)</w:t>
            </w:r>
          </w:p>
        </w:tc>
        <w:tc>
          <w:tcPr>
            <w:tcW w:w="1065" w:type="dxa"/>
            <w:shd w:val="clear" w:color="auto" w:fill="auto"/>
            <w:hideMark/>
          </w:tcPr>
          <w:p w14:paraId="49BF34E3" w14:textId="010A9AFA"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GRRF</w:t>
            </w:r>
          </w:p>
        </w:tc>
        <w:tc>
          <w:tcPr>
            <w:tcW w:w="1189" w:type="dxa"/>
            <w:shd w:val="clear" w:color="auto" w:fill="auto"/>
            <w:hideMark/>
          </w:tcPr>
          <w:p w14:paraId="475CB677" w14:textId="0EE80D8A"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ACSF)</w:t>
            </w:r>
          </w:p>
        </w:tc>
        <w:tc>
          <w:tcPr>
            <w:tcW w:w="1189" w:type="dxa"/>
            <w:shd w:val="clear" w:color="auto" w:fill="auto"/>
            <w:hideMark/>
          </w:tcPr>
          <w:p w14:paraId="4AD0D071" w14:textId="775C1AC2"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89" w:type="dxa"/>
            <w:shd w:val="clear" w:color="auto" w:fill="auto"/>
            <w:hideMark/>
          </w:tcPr>
          <w:p w14:paraId="47D95764" w14:textId="237B6F97"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MT (tbc)</w:t>
            </w:r>
          </w:p>
        </w:tc>
        <w:tc>
          <w:tcPr>
            <w:tcW w:w="4858" w:type="dxa"/>
            <w:shd w:val="clear" w:color="auto" w:fill="auto"/>
            <w:hideMark/>
          </w:tcPr>
          <w:p w14:paraId="77FA7715" w14:textId="7F16F87A"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WP29 </w:t>
            </w:r>
            <w:proofErr w:type="spellStart"/>
            <w:r w:rsidRPr="009F3FE5">
              <w:rPr>
                <w:color w:val="000000" w:themeColor="text1"/>
                <w:sz w:val="18"/>
                <w:szCs w:val="18"/>
                <w:lang w:eastAsia="zh-CN"/>
              </w:rPr>
              <w:t>aleady</w:t>
            </w:r>
            <w:proofErr w:type="spellEnd"/>
            <w:r w:rsidRPr="009F3FE5">
              <w:rPr>
                <w:color w:val="000000" w:themeColor="text1"/>
                <w:sz w:val="18"/>
                <w:szCs w:val="18"/>
                <w:lang w:eastAsia="zh-CN"/>
              </w:rPr>
              <w:t xml:space="preserve"> adopted an amendment to UN Regulation No. 79 in March 2017. This could be transformed into a GTR as US is also thinking about regulating.</w:t>
            </w:r>
          </w:p>
        </w:tc>
      </w:tr>
      <w:tr w:rsidR="006F59A3" w:rsidRPr="009F3FE5" w14:paraId="3EBAE2A7" w14:textId="5AB92B2C" w:rsidTr="006F59A3">
        <w:trPr>
          <w:trHeight w:val="300"/>
        </w:trPr>
        <w:tc>
          <w:tcPr>
            <w:tcW w:w="2869" w:type="dxa"/>
            <w:shd w:val="clear" w:color="auto" w:fill="auto"/>
            <w:hideMark/>
          </w:tcPr>
          <w:p w14:paraId="3CD3D413" w14:textId="61F83349"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65" w:type="dxa"/>
            <w:shd w:val="clear" w:color="auto" w:fill="auto"/>
            <w:hideMark/>
          </w:tcPr>
          <w:p w14:paraId="257BA955" w14:textId="09D45BC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shd w:val="clear" w:color="auto" w:fill="auto"/>
            <w:hideMark/>
          </w:tcPr>
          <w:p w14:paraId="141BDFD9" w14:textId="32D1961E"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0C6743A1" w14:textId="2D78D8E9"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709A2903" w14:textId="10263E96"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58" w:type="dxa"/>
            <w:shd w:val="clear" w:color="auto" w:fill="auto"/>
            <w:noWrap/>
            <w:hideMark/>
          </w:tcPr>
          <w:p w14:paraId="65245AC3" w14:textId="263BAF19"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6F59A3" w:rsidRPr="009F3FE5" w14:paraId="1F7232EC" w14:textId="4311DA89" w:rsidTr="006F59A3">
        <w:trPr>
          <w:trHeight w:val="960"/>
        </w:trPr>
        <w:tc>
          <w:tcPr>
            <w:tcW w:w="2869" w:type="dxa"/>
            <w:shd w:val="clear" w:color="auto" w:fill="auto"/>
            <w:hideMark/>
          </w:tcPr>
          <w:p w14:paraId="2295E528" w14:textId="0CBA0FB4"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Event Data Recorders (EDR)</w:t>
            </w:r>
          </w:p>
        </w:tc>
        <w:tc>
          <w:tcPr>
            <w:tcW w:w="1065" w:type="dxa"/>
            <w:shd w:val="clear" w:color="auto" w:fill="auto"/>
            <w:hideMark/>
          </w:tcPr>
          <w:p w14:paraId="6B84E3C1" w14:textId="58F92243"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GRSG?</w:t>
            </w:r>
          </w:p>
        </w:tc>
        <w:tc>
          <w:tcPr>
            <w:tcW w:w="1189" w:type="dxa"/>
            <w:shd w:val="clear" w:color="auto" w:fill="auto"/>
            <w:hideMark/>
          </w:tcPr>
          <w:p w14:paraId="6422541A" w14:textId="68A4552E"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89" w:type="dxa"/>
            <w:shd w:val="clear" w:color="auto" w:fill="auto"/>
            <w:hideMark/>
          </w:tcPr>
          <w:p w14:paraId="1401665B" w14:textId="0364B4AF"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89" w:type="dxa"/>
            <w:shd w:val="clear" w:color="auto" w:fill="auto"/>
            <w:hideMark/>
          </w:tcPr>
          <w:p w14:paraId="14C05CAB" w14:textId="4974516D"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MT (tbc)</w:t>
            </w:r>
          </w:p>
        </w:tc>
        <w:tc>
          <w:tcPr>
            <w:tcW w:w="4858" w:type="dxa"/>
            <w:shd w:val="clear" w:color="auto" w:fill="auto"/>
            <w:hideMark/>
          </w:tcPr>
          <w:p w14:paraId="32AFDB06" w14:textId="0E6490C0"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Should be compatible with highly automated vehicle </w:t>
            </w:r>
            <w:proofErr w:type="spellStart"/>
            <w:r w:rsidRPr="009F3FE5">
              <w:rPr>
                <w:color w:val="000000" w:themeColor="text1"/>
                <w:sz w:val="18"/>
                <w:szCs w:val="18"/>
                <w:lang w:eastAsia="zh-CN"/>
              </w:rPr>
              <w:t>requirments</w:t>
            </w:r>
            <w:proofErr w:type="spellEnd"/>
            <w:r w:rsidRPr="009F3FE5">
              <w:rPr>
                <w:color w:val="000000" w:themeColor="text1"/>
                <w:sz w:val="18"/>
                <w:szCs w:val="18"/>
                <w:lang w:eastAsia="zh-CN"/>
              </w:rPr>
              <w:t>.</w:t>
            </w:r>
          </w:p>
        </w:tc>
      </w:tr>
      <w:tr w:rsidR="006F59A3" w:rsidRPr="009F3FE5" w14:paraId="20D0A456" w14:textId="79A39E66" w:rsidTr="006F59A3">
        <w:trPr>
          <w:trHeight w:val="300"/>
        </w:trPr>
        <w:tc>
          <w:tcPr>
            <w:tcW w:w="2869" w:type="dxa"/>
            <w:shd w:val="clear" w:color="auto" w:fill="auto"/>
            <w:hideMark/>
          </w:tcPr>
          <w:p w14:paraId="7B1854FB" w14:textId="1EF989DF"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65" w:type="dxa"/>
            <w:shd w:val="clear" w:color="auto" w:fill="auto"/>
            <w:hideMark/>
          </w:tcPr>
          <w:p w14:paraId="6F812BCC" w14:textId="662AEA27"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shd w:val="clear" w:color="auto" w:fill="auto"/>
            <w:hideMark/>
          </w:tcPr>
          <w:p w14:paraId="497A32CF" w14:textId="1765D893"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6FFC1938" w14:textId="3932434A"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35607A5F" w14:textId="584C3716"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58" w:type="dxa"/>
            <w:shd w:val="clear" w:color="auto" w:fill="auto"/>
            <w:noWrap/>
            <w:hideMark/>
          </w:tcPr>
          <w:p w14:paraId="51436042" w14:textId="7EEA3296"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6F59A3" w:rsidRPr="009F3FE5" w14:paraId="41271CF4" w14:textId="458C8E82" w:rsidTr="006F59A3">
        <w:trPr>
          <w:trHeight w:val="960"/>
        </w:trPr>
        <w:tc>
          <w:tcPr>
            <w:tcW w:w="2869" w:type="dxa"/>
            <w:shd w:val="clear" w:color="auto" w:fill="auto"/>
            <w:hideMark/>
          </w:tcPr>
          <w:p w14:paraId="7F3D4158" w14:textId="15009D47"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lastRenderedPageBreak/>
              <w:t>Longitudinal control (ACC, preventive braking)</w:t>
            </w:r>
          </w:p>
        </w:tc>
        <w:tc>
          <w:tcPr>
            <w:tcW w:w="1065" w:type="dxa"/>
            <w:shd w:val="clear" w:color="auto" w:fill="auto"/>
            <w:hideMark/>
          </w:tcPr>
          <w:p w14:paraId="6C00BF75" w14:textId="539E67C3"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GRRF?</w:t>
            </w:r>
          </w:p>
        </w:tc>
        <w:tc>
          <w:tcPr>
            <w:tcW w:w="1189" w:type="dxa"/>
            <w:shd w:val="clear" w:color="auto" w:fill="auto"/>
            <w:hideMark/>
          </w:tcPr>
          <w:p w14:paraId="73BDDA52" w14:textId="7EFF7BCD"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89" w:type="dxa"/>
            <w:shd w:val="clear" w:color="auto" w:fill="auto"/>
            <w:hideMark/>
          </w:tcPr>
          <w:p w14:paraId="556D6E81" w14:textId="2A3D711E"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89" w:type="dxa"/>
            <w:shd w:val="clear" w:color="auto" w:fill="auto"/>
            <w:hideMark/>
          </w:tcPr>
          <w:p w14:paraId="6235284C" w14:textId="1229594D" w:rsidR="000F006A" w:rsidRPr="009F3FE5" w:rsidRDefault="000F006A" w:rsidP="003C7C53">
            <w:pPr>
              <w:suppressAutoHyphens w:val="0"/>
              <w:spacing w:before="40" w:after="120" w:line="220" w:lineRule="exact"/>
              <w:ind w:right="113"/>
              <w:rPr>
                <w:color w:val="000000" w:themeColor="text1"/>
                <w:sz w:val="18"/>
                <w:szCs w:val="18"/>
                <w:lang w:eastAsia="zh-CN"/>
              </w:rPr>
            </w:pPr>
            <w:proofErr w:type="spellStart"/>
            <w:r w:rsidRPr="009F3FE5">
              <w:rPr>
                <w:color w:val="000000" w:themeColor="text1"/>
                <w:sz w:val="18"/>
                <w:szCs w:val="18"/>
                <w:lang w:eastAsia="zh-CN"/>
              </w:rPr>
              <w:t>tbd</w:t>
            </w:r>
            <w:proofErr w:type="spellEnd"/>
          </w:p>
        </w:tc>
        <w:tc>
          <w:tcPr>
            <w:tcW w:w="4858" w:type="dxa"/>
            <w:shd w:val="clear" w:color="auto" w:fill="auto"/>
            <w:hideMark/>
          </w:tcPr>
          <w:p w14:paraId="2C57D8DB" w14:textId="1DE3C1BF"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Could possibly also take the form of a UNECE Regulation.  Longitudinal control not regulated today except AEBS for Heavy Duty Vehicles (HDV)</w:t>
            </w:r>
          </w:p>
        </w:tc>
      </w:tr>
      <w:tr w:rsidR="006F59A3" w:rsidRPr="009F3FE5" w14:paraId="17CE7764" w14:textId="2485D316" w:rsidTr="006F59A3">
        <w:trPr>
          <w:trHeight w:val="300"/>
        </w:trPr>
        <w:tc>
          <w:tcPr>
            <w:tcW w:w="2869" w:type="dxa"/>
            <w:shd w:val="clear" w:color="auto" w:fill="auto"/>
            <w:hideMark/>
          </w:tcPr>
          <w:p w14:paraId="148E9CDA" w14:textId="3C43EE10"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065" w:type="dxa"/>
            <w:shd w:val="clear" w:color="auto" w:fill="auto"/>
            <w:hideMark/>
          </w:tcPr>
          <w:p w14:paraId="3E24135D" w14:textId="1510B7AD" w:rsidR="000F006A" w:rsidRPr="009F3FE5" w:rsidRDefault="000F006A" w:rsidP="003C7C53">
            <w:pPr>
              <w:suppressAutoHyphens w:val="0"/>
              <w:spacing w:before="40" w:after="120" w:line="220" w:lineRule="exact"/>
              <w:ind w:right="113"/>
              <w:rPr>
                <w:b/>
                <w:bCs/>
                <w:color w:val="000000" w:themeColor="text1"/>
                <w:sz w:val="18"/>
                <w:szCs w:val="18"/>
                <w:lang w:eastAsia="zh-CN"/>
              </w:rPr>
            </w:pPr>
          </w:p>
        </w:tc>
        <w:tc>
          <w:tcPr>
            <w:tcW w:w="1189" w:type="dxa"/>
            <w:shd w:val="clear" w:color="auto" w:fill="auto"/>
            <w:hideMark/>
          </w:tcPr>
          <w:p w14:paraId="0907AB28" w14:textId="3D6335D9"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063DE53E" w14:textId="2215A30C"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1189" w:type="dxa"/>
            <w:shd w:val="clear" w:color="auto" w:fill="auto"/>
            <w:hideMark/>
          </w:tcPr>
          <w:p w14:paraId="0F90287C" w14:textId="331CB556" w:rsidR="000F006A" w:rsidRPr="009F3FE5" w:rsidRDefault="000F006A" w:rsidP="003C7C53">
            <w:pPr>
              <w:suppressAutoHyphens w:val="0"/>
              <w:spacing w:before="40" w:after="120" w:line="220" w:lineRule="exact"/>
              <w:ind w:right="113"/>
              <w:rPr>
                <w:color w:val="000000" w:themeColor="text1"/>
                <w:sz w:val="18"/>
                <w:szCs w:val="18"/>
                <w:lang w:eastAsia="zh-CN"/>
              </w:rPr>
            </w:pPr>
          </w:p>
        </w:tc>
        <w:tc>
          <w:tcPr>
            <w:tcW w:w="4858" w:type="dxa"/>
            <w:shd w:val="clear" w:color="auto" w:fill="auto"/>
            <w:noWrap/>
            <w:hideMark/>
          </w:tcPr>
          <w:p w14:paraId="286DCFED" w14:textId="6F6583FF" w:rsidR="000F006A" w:rsidRPr="009F3FE5" w:rsidRDefault="000F006A" w:rsidP="003C7C53">
            <w:pPr>
              <w:suppressAutoHyphens w:val="0"/>
              <w:spacing w:before="40" w:after="120" w:line="220" w:lineRule="exact"/>
              <w:ind w:right="113"/>
              <w:rPr>
                <w:color w:val="000000" w:themeColor="text1"/>
                <w:sz w:val="18"/>
                <w:szCs w:val="18"/>
                <w:lang w:eastAsia="zh-CN"/>
              </w:rPr>
            </w:pPr>
          </w:p>
        </w:tc>
      </w:tr>
      <w:tr w:rsidR="006F59A3" w:rsidRPr="009F3FE5" w14:paraId="6A506447" w14:textId="749F4DE1" w:rsidTr="006F59A3">
        <w:trPr>
          <w:trHeight w:val="960"/>
        </w:trPr>
        <w:tc>
          <w:tcPr>
            <w:tcW w:w="2869" w:type="dxa"/>
            <w:shd w:val="clear" w:color="auto" w:fill="auto"/>
            <w:hideMark/>
          </w:tcPr>
          <w:p w14:paraId="66C6E4F5" w14:textId="3CFFB9CD"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Driver availability recognition</w:t>
            </w:r>
          </w:p>
        </w:tc>
        <w:tc>
          <w:tcPr>
            <w:tcW w:w="1065" w:type="dxa"/>
            <w:shd w:val="clear" w:color="auto" w:fill="auto"/>
            <w:hideMark/>
          </w:tcPr>
          <w:p w14:paraId="774A7C98" w14:textId="3987B9E6" w:rsidR="000F006A" w:rsidRPr="009F3FE5" w:rsidRDefault="000F006A" w:rsidP="003C7C53">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ITS/</w:t>
            </w:r>
            <w:proofErr w:type="gramStart"/>
            <w:r w:rsidRPr="009F3FE5">
              <w:rPr>
                <w:b/>
                <w:bCs/>
                <w:color w:val="000000" w:themeColor="text1"/>
                <w:sz w:val="18"/>
                <w:szCs w:val="18"/>
                <w:lang w:eastAsia="zh-CN"/>
              </w:rPr>
              <w:t>AD?GRSG</w:t>
            </w:r>
            <w:proofErr w:type="gramEnd"/>
            <w:r w:rsidRPr="009F3FE5">
              <w:rPr>
                <w:b/>
                <w:bCs/>
                <w:color w:val="000000" w:themeColor="text1"/>
                <w:sz w:val="18"/>
                <w:szCs w:val="18"/>
                <w:lang w:eastAsia="zh-CN"/>
              </w:rPr>
              <w:t>?</w:t>
            </w:r>
          </w:p>
        </w:tc>
        <w:tc>
          <w:tcPr>
            <w:tcW w:w="1189" w:type="dxa"/>
            <w:shd w:val="clear" w:color="auto" w:fill="auto"/>
            <w:hideMark/>
          </w:tcPr>
          <w:p w14:paraId="7F9ABB24" w14:textId="26F390E3"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89" w:type="dxa"/>
            <w:shd w:val="clear" w:color="auto" w:fill="auto"/>
            <w:hideMark/>
          </w:tcPr>
          <w:p w14:paraId="6E0A51E1" w14:textId="690A1041"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89" w:type="dxa"/>
            <w:shd w:val="clear" w:color="auto" w:fill="auto"/>
            <w:hideMark/>
          </w:tcPr>
          <w:p w14:paraId="1CF4240B" w14:textId="421E8BDE"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MT (tbc)</w:t>
            </w:r>
          </w:p>
        </w:tc>
        <w:tc>
          <w:tcPr>
            <w:tcW w:w="4858" w:type="dxa"/>
            <w:shd w:val="clear" w:color="auto" w:fill="auto"/>
            <w:hideMark/>
          </w:tcPr>
          <w:p w14:paraId="5D1784D9" w14:textId="59142369" w:rsidR="000F006A" w:rsidRPr="009F3FE5" w:rsidRDefault="000F006A" w:rsidP="003C7C53">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Should be compatible with highly automated vehicle requirements.</w:t>
            </w:r>
          </w:p>
        </w:tc>
      </w:tr>
    </w:tbl>
    <w:p w14:paraId="2923E3C4" w14:textId="49150CDD" w:rsidR="000F006A" w:rsidRPr="009F3FE5" w:rsidRDefault="000F006A" w:rsidP="005A6C82">
      <w:pPr>
        <w:spacing w:before="120"/>
        <w:rPr>
          <w:color w:val="000000" w:themeColor="text1"/>
        </w:rPr>
      </w:pPr>
      <w:r w:rsidRPr="009F3FE5">
        <w:rPr>
          <w:rFonts w:hint="eastAsia"/>
          <w:color w:val="000000" w:themeColor="text1"/>
        </w:rPr>
        <w:t xml:space="preserve">* </w:t>
      </w:r>
      <w:proofErr w:type="gramStart"/>
      <w:r w:rsidRPr="009F3FE5">
        <w:rPr>
          <w:rFonts w:hint="eastAsia"/>
          <w:color w:val="000000" w:themeColor="text1"/>
        </w:rPr>
        <w:t>ST :</w:t>
      </w:r>
      <w:proofErr w:type="gramEnd"/>
      <w:r w:rsidRPr="009F3FE5">
        <w:rPr>
          <w:rFonts w:hint="eastAsia"/>
          <w:color w:val="000000" w:themeColor="text1"/>
        </w:rPr>
        <w:t xml:space="preserve"> Short</w:t>
      </w:r>
      <w:r w:rsidRPr="009F3FE5">
        <w:rPr>
          <w:rFonts w:ascii="Cambria Math" w:hAnsi="Cambria Math" w:cs="Cambria Math"/>
          <w:color w:val="000000" w:themeColor="text1"/>
        </w:rPr>
        <w:t>‐</w:t>
      </w:r>
      <w:r w:rsidRPr="009F3FE5">
        <w:rPr>
          <w:rFonts w:hint="eastAsia"/>
          <w:color w:val="000000" w:themeColor="text1"/>
        </w:rPr>
        <w:t>term (&lt;1 year) </w:t>
      </w:r>
      <w:r w:rsidRPr="009F3FE5">
        <w:rPr>
          <w:rFonts w:ascii="Cambria Math" w:hAnsi="Cambria Math" w:cs="Cambria Math"/>
          <w:color w:val="000000" w:themeColor="text1"/>
        </w:rPr>
        <w:t>‐</w:t>
      </w:r>
      <w:r w:rsidRPr="009F3FE5">
        <w:rPr>
          <w:color w:val="000000" w:themeColor="text1"/>
        </w:rPr>
        <w:t> </w:t>
      </w:r>
      <w:r w:rsidRPr="009F3FE5">
        <w:rPr>
          <w:rFonts w:hint="eastAsia"/>
          <w:color w:val="000000" w:themeColor="text1"/>
        </w:rPr>
        <w:t>MT : Mid</w:t>
      </w:r>
      <w:r w:rsidRPr="009F3FE5">
        <w:rPr>
          <w:rFonts w:ascii="Cambria Math" w:hAnsi="Cambria Math" w:cs="Cambria Math"/>
          <w:color w:val="000000" w:themeColor="text1"/>
        </w:rPr>
        <w:t>‐</w:t>
      </w:r>
      <w:r w:rsidRPr="009F3FE5">
        <w:rPr>
          <w:rFonts w:hint="eastAsia"/>
          <w:color w:val="000000" w:themeColor="text1"/>
        </w:rPr>
        <w:t>term</w:t>
      </w:r>
      <w:r w:rsidRPr="009F3FE5">
        <w:rPr>
          <w:color w:val="000000" w:themeColor="text1"/>
        </w:rPr>
        <w:t>  </w:t>
      </w:r>
      <w:r w:rsidRPr="009F3FE5">
        <w:rPr>
          <w:rFonts w:ascii="Cambria Math" w:hAnsi="Cambria Math" w:cs="Cambria Math"/>
          <w:color w:val="000000" w:themeColor="text1"/>
        </w:rPr>
        <w:t>‐</w:t>
      </w:r>
      <w:r w:rsidRPr="009F3FE5">
        <w:rPr>
          <w:color w:val="000000" w:themeColor="text1"/>
        </w:rPr>
        <w:t> </w:t>
      </w:r>
      <w:r w:rsidRPr="009F3FE5">
        <w:rPr>
          <w:rFonts w:hint="eastAsia"/>
          <w:color w:val="000000" w:themeColor="text1"/>
        </w:rPr>
        <w:t>LT : Long</w:t>
      </w:r>
      <w:r w:rsidRPr="009F3FE5">
        <w:rPr>
          <w:rFonts w:ascii="Cambria Math" w:hAnsi="Cambria Math" w:cs="Cambria Math"/>
          <w:color w:val="000000" w:themeColor="text1"/>
        </w:rPr>
        <w:t>‐</w:t>
      </w:r>
      <w:r w:rsidRPr="009F3FE5">
        <w:rPr>
          <w:rFonts w:hint="eastAsia"/>
          <w:color w:val="000000" w:themeColor="text1"/>
        </w:rPr>
        <w:t>term (&gt;3 years)</w:t>
      </w:r>
    </w:p>
    <w:p w14:paraId="60E5A63A" w14:textId="479B540D" w:rsidR="000F006A" w:rsidRPr="009F3FE5" w:rsidRDefault="000F006A" w:rsidP="005A6C82">
      <w:pPr>
        <w:pStyle w:val="SingleTxtG"/>
        <w:spacing w:before="240" w:after="0"/>
        <w:jc w:val="center"/>
        <w:rPr>
          <w:color w:val="000000" w:themeColor="text1"/>
          <w:u w:val="single"/>
        </w:rPr>
      </w:pPr>
      <w:r w:rsidRPr="009F3FE5">
        <w:rPr>
          <w:color w:val="000000" w:themeColor="text1"/>
          <w:u w:val="single"/>
        </w:rPr>
        <w:tab/>
      </w:r>
      <w:r w:rsidRPr="009F3FE5">
        <w:rPr>
          <w:color w:val="000000" w:themeColor="text1"/>
          <w:u w:val="single"/>
        </w:rPr>
        <w:tab/>
      </w:r>
      <w:r w:rsidRPr="009F3FE5">
        <w:rPr>
          <w:color w:val="000000" w:themeColor="text1"/>
          <w:u w:val="single"/>
        </w:rPr>
        <w:tab/>
      </w:r>
    </w:p>
    <w:sectPr w:rsidR="000F006A" w:rsidRPr="009F3FE5" w:rsidSect="00792A30">
      <w:headerReference w:type="even" r:id="rId13"/>
      <w:headerReference w:type="default" r:id="rId14"/>
      <w:headerReference w:type="first" r:id="rId15"/>
      <w:footerReference w:type="first" r:id="rId16"/>
      <w:footnotePr>
        <w:numRestart w:val="eachSect"/>
      </w:footnotePr>
      <w:endnotePr>
        <w:numFmt w:val="decimal"/>
      </w:endnotePr>
      <w:pgSz w:w="16838" w:h="11906" w:orient="landscape"/>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FB7B" w14:textId="77777777" w:rsidR="00B56B7A" w:rsidRDefault="00B56B7A"/>
  </w:endnote>
  <w:endnote w:type="continuationSeparator" w:id="0">
    <w:p w14:paraId="585088ED" w14:textId="77777777" w:rsidR="00B56B7A" w:rsidRDefault="00B56B7A"/>
  </w:endnote>
  <w:endnote w:type="continuationNotice" w:id="1">
    <w:p w14:paraId="6C64632B" w14:textId="77777777" w:rsidR="00B56B7A" w:rsidRDefault="00B56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7A20" w14:textId="77777777" w:rsidR="003C7C53" w:rsidRPr="00792A30" w:rsidRDefault="003C7C53" w:rsidP="00792A30">
    <w:pPr>
      <w:pStyle w:val="Footer"/>
    </w:pPr>
    <w:r>
      <w:rPr>
        <w:noProof/>
        <w:lang w:val="en-US" w:eastAsia="ja-JP"/>
      </w:rPr>
      <mc:AlternateContent>
        <mc:Choice Requires="wps">
          <w:drawing>
            <wp:anchor distT="0" distB="0" distL="114300" distR="114300" simplePos="0" relativeHeight="251665408" behindDoc="0" locked="0" layoutInCell="1" allowOverlap="1" wp14:anchorId="0ACD3EAB" wp14:editId="7EE9EB34">
              <wp:simplePos x="0" y="0"/>
              <wp:positionH relativeFrom="margin">
                <wp:posOffset>-431800</wp:posOffset>
              </wp:positionH>
              <wp:positionV relativeFrom="margin">
                <wp:posOffset>0</wp:posOffset>
              </wp:positionV>
              <wp:extent cx="222250" cy="6121400"/>
              <wp:effectExtent l="0" t="0" r="63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E50B4D6" w14:textId="4F4E4B35" w:rsidR="003C7C53" w:rsidRPr="00AA013C" w:rsidRDefault="003C7C53"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BF2BF4">
                            <w:rPr>
                              <w:b/>
                              <w:noProof/>
                              <w:sz w:val="18"/>
                            </w:rPr>
                            <w:t>10</w:t>
                          </w:r>
                          <w:r w:rsidRPr="00AA013C">
                            <w:rPr>
                              <w:b/>
                              <w:sz w:val="18"/>
                            </w:rPr>
                            <w:fldChar w:fldCharType="end"/>
                          </w:r>
                          <w:r w:rsidRPr="00AA013C">
                            <w:rPr>
                              <w:sz w:val="18"/>
                            </w:rPr>
                            <w:tab/>
                          </w:r>
                        </w:p>
                        <w:p w14:paraId="19363941" w14:textId="77777777" w:rsidR="003C7C53" w:rsidRPr="00AA013C" w:rsidRDefault="003C7C53" w:rsidP="00AA013C">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CD3EAB" id="_x0000_t202" coordsize="21600,21600" o:spt="202" path="m,l,21600r21600,l21600,xe">
              <v:stroke joinstyle="miter"/>
              <v:path gradientshapeok="t" o:connecttype="rect"/>
            </v:shapetype>
            <v:shape id="Text Box 5" o:spid="_x0000_s1026" type="#_x0000_t202" style="position:absolute;margin-left:-34pt;margin-top:0;width:17.5pt;height:482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" filled="f" stroked="f">
              <v:stroke joinstyle="round"/>
              <v:textbox style="layout-flow:vertical" inset="0,0,0,0">
                <w:txbxContent>
                  <w:p w14:paraId="1E50B4D6" w14:textId="4F4E4B35" w:rsidR="003C7C53" w:rsidRPr="00AA013C" w:rsidRDefault="003C7C53"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BF2BF4">
                      <w:rPr>
                        <w:b/>
                        <w:noProof/>
                        <w:sz w:val="18"/>
                      </w:rPr>
                      <w:t>10</w:t>
                    </w:r>
                    <w:r w:rsidRPr="00AA013C">
                      <w:rPr>
                        <w:b/>
                        <w:sz w:val="18"/>
                      </w:rPr>
                      <w:fldChar w:fldCharType="end"/>
                    </w:r>
                    <w:r w:rsidRPr="00AA013C">
                      <w:rPr>
                        <w:sz w:val="18"/>
                      </w:rPr>
                      <w:tab/>
                    </w:r>
                  </w:p>
                  <w:p w14:paraId="19363941" w14:textId="77777777" w:rsidR="003C7C53" w:rsidRPr="00AA013C" w:rsidRDefault="003C7C53" w:rsidP="00AA013C">
                    <w:pPr>
                      <w:shd w:val="clear" w:color="auto" w:fill="FFFFFF" w:themeFill="background1"/>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8A5D" w14:textId="77777777" w:rsidR="003C7C53" w:rsidRPr="00792A30" w:rsidRDefault="003C7C53" w:rsidP="00792A30">
    <w:pPr>
      <w:pStyle w:val="Footer"/>
    </w:pPr>
    <w:r>
      <w:rPr>
        <w:noProof/>
        <w:lang w:val="en-US" w:eastAsia="ja-JP"/>
      </w:rPr>
      <mc:AlternateContent>
        <mc:Choice Requires="wps">
          <w:drawing>
            <wp:anchor distT="0" distB="0" distL="114300" distR="114300" simplePos="0" relativeHeight="251666432" behindDoc="0" locked="0" layoutInCell="1" allowOverlap="1" wp14:anchorId="6EF115DC" wp14:editId="31E08F62">
              <wp:simplePos x="0" y="0"/>
              <wp:positionH relativeFrom="margin">
                <wp:posOffset>-431800</wp:posOffset>
              </wp:positionH>
              <wp:positionV relativeFrom="margin">
                <wp:posOffset>0</wp:posOffset>
              </wp:positionV>
              <wp:extent cx="222250" cy="6121400"/>
              <wp:effectExtent l="0" t="0" r="63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256DC672" w14:textId="75439C8F" w:rsidR="003C7C53" w:rsidRPr="00E51F46" w:rsidRDefault="003C7C53"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BF2BF4">
                            <w:rPr>
                              <w:b/>
                              <w:noProof/>
                              <w:sz w:val="18"/>
                            </w:rPr>
                            <w:t>11</w:t>
                          </w:r>
                          <w:r w:rsidRPr="00E51F46">
                            <w:rPr>
                              <w:b/>
                              <w:sz w:val="18"/>
                            </w:rPr>
                            <w:fldChar w:fldCharType="end"/>
                          </w:r>
                        </w:p>
                        <w:p w14:paraId="7F62D515" w14:textId="77777777" w:rsidR="003C7C53" w:rsidRDefault="003C7C5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EF115DC" id="_x0000_t202" coordsize="21600,21600" o:spt="202" path="m,l,21600r21600,l21600,xe">
              <v:stroke joinstyle="miter"/>
              <v:path gradientshapeok="t" o:connecttype="rect"/>
            </v:shapetype>
            <v:shape id="Text Box 7" o:spid="_x0000_s1027" type="#_x0000_t202" style="position:absolute;margin-left:-34pt;margin-top:0;width:17.5pt;height:482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" filled="f" stroked="f">
              <v:stroke joinstyle="round"/>
              <v:textbox style="layout-flow:vertical" inset="0,0,0,0">
                <w:txbxContent>
                  <w:p w14:paraId="256DC672" w14:textId="75439C8F" w:rsidR="003C7C53" w:rsidRPr="00E51F46" w:rsidRDefault="003C7C53"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BF2BF4">
                      <w:rPr>
                        <w:b/>
                        <w:noProof/>
                        <w:sz w:val="18"/>
                      </w:rPr>
                      <w:t>11</w:t>
                    </w:r>
                    <w:r w:rsidRPr="00E51F46">
                      <w:rPr>
                        <w:b/>
                        <w:sz w:val="18"/>
                      </w:rPr>
                      <w:fldChar w:fldCharType="end"/>
                    </w:r>
                  </w:p>
                  <w:p w14:paraId="7F62D515" w14:textId="77777777" w:rsidR="003C7C53" w:rsidRDefault="003C7C53"/>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0DD4" w14:textId="6F8E9896" w:rsidR="003C7C53" w:rsidRPr="00E51F46" w:rsidRDefault="003C7C53" w:rsidP="008F4CC9">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BF2BF4">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61F0" w14:textId="77777777" w:rsidR="003C7C53" w:rsidRPr="005246A8" w:rsidRDefault="003C7C53" w:rsidP="00A37137">
    <w:pPr>
      <w:pStyle w:val="Footer"/>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1E48" w14:textId="77777777" w:rsidR="00B56B7A" w:rsidRPr="000B175B" w:rsidRDefault="00B56B7A" w:rsidP="000B175B">
      <w:pPr>
        <w:tabs>
          <w:tab w:val="right" w:pos="2155"/>
        </w:tabs>
        <w:spacing w:after="80"/>
        <w:ind w:left="680"/>
        <w:rPr>
          <w:u w:val="single"/>
        </w:rPr>
      </w:pPr>
      <w:r>
        <w:rPr>
          <w:u w:val="single"/>
        </w:rPr>
        <w:tab/>
      </w:r>
    </w:p>
  </w:footnote>
  <w:footnote w:type="continuationSeparator" w:id="0">
    <w:p w14:paraId="06811199" w14:textId="77777777" w:rsidR="00B56B7A" w:rsidRPr="00FC68B7" w:rsidRDefault="00B56B7A" w:rsidP="00FC68B7">
      <w:pPr>
        <w:tabs>
          <w:tab w:val="left" w:pos="2155"/>
        </w:tabs>
        <w:spacing w:after="80"/>
        <w:ind w:left="680"/>
        <w:rPr>
          <w:u w:val="single"/>
        </w:rPr>
      </w:pPr>
      <w:r>
        <w:rPr>
          <w:u w:val="single"/>
        </w:rPr>
        <w:tab/>
      </w:r>
    </w:p>
  </w:footnote>
  <w:footnote w:type="continuationNotice" w:id="1">
    <w:p w14:paraId="531ABA85" w14:textId="77777777" w:rsidR="00B56B7A" w:rsidRDefault="00B56B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2BE7" w14:textId="77777777" w:rsidR="003C7C53" w:rsidRPr="00E51F46" w:rsidRDefault="003C7C53">
    <w:pPr>
      <w:pStyle w:val="Header"/>
    </w:pPr>
    <w:r>
      <w:t>ECE/TRANS/WP.29/GRSP/60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CE6F" w14:textId="77777777" w:rsidR="003C7C53" w:rsidRPr="00E51F46" w:rsidRDefault="003C7C53" w:rsidP="008F4CC9">
    <w:pPr>
      <w:pStyle w:val="Header"/>
      <w:jc w:val="right"/>
    </w:pPr>
    <w:r>
      <w:t>ECE/TRANS/WP.29/GRSP/60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2C08" w14:textId="77777777" w:rsidR="003C7C53" w:rsidRPr="00792A30" w:rsidRDefault="003C7C53" w:rsidP="00792A30">
    <w:r>
      <w:rPr>
        <w:noProof/>
        <w:lang w:val="en-US" w:eastAsia="ja-JP"/>
      </w:rPr>
      <mc:AlternateContent>
        <mc:Choice Requires="wps">
          <w:drawing>
            <wp:anchor distT="0" distB="0" distL="114300" distR="114300" simplePos="0" relativeHeight="251661312" behindDoc="0" locked="0" layoutInCell="1" allowOverlap="1" wp14:anchorId="7608EB97" wp14:editId="4F42E96E">
              <wp:simplePos x="0" y="0"/>
              <wp:positionH relativeFrom="page">
                <wp:posOffset>9791700</wp:posOffset>
              </wp:positionH>
              <wp:positionV relativeFrom="margin">
                <wp:posOffset>0</wp:posOffset>
              </wp:positionV>
              <wp:extent cx="215900" cy="61214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733C2E4" w14:textId="77777777" w:rsidR="003C7C53" w:rsidRPr="00E51F46" w:rsidRDefault="003C7C53" w:rsidP="00792A30">
                          <w:pPr>
                            <w:pStyle w:val="Header"/>
                          </w:pPr>
                          <w:r>
                            <w:t>ECE/TRANS/WP.29/2018/34</w:t>
                          </w:r>
                        </w:p>
                        <w:p w14:paraId="37C852E9" w14:textId="77777777" w:rsidR="003C7C53" w:rsidRDefault="003C7C5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608EB97" id="_x0000_t202" coordsize="21600,21600" o:spt="202" path="m,l,21600r21600,l21600,xe">
              <v:stroke joinstyle="miter"/>
              <v:path gradientshapeok="t" o:connecttype="rect"/>
            </v:shapetype>
            <v:shape id="Text Box 4" o:spid="_x0000_s1028"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" filled="f" stroked="f">
              <v:stroke joinstyle="round"/>
              <v:textbox style="layout-flow:vertical" inset="0,0,0,0">
                <w:txbxContent>
                  <w:p w14:paraId="1733C2E4" w14:textId="77777777" w:rsidR="003C7C53" w:rsidRPr="00E51F46" w:rsidRDefault="003C7C53" w:rsidP="00792A30">
                    <w:pPr>
                      <w:pStyle w:val="Header"/>
                    </w:pPr>
                    <w:r>
                      <w:t>ECE/TRANS/WP.29/2018/34</w:t>
                    </w:r>
                  </w:p>
                  <w:p w14:paraId="37C852E9" w14:textId="77777777" w:rsidR="003C7C53" w:rsidRDefault="003C7C5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453B" w14:textId="77777777" w:rsidR="003C7C53" w:rsidRPr="00792A30" w:rsidRDefault="003C7C53" w:rsidP="00792A30">
    <w:r>
      <w:rPr>
        <w:noProof/>
        <w:lang w:val="en-US" w:eastAsia="ja-JP"/>
      </w:rPr>
      <mc:AlternateContent>
        <mc:Choice Requires="wps">
          <w:drawing>
            <wp:anchor distT="0" distB="0" distL="114300" distR="114300" simplePos="0" relativeHeight="251663360" behindDoc="0" locked="0" layoutInCell="1" allowOverlap="1" wp14:anchorId="5501F840" wp14:editId="479DA08B">
              <wp:simplePos x="0" y="0"/>
              <wp:positionH relativeFrom="page">
                <wp:posOffset>9791700</wp:posOffset>
              </wp:positionH>
              <wp:positionV relativeFrom="margin">
                <wp:posOffset>0</wp:posOffset>
              </wp:positionV>
              <wp:extent cx="215900" cy="61214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6FB7AFFC" w14:textId="77777777" w:rsidR="003C7C53" w:rsidRPr="00E51F46" w:rsidRDefault="003C7C53" w:rsidP="00792A30">
                          <w:pPr>
                            <w:pStyle w:val="Header"/>
                            <w:jc w:val="right"/>
                          </w:pPr>
                          <w:r>
                            <w:t>ECE/TRANS/WP.29/2018/34</w:t>
                          </w:r>
                        </w:p>
                        <w:p w14:paraId="74E75686" w14:textId="77777777" w:rsidR="003C7C53" w:rsidRDefault="003C7C5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501F840" id="_x0000_t202" coordsize="21600,21600" o:spt="202" path="m,l,21600r21600,l21600,xe">
              <v:stroke joinstyle="miter"/>
              <v:path gradientshapeok="t" o:connecttype="rect"/>
            </v:shapetype>
            <v:shape id="Text Box 6" o:spid="_x0000_s1029" type="#_x0000_t202" style="position:absolute;margin-left:771pt;margin-top:0;width:17pt;height:482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" filled="f" stroked="f">
              <v:stroke joinstyle="round"/>
              <v:textbox style="layout-flow:vertical" inset="0,0,0,0">
                <w:txbxContent>
                  <w:p w14:paraId="6FB7AFFC" w14:textId="77777777" w:rsidR="003C7C53" w:rsidRPr="00E51F46" w:rsidRDefault="003C7C53" w:rsidP="00792A30">
                    <w:pPr>
                      <w:pStyle w:val="Header"/>
                      <w:jc w:val="right"/>
                    </w:pPr>
                    <w:r>
                      <w:t>ECE/TRANS/WP.29/2018/34</w:t>
                    </w:r>
                  </w:p>
                  <w:p w14:paraId="74E75686" w14:textId="77777777" w:rsidR="003C7C53" w:rsidRDefault="003C7C5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17E7" w14:textId="77777777" w:rsidR="003C7C53" w:rsidRPr="00117815" w:rsidRDefault="003C7C53" w:rsidP="008F4CC9">
    <w:pPr>
      <w:pStyle w:val="Header"/>
      <w:jc w:val="right"/>
      <w:rPr>
        <w:lang w:val="fr-CH"/>
      </w:rPr>
    </w:pPr>
    <w:r>
      <w:rPr>
        <w:lang w:val="fr-CH"/>
      </w:rPr>
      <w:t>ECE/TRANS/WP.29/144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 w15:restartNumberingAfterBreak="0">
    <w:nsid w:val="77957456"/>
    <w:multiLevelType w:val="hybridMultilevel"/>
    <w:tmpl w:val="BD5287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1"/>
  <w:activeWritingStyle w:appName="MSWord" w:lang="en-IE" w:vendorID="64" w:dllVersion="6" w:nlCheck="1" w:checkStyle="1"/>
  <w:activeWritingStyle w:appName="MSWord" w:lang="fr-BE" w:vendorID="64" w:dllVersion="6" w:nlCheck="1" w:checkStyle="1"/>
  <w:activeWritingStyle w:appName="MSWord" w:lang="en-GB" w:vendorID="64" w:dllVersion="0"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CE_E"/>
  </w:docVars>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023"/>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010"/>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6D86"/>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55"/>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B7784"/>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4B6"/>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06A"/>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1F86"/>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815"/>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428"/>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8A6"/>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0EC"/>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503"/>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4C69"/>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42C"/>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1766"/>
    <w:rsid w:val="002721BF"/>
    <w:rsid w:val="0027237A"/>
    <w:rsid w:val="002728CD"/>
    <w:rsid w:val="00272F01"/>
    <w:rsid w:val="00273405"/>
    <w:rsid w:val="00273562"/>
    <w:rsid w:val="002736B3"/>
    <w:rsid w:val="0027375A"/>
    <w:rsid w:val="00273E0A"/>
    <w:rsid w:val="0027452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D52"/>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25F"/>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BF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002"/>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17"/>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A7D45"/>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C53"/>
    <w:rsid w:val="003C7E2B"/>
    <w:rsid w:val="003D00D3"/>
    <w:rsid w:val="003D010C"/>
    <w:rsid w:val="003D0308"/>
    <w:rsid w:val="003D04CC"/>
    <w:rsid w:val="003D082A"/>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1C2E"/>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61"/>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7C6"/>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381"/>
    <w:rsid w:val="00485401"/>
    <w:rsid w:val="00485716"/>
    <w:rsid w:val="00485E00"/>
    <w:rsid w:val="00485EAC"/>
    <w:rsid w:val="00486D71"/>
    <w:rsid w:val="00487107"/>
    <w:rsid w:val="004872E8"/>
    <w:rsid w:val="0048739C"/>
    <w:rsid w:val="0048760F"/>
    <w:rsid w:val="00487B34"/>
    <w:rsid w:val="004916C7"/>
    <w:rsid w:val="004917E3"/>
    <w:rsid w:val="0049194C"/>
    <w:rsid w:val="00491AAB"/>
    <w:rsid w:val="00491F71"/>
    <w:rsid w:val="0049303C"/>
    <w:rsid w:val="00493427"/>
    <w:rsid w:val="00493494"/>
    <w:rsid w:val="00493899"/>
    <w:rsid w:val="00493A32"/>
    <w:rsid w:val="00494945"/>
    <w:rsid w:val="004957F2"/>
    <w:rsid w:val="004960EA"/>
    <w:rsid w:val="00496871"/>
    <w:rsid w:val="00496A58"/>
    <w:rsid w:val="004971E7"/>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712"/>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38B"/>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3DC"/>
    <w:rsid w:val="00536BD3"/>
    <w:rsid w:val="00536C5C"/>
    <w:rsid w:val="00536EB6"/>
    <w:rsid w:val="005372B0"/>
    <w:rsid w:val="005375E6"/>
    <w:rsid w:val="00537649"/>
    <w:rsid w:val="0053768B"/>
    <w:rsid w:val="0054008D"/>
    <w:rsid w:val="00540751"/>
    <w:rsid w:val="005407C9"/>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2E0D"/>
    <w:rsid w:val="005A4401"/>
    <w:rsid w:val="005A44B9"/>
    <w:rsid w:val="005A4946"/>
    <w:rsid w:val="005A5023"/>
    <w:rsid w:val="005A5142"/>
    <w:rsid w:val="005A5C2B"/>
    <w:rsid w:val="005A60B1"/>
    <w:rsid w:val="005A68A9"/>
    <w:rsid w:val="005A69B2"/>
    <w:rsid w:val="005A6BD7"/>
    <w:rsid w:val="005A6C82"/>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47A"/>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2E4"/>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36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37BDC"/>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074"/>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7F0"/>
    <w:rsid w:val="00665C89"/>
    <w:rsid w:val="00665CB2"/>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670"/>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36C0"/>
    <w:rsid w:val="006B4DA3"/>
    <w:rsid w:val="006B5720"/>
    <w:rsid w:val="006B578D"/>
    <w:rsid w:val="006B5F36"/>
    <w:rsid w:val="006B67D9"/>
    <w:rsid w:val="006B6B4F"/>
    <w:rsid w:val="006B6CB6"/>
    <w:rsid w:val="006B715E"/>
    <w:rsid w:val="006B7245"/>
    <w:rsid w:val="006B73CC"/>
    <w:rsid w:val="006B75FF"/>
    <w:rsid w:val="006B77A0"/>
    <w:rsid w:val="006B7A4A"/>
    <w:rsid w:val="006C0488"/>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31E"/>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A3"/>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0C9B"/>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4BD"/>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445"/>
    <w:rsid w:val="00756805"/>
    <w:rsid w:val="00756B90"/>
    <w:rsid w:val="00757A13"/>
    <w:rsid w:val="00760DBB"/>
    <w:rsid w:val="00760FFC"/>
    <w:rsid w:val="0076108E"/>
    <w:rsid w:val="007610A0"/>
    <w:rsid w:val="00761409"/>
    <w:rsid w:val="00762ADB"/>
    <w:rsid w:val="00762E4E"/>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951"/>
    <w:rsid w:val="00791D75"/>
    <w:rsid w:val="00791DE0"/>
    <w:rsid w:val="00791EDB"/>
    <w:rsid w:val="00792011"/>
    <w:rsid w:val="00792168"/>
    <w:rsid w:val="0079241E"/>
    <w:rsid w:val="00792A30"/>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0FC3"/>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4E"/>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5995"/>
    <w:rsid w:val="008268B6"/>
    <w:rsid w:val="00826F5B"/>
    <w:rsid w:val="0082714A"/>
    <w:rsid w:val="00827535"/>
    <w:rsid w:val="00830C56"/>
    <w:rsid w:val="0083109A"/>
    <w:rsid w:val="008314B1"/>
    <w:rsid w:val="0083167B"/>
    <w:rsid w:val="008316C7"/>
    <w:rsid w:val="0083193D"/>
    <w:rsid w:val="00831A5B"/>
    <w:rsid w:val="00832050"/>
    <w:rsid w:val="00832078"/>
    <w:rsid w:val="008322AE"/>
    <w:rsid w:val="00832C22"/>
    <w:rsid w:val="00833366"/>
    <w:rsid w:val="00833B40"/>
    <w:rsid w:val="00833BFA"/>
    <w:rsid w:val="00834F4A"/>
    <w:rsid w:val="00835A3E"/>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2F68"/>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7B8"/>
    <w:rsid w:val="00855A57"/>
    <w:rsid w:val="00855DFD"/>
    <w:rsid w:val="00856277"/>
    <w:rsid w:val="008565D1"/>
    <w:rsid w:val="00856721"/>
    <w:rsid w:val="0085686F"/>
    <w:rsid w:val="008578A6"/>
    <w:rsid w:val="00857C4E"/>
    <w:rsid w:val="0086132C"/>
    <w:rsid w:val="008617DB"/>
    <w:rsid w:val="00861D37"/>
    <w:rsid w:val="00861E14"/>
    <w:rsid w:val="008620D9"/>
    <w:rsid w:val="008622AE"/>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587B"/>
    <w:rsid w:val="008760C4"/>
    <w:rsid w:val="00876860"/>
    <w:rsid w:val="008768CD"/>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1AF"/>
    <w:rsid w:val="008C7518"/>
    <w:rsid w:val="008C762C"/>
    <w:rsid w:val="008D045E"/>
    <w:rsid w:val="008D0BEF"/>
    <w:rsid w:val="008D0E20"/>
    <w:rsid w:val="008D1E3B"/>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328"/>
    <w:rsid w:val="008E483C"/>
    <w:rsid w:val="008E49A6"/>
    <w:rsid w:val="008E4E3C"/>
    <w:rsid w:val="008E4F63"/>
    <w:rsid w:val="008E4F71"/>
    <w:rsid w:val="008E5291"/>
    <w:rsid w:val="008E5505"/>
    <w:rsid w:val="008E565D"/>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4CC9"/>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E40"/>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3D6"/>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1CA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B16"/>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067"/>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1FF5"/>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235"/>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1948"/>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4DDE"/>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3FE5"/>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5FD3"/>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00A"/>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09D3"/>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13C"/>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B68"/>
    <w:rsid w:val="00B10D46"/>
    <w:rsid w:val="00B11302"/>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6B7A"/>
    <w:rsid w:val="00B574D3"/>
    <w:rsid w:val="00B57AAC"/>
    <w:rsid w:val="00B60710"/>
    <w:rsid w:val="00B615E5"/>
    <w:rsid w:val="00B6186E"/>
    <w:rsid w:val="00B620D9"/>
    <w:rsid w:val="00B645B4"/>
    <w:rsid w:val="00B64FCB"/>
    <w:rsid w:val="00B65081"/>
    <w:rsid w:val="00B653C5"/>
    <w:rsid w:val="00B65B99"/>
    <w:rsid w:val="00B65E57"/>
    <w:rsid w:val="00B663E4"/>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D10"/>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8F7"/>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7FF"/>
    <w:rsid w:val="00BD08F6"/>
    <w:rsid w:val="00BD17B4"/>
    <w:rsid w:val="00BD1C8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2BF4"/>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81E"/>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1B8"/>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3EE"/>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E2"/>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4E35"/>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29FC"/>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55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14"/>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50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27D"/>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14A"/>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284"/>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32E"/>
    <w:rsid w:val="00F53F5E"/>
    <w:rsid w:val="00F54C37"/>
    <w:rsid w:val="00F55271"/>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A14"/>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1DCB"/>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8AA"/>
    <w:rsid w:val="00F93DBC"/>
    <w:rsid w:val="00F947FB"/>
    <w:rsid w:val="00F94AB4"/>
    <w:rsid w:val="00F94F2B"/>
    <w:rsid w:val="00F95534"/>
    <w:rsid w:val="00F964EE"/>
    <w:rsid w:val="00F9665F"/>
    <w:rsid w:val="00F968D7"/>
    <w:rsid w:val="00F96B6C"/>
    <w:rsid w:val="00F975E2"/>
    <w:rsid w:val="00F979A6"/>
    <w:rsid w:val="00F97DCC"/>
    <w:rsid w:val="00FA0025"/>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A50"/>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68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6C0"/>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4E038B"/>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4E038B"/>
    <w:pPr>
      <w:widowControl w:val="0"/>
      <w:suppressAutoHyphens w:val="0"/>
      <w:spacing w:line="240" w:lineRule="auto"/>
      <w:ind w:left="200" w:hangingChars="200" w:hanging="200"/>
      <w:jc w:val="both"/>
    </w:pPr>
    <w:rPr>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6_G Char1"/>
    <w:uiPriority w:val="99"/>
    <w:rsid w:val="00F55271"/>
    <w:rPr>
      <w:b/>
      <w:sz w:val="18"/>
      <w:lang w:eastAsia="en-US"/>
    </w:rPr>
  </w:style>
  <w:style w:type="character" w:customStyle="1" w:styleId="H23GChar">
    <w:name w:val="_ H_2/3_G Char"/>
    <w:link w:val="H23G"/>
    <w:locked/>
    <w:rsid w:val="00F5527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5636155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51954940">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4474520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2338480">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23061879">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89107148">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09E0-0906-424D-B80C-51570A0F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1715</Words>
  <Characters>9781</Characters>
  <Application>Microsoft Office Word</Application>
  <DocSecurity>0</DocSecurity>
  <Lines>81</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11474</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2018-06-20T13:28:00Z</dcterms:created>
  <dcterms:modified xsi:type="dcterms:W3CDTF">2018-06-20T13:28:00Z</dcterms:modified>
</cp:coreProperties>
</file>