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873B" w14:textId="77777777" w:rsidR="00925C25" w:rsidRPr="008268C5" w:rsidRDefault="00925C25" w:rsidP="00925C25">
      <w:pPr>
        <w:spacing w:before="120"/>
        <w:rPr>
          <w:b/>
          <w:sz w:val="28"/>
          <w:szCs w:val="28"/>
        </w:rPr>
      </w:pPr>
      <w:r w:rsidRPr="008268C5">
        <w:rPr>
          <w:b/>
          <w:sz w:val="28"/>
          <w:szCs w:val="28"/>
        </w:rPr>
        <w:t>Economic Commission for Europe</w:t>
      </w:r>
    </w:p>
    <w:p w14:paraId="4E9ED2FA" w14:textId="77777777" w:rsidR="00925C25" w:rsidRPr="008268C5" w:rsidRDefault="00925C25" w:rsidP="00925C25">
      <w:pPr>
        <w:spacing w:before="120"/>
        <w:rPr>
          <w:sz w:val="28"/>
          <w:szCs w:val="28"/>
        </w:rPr>
      </w:pPr>
      <w:r w:rsidRPr="008268C5">
        <w:rPr>
          <w:sz w:val="28"/>
          <w:szCs w:val="28"/>
        </w:rPr>
        <w:t>Inland Transport Committee</w:t>
      </w:r>
    </w:p>
    <w:p w14:paraId="3E1093EB" w14:textId="77777777" w:rsidR="00925C25" w:rsidRPr="008268C5" w:rsidRDefault="00925C25" w:rsidP="00925C25">
      <w:pPr>
        <w:spacing w:before="120"/>
        <w:rPr>
          <w:b/>
          <w:sz w:val="24"/>
          <w:szCs w:val="24"/>
        </w:rPr>
      </w:pPr>
      <w:r w:rsidRPr="008268C5">
        <w:rPr>
          <w:b/>
          <w:sz w:val="24"/>
          <w:szCs w:val="24"/>
        </w:rPr>
        <w:t>Working Party on the Transport of Dangerous Goods</w:t>
      </w:r>
    </w:p>
    <w:p w14:paraId="1D0762B5" w14:textId="77777777"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480C27">
        <w:rPr>
          <w:b/>
        </w:rPr>
        <w:t>1</w:t>
      </w:r>
      <w:r w:rsidR="00A829BD">
        <w:rPr>
          <w:b/>
        </w:rPr>
        <w:t>3</w:t>
      </w:r>
      <w:r w:rsidR="00174567">
        <w:rPr>
          <w:b/>
        </w:rPr>
        <w:t xml:space="preserve"> </w:t>
      </w:r>
      <w:r w:rsidR="003769B4">
        <w:rPr>
          <w:b/>
        </w:rPr>
        <w:t>November</w:t>
      </w:r>
      <w:r w:rsidR="00326872">
        <w:rPr>
          <w:b/>
        </w:rPr>
        <w:t xml:space="preserve"> </w:t>
      </w:r>
      <w:r w:rsidR="00925C25">
        <w:rPr>
          <w:b/>
        </w:rPr>
        <w:t>2019</w:t>
      </w:r>
    </w:p>
    <w:p w14:paraId="3F628668" w14:textId="77777777"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14:paraId="41CB16A7" w14:textId="77777777" w:rsidR="007616DE" w:rsidRPr="007616DE" w:rsidRDefault="007616DE" w:rsidP="007616DE">
      <w:r w:rsidRPr="007616DE">
        <w:t xml:space="preserve">Item </w:t>
      </w:r>
      <w:r w:rsidR="00A829BD">
        <w:t>5 (b)</w:t>
      </w:r>
      <w:r w:rsidRPr="007616DE">
        <w:t xml:space="preserve"> of the provisional agenda</w:t>
      </w:r>
    </w:p>
    <w:p w14:paraId="2730DA76" w14:textId="77777777" w:rsidR="00A829BD" w:rsidRPr="00A829BD" w:rsidRDefault="00A829BD" w:rsidP="00A829BD">
      <w:pPr>
        <w:rPr>
          <w:b/>
          <w:bCs/>
        </w:rPr>
      </w:pPr>
      <w:r w:rsidRPr="00A829BD">
        <w:rPr>
          <w:b/>
          <w:bCs/>
        </w:rPr>
        <w:t>Proposals for amendments to annexes A and B of ADR:</w:t>
      </w:r>
    </w:p>
    <w:p w14:paraId="1839B9E2" w14:textId="77777777" w:rsidR="00A829BD" w:rsidRPr="00A829BD" w:rsidRDefault="00A829BD" w:rsidP="00A829BD">
      <w:pPr>
        <w:rPr>
          <w:b/>
          <w:bCs/>
        </w:rPr>
      </w:pPr>
      <w:r w:rsidRPr="00A829BD">
        <w:rPr>
          <w:b/>
          <w:bCs/>
        </w:rPr>
        <w:t>miscellaneous proposals</w:t>
      </w:r>
    </w:p>
    <w:p w14:paraId="799CE4D8" w14:textId="77777777" w:rsidR="00027963" w:rsidRPr="008D650B" w:rsidRDefault="00A829BD" w:rsidP="00A829BD">
      <w:pPr>
        <w:pStyle w:val="HChG"/>
        <w:rPr>
          <w:lang w:val="en-US"/>
        </w:rPr>
      </w:pPr>
      <w:r w:rsidRPr="00A829BD">
        <w:tab/>
      </w:r>
      <w:r w:rsidRPr="00A829BD">
        <w:tab/>
        <w:t xml:space="preserve">ADR Driver Training Certificates – </w:t>
      </w:r>
      <w:r>
        <w:t>Comments on informal document INF.24</w:t>
      </w:r>
    </w:p>
    <w:p w14:paraId="13043931" w14:textId="77777777" w:rsidR="007616DE" w:rsidRP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r>
      <w:r w:rsidR="00066CAE">
        <w:rPr>
          <w:b/>
          <w:sz w:val="24"/>
        </w:rPr>
        <w:t>Note by the secretariat</w:t>
      </w:r>
    </w:p>
    <w:p w14:paraId="2412D70F" w14:textId="77777777" w:rsidR="00A56978" w:rsidRDefault="00A56978" w:rsidP="00A56978">
      <w:pPr>
        <w:pStyle w:val="H1G"/>
      </w:pPr>
      <w:r>
        <w:tab/>
      </w:r>
      <w:r>
        <w:tab/>
        <w:t>Introduction</w:t>
      </w:r>
    </w:p>
    <w:p w14:paraId="01D10E27" w14:textId="77777777" w:rsidR="001837F1" w:rsidRDefault="001837F1" w:rsidP="00480C27">
      <w:pPr>
        <w:pStyle w:val="SingleTxtG"/>
      </w:pPr>
      <w:proofErr w:type="gramStart"/>
      <w:r>
        <w:t>On the basis of</w:t>
      </w:r>
      <w:proofErr w:type="gramEnd"/>
      <w:r>
        <w:t xml:space="preserve"> informal document INF.24, the Working Party decided to amend 8.2.2.</w:t>
      </w:r>
      <w:r w:rsidR="00A56978">
        <w:t>8.6 to read:</w:t>
      </w:r>
    </w:p>
    <w:p w14:paraId="4C18AE62" w14:textId="77777777" w:rsidR="00A56978" w:rsidRDefault="00A56978" w:rsidP="00A56978">
      <w:pPr>
        <w:pStyle w:val="SingleTxtG"/>
        <w:rPr>
          <w:lang w:eastAsia="en-GB"/>
        </w:rPr>
      </w:pPr>
      <w:r>
        <w:t>“</w:t>
      </w:r>
      <w:r w:rsidRPr="00DA2D6D">
        <w:t>8.2.2.8.6</w:t>
      </w:r>
      <w:r w:rsidRPr="00DA2D6D">
        <w:tab/>
      </w:r>
      <w:r w:rsidRPr="00041B7F">
        <w:rPr>
          <w:lang w:eastAsia="en-GB"/>
        </w:rPr>
        <w:t xml:space="preserve">Contracting Parties shall provide the UNECE secretariat with an example of the national model for any certificate intended for issue in accordance with this section, along with </w:t>
      </w:r>
      <w:del w:id="0" w:author="Editorial" w:date="2019-11-12T22:25:00Z">
        <w:r w:rsidRPr="00041B7F" w:rsidDel="00A56978">
          <w:rPr>
            <w:lang w:eastAsia="en-GB"/>
          </w:rPr>
          <w:delText>examples of</w:delText>
        </w:r>
      </w:del>
      <w:ins w:id="1" w:author="Editorial" w:date="2019-11-12T22:25:00Z">
        <w:r>
          <w:rPr>
            <w:lang w:eastAsia="en-GB"/>
          </w:rPr>
          <w:t>all</w:t>
        </w:r>
      </w:ins>
      <w:r w:rsidRPr="00041B7F">
        <w:rPr>
          <w:lang w:eastAsia="en-GB"/>
        </w:rPr>
        <w:t xml:space="preserve"> models for certificates which are still valid. </w:t>
      </w:r>
      <w:ins w:id="2" w:author="Editorial" w:date="2019-11-12T22:26:00Z">
        <w:r w:rsidRPr="00391AEF">
          <w:t>Contracting Parties shall additionally provide explanatory notes in writing allowing the layout of driver training certificates to be checked for consistency.</w:t>
        </w:r>
        <w:r>
          <w:t xml:space="preserve"> </w:t>
        </w:r>
      </w:ins>
      <w:del w:id="3" w:author="Editorial" w:date="2019-11-12T22:25:00Z">
        <w:r w:rsidRPr="00041B7F" w:rsidDel="00A56978">
          <w:rPr>
            <w:lang w:eastAsia="en-GB"/>
          </w:rPr>
          <w:delText xml:space="preserve">A Contracting Party may additionally provide explanatory notes. </w:delText>
        </w:r>
      </w:del>
      <w:r w:rsidRPr="00041B7F">
        <w:rPr>
          <w:lang w:eastAsia="en-GB"/>
        </w:rPr>
        <w:t>The UNECE secretariat shall make the information received available to all Contracting Parties.</w:t>
      </w:r>
      <w:r>
        <w:rPr>
          <w:lang w:eastAsia="en-GB"/>
        </w:rPr>
        <w:t>”</w:t>
      </w:r>
    </w:p>
    <w:p w14:paraId="69E6B2A1" w14:textId="77777777" w:rsidR="00A56978" w:rsidRDefault="00A56978" w:rsidP="00A56978">
      <w:pPr>
        <w:pStyle w:val="H1G"/>
      </w:pPr>
      <w:r>
        <w:tab/>
      </w:r>
      <w:r>
        <w:tab/>
        <w:t>Proposal 1</w:t>
      </w:r>
    </w:p>
    <w:p w14:paraId="525FB0D7" w14:textId="77777777" w:rsidR="00DE1F4C" w:rsidRDefault="00A829BD" w:rsidP="00480C27">
      <w:pPr>
        <w:pStyle w:val="SingleTxtG"/>
      </w:pPr>
      <w:r>
        <w:t xml:space="preserve">When translating the amendments proposed in INF.24 adopted by the Working Party with some modifications, the secretariat felt that the wording of </w:t>
      </w:r>
      <w:r w:rsidR="00DA2D6D">
        <w:t>8.2.2.8.6 as amended could be improved to read as follows</w:t>
      </w:r>
      <w:r w:rsidR="0038665E">
        <w:t xml:space="preserve">.  </w:t>
      </w:r>
    </w:p>
    <w:p w14:paraId="3C100697" w14:textId="78A4A6AC" w:rsidR="00DA2D6D" w:rsidRDefault="00A56978" w:rsidP="00480C27">
      <w:pPr>
        <w:pStyle w:val="SingleTxtG"/>
        <w:rPr>
          <w:lang w:eastAsia="en-GB"/>
        </w:rPr>
      </w:pPr>
      <w:r>
        <w:t>“</w:t>
      </w:r>
      <w:r w:rsidR="00DA2D6D" w:rsidRPr="00DA2D6D">
        <w:t>8.2.2.8.6</w:t>
      </w:r>
      <w:r w:rsidR="00DA2D6D" w:rsidRPr="00DA2D6D">
        <w:tab/>
      </w:r>
      <w:r w:rsidR="00DA2D6D" w:rsidRPr="00041B7F">
        <w:rPr>
          <w:lang w:eastAsia="en-GB"/>
        </w:rPr>
        <w:t xml:space="preserve">Contracting Parties shall provide the UNECE secretariat with an example of the national model for any certificate intended for issue in accordance with this section, along with </w:t>
      </w:r>
      <w:ins w:id="4" w:author="Editorial" w:date="2019-11-12T21:59:00Z">
        <w:r w:rsidR="00DA2D6D">
          <w:rPr>
            <w:lang w:eastAsia="en-GB"/>
          </w:rPr>
          <w:t xml:space="preserve">all </w:t>
        </w:r>
      </w:ins>
      <w:del w:id="5" w:author="Editorial" w:date="2019-11-12T22:00:00Z">
        <w:r w:rsidR="00DA2D6D" w:rsidRPr="00041B7F" w:rsidDel="00DA2D6D">
          <w:rPr>
            <w:lang w:eastAsia="en-GB"/>
          </w:rPr>
          <w:delText xml:space="preserve">examples of </w:delText>
        </w:r>
      </w:del>
      <w:r w:rsidR="00DA2D6D" w:rsidRPr="00041B7F">
        <w:rPr>
          <w:lang w:eastAsia="en-GB"/>
        </w:rPr>
        <w:t xml:space="preserve">models for certificates which are still valid. </w:t>
      </w:r>
      <w:del w:id="6" w:author="Editorial" w:date="2019-11-12T21:59:00Z">
        <w:r w:rsidR="00DA2D6D" w:rsidRPr="00041B7F" w:rsidDel="00DA2D6D">
          <w:rPr>
            <w:lang w:eastAsia="en-GB"/>
          </w:rPr>
          <w:delText>A Contracting Party may additionally provide explanatory notes.</w:delText>
        </w:r>
      </w:del>
      <w:ins w:id="7" w:author="Editorial" w:date="2019-11-12T21:59:00Z">
        <w:r w:rsidR="00DA2D6D">
          <w:rPr>
            <w:lang w:eastAsia="en-GB"/>
          </w:rPr>
          <w:t>Contracting parties</w:t>
        </w:r>
      </w:ins>
      <w:ins w:id="8" w:author="Editorial" w:date="2019-11-12T22:00:00Z">
        <w:r w:rsidR="00DA2D6D">
          <w:rPr>
            <w:lang w:eastAsia="en-GB"/>
          </w:rPr>
          <w:t xml:space="preserve"> </w:t>
        </w:r>
      </w:ins>
      <w:ins w:id="9" w:author="Editorial" w:date="2019-11-12T22:17:00Z">
        <w:r w:rsidR="001837F1">
          <w:rPr>
            <w:lang w:eastAsia="en-GB"/>
          </w:rPr>
          <w:t xml:space="preserve">shall </w:t>
        </w:r>
      </w:ins>
      <w:ins w:id="10" w:author="Editorial" w:date="2019-11-12T22:21:00Z">
        <w:r w:rsidR="001837F1" w:rsidRPr="001837F1">
          <w:t>also provide explanatory notes</w:t>
        </w:r>
      </w:ins>
      <w:ins w:id="11" w:author="Editorial" w:date="2019-11-12T22:22:00Z">
        <w:r w:rsidR="001837F1">
          <w:t xml:space="preserve"> in writing</w:t>
        </w:r>
      </w:ins>
      <w:ins w:id="12" w:author="Editorial" w:date="2019-11-12T22:21:00Z">
        <w:r w:rsidR="001837F1" w:rsidRPr="001837F1">
          <w:t xml:space="preserve"> to enable to verify the conformity of certificates presented to them during checks against the examples provided.</w:t>
        </w:r>
      </w:ins>
      <w:r w:rsidR="00DA2D6D" w:rsidRPr="00041B7F">
        <w:rPr>
          <w:lang w:eastAsia="en-GB"/>
        </w:rPr>
        <w:t xml:space="preserve"> The UNECE secretariat shall make the information received available to all Contracting Parties.</w:t>
      </w:r>
      <w:r>
        <w:rPr>
          <w:lang w:eastAsia="en-GB"/>
        </w:rPr>
        <w:t>”</w:t>
      </w:r>
    </w:p>
    <w:p w14:paraId="4DD9AA91" w14:textId="5F9AFD15" w:rsidR="0038665E" w:rsidRDefault="00A56978" w:rsidP="00480C27">
      <w:pPr>
        <w:pStyle w:val="SingleTxtG"/>
        <w:rPr>
          <w:lang w:val="fr-FR"/>
        </w:rPr>
      </w:pPr>
      <w:r>
        <w:rPr>
          <w:lang w:val="fr-FR"/>
        </w:rPr>
        <w:t>« </w:t>
      </w:r>
      <w:r w:rsidR="0038665E" w:rsidRPr="0038665E">
        <w:rPr>
          <w:lang w:val="fr-FR"/>
        </w:rPr>
        <w:t xml:space="preserve">Les Parties contractantes doivent fournir au secrétariat de la CEE-ONU un exemple type de chaque certificat qu’elles entendent délivrer au niveau national, en application de la présente section, ainsi que des exemples types des certificats qui sont toujours en vigueur. </w:t>
      </w:r>
      <w:del w:id="13" w:author="Editorial" w:date="2019-11-12T22:17:00Z">
        <w:r w:rsidR="0038665E" w:rsidRPr="0038665E" w:rsidDel="001837F1">
          <w:rPr>
            <w:lang w:val="fr-FR"/>
          </w:rPr>
          <w:delText>Une Partie contractante peut en outre fournir des notes explicatives</w:delText>
        </w:r>
      </w:del>
      <w:ins w:id="14" w:author="Editorial" w:date="2019-11-12T22:17:00Z">
        <w:r w:rsidR="001837F1">
          <w:rPr>
            <w:lang w:val="fr-FR"/>
          </w:rPr>
          <w:t xml:space="preserve">Les </w:t>
        </w:r>
      </w:ins>
      <w:ins w:id="15" w:author="Editorial" w:date="2019-11-12T22:18:00Z">
        <w:r w:rsidR="001837F1">
          <w:rPr>
            <w:lang w:val="fr-FR"/>
          </w:rPr>
          <w:t xml:space="preserve">Parties contractantes doivent en outre fournir des notes explicatives </w:t>
        </w:r>
      </w:ins>
      <w:ins w:id="16" w:author="Editorial" w:date="2019-11-12T22:27:00Z">
        <w:r>
          <w:rPr>
            <w:lang w:val="fr-FR"/>
          </w:rPr>
          <w:t xml:space="preserve">par écrit </w:t>
        </w:r>
      </w:ins>
      <w:ins w:id="17" w:author="Editorial" w:date="2019-11-12T22:18:00Z">
        <w:r w:rsidR="001837F1">
          <w:rPr>
            <w:lang w:val="fr-FR"/>
          </w:rPr>
          <w:t xml:space="preserve">pour permettre </w:t>
        </w:r>
      </w:ins>
      <w:ins w:id="18" w:author="Editorial" w:date="2019-11-12T22:19:00Z">
        <w:r w:rsidR="001837F1">
          <w:rPr>
            <w:lang w:val="fr-FR"/>
          </w:rPr>
          <w:t xml:space="preserve">de vérifier la conformité des certificats qui </w:t>
        </w:r>
      </w:ins>
      <w:ins w:id="19" w:author="Editorial" w:date="2019-11-12T22:20:00Z">
        <w:r w:rsidR="001837F1">
          <w:rPr>
            <w:lang w:val="fr-FR"/>
          </w:rPr>
          <w:t>leur sont présentés</w:t>
        </w:r>
        <w:r w:rsidR="001837F1" w:rsidRPr="001837F1">
          <w:rPr>
            <w:lang w:val="fr-FR"/>
          </w:rPr>
          <w:t xml:space="preserve"> </w:t>
        </w:r>
        <w:r w:rsidR="001837F1">
          <w:rPr>
            <w:lang w:val="fr-FR"/>
          </w:rPr>
          <w:t>lors de contrôles par rapport aux exemples type fournis</w:t>
        </w:r>
      </w:ins>
      <w:r w:rsidR="0038665E" w:rsidRPr="0038665E">
        <w:rPr>
          <w:lang w:val="fr-FR"/>
        </w:rPr>
        <w:t>. Le secrétariat de la CEE-ONU met les informations qu’il a reçues à la disposition de toutes les Parties contractantes.</w:t>
      </w:r>
      <w:r>
        <w:rPr>
          <w:lang w:val="fr-FR"/>
        </w:rPr>
        <w:t> »</w:t>
      </w:r>
    </w:p>
    <w:p w14:paraId="3271631B" w14:textId="77777777" w:rsidR="0038665E" w:rsidRDefault="0038665E" w:rsidP="0038665E">
      <w:pPr>
        <w:pStyle w:val="H1G"/>
      </w:pPr>
      <w:r>
        <w:tab/>
      </w:r>
      <w:r>
        <w:tab/>
        <w:t>Proposal 2:</w:t>
      </w:r>
    </w:p>
    <w:p w14:paraId="42F3C1E6" w14:textId="77777777" w:rsidR="0038665E" w:rsidRDefault="0038665E" w:rsidP="00480C27">
      <w:pPr>
        <w:pStyle w:val="SingleTxtG"/>
        <w:rPr>
          <w:lang w:eastAsia="en-GB"/>
        </w:rPr>
      </w:pPr>
      <w:r>
        <w:t xml:space="preserve">Transitional measure 1.6.1.21 which permitted the use of certificates </w:t>
      </w:r>
      <w:r w:rsidRPr="00B37660">
        <w:rPr>
          <w:color w:val="000000"/>
        </w:rPr>
        <w:t xml:space="preserve">conforming to the model applicable until 31 December 2010 issued by Contracting Parties until 31 December </w:t>
      </w:r>
      <w:bookmarkStart w:id="20" w:name="_GoBack"/>
      <w:bookmarkEnd w:id="20"/>
      <w:r w:rsidRPr="00B37660">
        <w:rPr>
          <w:color w:val="000000"/>
        </w:rPr>
        <w:lastRenderedPageBreak/>
        <w:t>2012</w:t>
      </w:r>
      <w:r>
        <w:rPr>
          <w:color w:val="000000"/>
        </w:rPr>
        <w:t xml:space="preserve"> has expire</w:t>
      </w:r>
      <w:r w:rsidR="00B1552E">
        <w:rPr>
          <w:color w:val="000000"/>
        </w:rPr>
        <w:t>d</w:t>
      </w:r>
      <w:r>
        <w:rPr>
          <w:color w:val="000000"/>
        </w:rPr>
        <w:t xml:space="preserve"> and was deleted in ADR 2019. Therefore, only certificates issued in accordance with </w:t>
      </w:r>
      <w:r>
        <w:rPr>
          <w:lang w:eastAsia="en-GB"/>
        </w:rPr>
        <w:t>8.2.2 are valid and should be provided to the secretariat.</w:t>
      </w:r>
    </w:p>
    <w:p w14:paraId="1C626C26" w14:textId="77777777" w:rsidR="0038665E" w:rsidRDefault="0038665E" w:rsidP="00480C27">
      <w:pPr>
        <w:pStyle w:val="SingleTxtG"/>
        <w:rPr>
          <w:lang w:eastAsia="en-GB"/>
        </w:rPr>
      </w:pPr>
      <w:r>
        <w:rPr>
          <w:lang w:eastAsia="en-GB"/>
        </w:rPr>
        <w:t xml:space="preserve">The Working Party may wish to </w:t>
      </w:r>
      <w:r w:rsidR="001837F1">
        <w:rPr>
          <w:lang w:eastAsia="en-GB"/>
        </w:rPr>
        <w:t xml:space="preserve">further </w:t>
      </w:r>
      <w:r>
        <w:rPr>
          <w:lang w:eastAsia="en-GB"/>
        </w:rPr>
        <w:t xml:space="preserve">simplify the text of the first sentence as follows: </w:t>
      </w:r>
    </w:p>
    <w:p w14:paraId="06DBAE3F" w14:textId="77777777" w:rsidR="001837F1" w:rsidRDefault="00A56978" w:rsidP="00480C27">
      <w:pPr>
        <w:pStyle w:val="SingleTxtG"/>
        <w:rPr>
          <w:lang w:eastAsia="en-GB"/>
        </w:rPr>
      </w:pPr>
      <w:r>
        <w:rPr>
          <w:lang w:eastAsia="en-GB"/>
        </w:rPr>
        <w:t>“</w:t>
      </w:r>
      <w:r w:rsidR="001837F1" w:rsidRPr="00041B7F">
        <w:rPr>
          <w:lang w:eastAsia="en-GB"/>
        </w:rPr>
        <w:t>Contracting Parties shall provide the UNECE secretariat with an example of the national model for any certificate intended for issue in accordance with this section</w:t>
      </w:r>
      <w:del w:id="21" w:author="Editorial" w:date="2019-11-12T22:15:00Z">
        <w:r w:rsidR="001837F1" w:rsidRPr="00041B7F" w:rsidDel="001837F1">
          <w:rPr>
            <w:lang w:eastAsia="en-GB"/>
          </w:rPr>
          <w:delText xml:space="preserve">, along with </w:delText>
        </w:r>
      </w:del>
      <w:del w:id="22" w:author="Editorial" w:date="2019-11-12T22:00:00Z">
        <w:r w:rsidR="001837F1" w:rsidRPr="00041B7F" w:rsidDel="00DA2D6D">
          <w:rPr>
            <w:lang w:eastAsia="en-GB"/>
          </w:rPr>
          <w:delText xml:space="preserve">examples of </w:delText>
        </w:r>
      </w:del>
      <w:del w:id="23" w:author="Editorial" w:date="2019-11-12T22:15:00Z">
        <w:r w:rsidR="001837F1" w:rsidRPr="00041B7F" w:rsidDel="001837F1">
          <w:rPr>
            <w:lang w:eastAsia="en-GB"/>
          </w:rPr>
          <w:delText>models for certificates which are still valid</w:delText>
        </w:r>
      </w:del>
      <w:r w:rsidR="001837F1" w:rsidRPr="00041B7F">
        <w:rPr>
          <w:lang w:eastAsia="en-GB"/>
        </w:rPr>
        <w:t>.</w:t>
      </w:r>
      <w:r>
        <w:rPr>
          <w:lang w:eastAsia="en-GB"/>
        </w:rPr>
        <w:t>”</w:t>
      </w:r>
    </w:p>
    <w:p w14:paraId="34B86275" w14:textId="77777777" w:rsidR="001837F1" w:rsidRDefault="00A56978" w:rsidP="00480C27">
      <w:pPr>
        <w:pStyle w:val="SingleTxtG"/>
      </w:pPr>
      <w:r>
        <w:rPr>
          <w:lang w:val="fr-FR"/>
        </w:rPr>
        <w:t>« </w:t>
      </w:r>
      <w:r w:rsidR="001837F1" w:rsidRPr="0038665E">
        <w:rPr>
          <w:lang w:val="fr-FR"/>
        </w:rPr>
        <w:t>Les Parties contractantes doivent fournir au secrétariat de la CEE-ONU un exemple type de chaque certificat qu’elles entendent délivrer au niveau national, en application de la présente section</w:t>
      </w:r>
      <w:del w:id="24" w:author="Editorial" w:date="2019-11-12T22:16:00Z">
        <w:r w:rsidR="001837F1" w:rsidRPr="0038665E" w:rsidDel="001837F1">
          <w:rPr>
            <w:lang w:val="fr-FR"/>
          </w:rPr>
          <w:delText>, ainsi que des exemples types des certificats qui sont toujours en vigueur</w:delText>
        </w:r>
      </w:del>
      <w:r w:rsidR="001837F1" w:rsidRPr="0038665E">
        <w:rPr>
          <w:lang w:val="fr-FR"/>
        </w:rPr>
        <w:t>.</w:t>
      </w:r>
      <w:r>
        <w:rPr>
          <w:lang w:val="fr-FR"/>
        </w:rPr>
        <w:t> ».</w:t>
      </w:r>
    </w:p>
    <w:p w14:paraId="20A5E57E" w14:textId="77777777" w:rsidR="005424A4" w:rsidRPr="00E1416B" w:rsidRDefault="00E1416B" w:rsidP="00E1416B">
      <w:pPr>
        <w:spacing w:before="240"/>
        <w:jc w:val="center"/>
        <w:rPr>
          <w:u w:val="single"/>
        </w:rPr>
      </w:pPr>
      <w:r>
        <w:rPr>
          <w:u w:val="single"/>
        </w:rPr>
        <w:tab/>
      </w:r>
      <w:r>
        <w:rPr>
          <w:u w:val="single"/>
        </w:rPr>
        <w:tab/>
      </w:r>
      <w:r>
        <w:rPr>
          <w:u w:val="single"/>
        </w:rPr>
        <w:tab/>
      </w:r>
    </w:p>
    <w:sectPr w:rsidR="005424A4" w:rsidRPr="00E1416B" w:rsidSect="009F55A9">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480E" w14:textId="77777777" w:rsidR="00131E70" w:rsidRDefault="00131E70"/>
  </w:endnote>
  <w:endnote w:type="continuationSeparator" w:id="0">
    <w:p w14:paraId="31CD9F6C" w14:textId="77777777" w:rsidR="00131E70" w:rsidRDefault="00131E70"/>
  </w:endnote>
  <w:endnote w:type="continuationNotice" w:id="1">
    <w:p w14:paraId="4ABEA97E" w14:textId="77777777" w:rsidR="00131E70" w:rsidRDefault="0013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6CE" w14:textId="77777777"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0DC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E35B" w14:textId="77777777"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A104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2300" w14:textId="77777777" w:rsidR="00131E70" w:rsidRPr="000B175B" w:rsidRDefault="00131E70" w:rsidP="000B175B">
      <w:pPr>
        <w:tabs>
          <w:tab w:val="right" w:pos="2155"/>
        </w:tabs>
        <w:spacing w:after="80"/>
        <w:ind w:left="680"/>
        <w:rPr>
          <w:u w:val="single"/>
        </w:rPr>
      </w:pPr>
      <w:r>
        <w:rPr>
          <w:u w:val="single"/>
        </w:rPr>
        <w:tab/>
      </w:r>
    </w:p>
  </w:footnote>
  <w:footnote w:type="continuationSeparator" w:id="0">
    <w:p w14:paraId="4F0F3DBB" w14:textId="77777777" w:rsidR="00131E70" w:rsidRPr="00FC68B7" w:rsidRDefault="00131E70" w:rsidP="00FC68B7">
      <w:pPr>
        <w:tabs>
          <w:tab w:val="left" w:pos="2155"/>
        </w:tabs>
        <w:spacing w:after="80"/>
        <w:ind w:left="680"/>
        <w:rPr>
          <w:u w:val="single"/>
        </w:rPr>
      </w:pPr>
      <w:r>
        <w:rPr>
          <w:u w:val="single"/>
        </w:rPr>
        <w:tab/>
      </w:r>
    </w:p>
  </w:footnote>
  <w:footnote w:type="continuationNotice" w:id="1">
    <w:p w14:paraId="5F42EF6E" w14:textId="77777777" w:rsidR="00131E70" w:rsidRDefault="0013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793A" w14:textId="4386378D" w:rsidR="001A7096" w:rsidRPr="002E1FA5" w:rsidRDefault="001A7096" w:rsidP="00D302C6">
    <w:pPr>
      <w:pStyle w:val="Header"/>
      <w:rPr>
        <w:sz w:val="28"/>
        <w:szCs w:val="28"/>
        <w:lang w:val="fr-CH"/>
      </w:rPr>
    </w:pPr>
    <w:r>
      <w:rPr>
        <w:sz w:val="28"/>
        <w:szCs w:val="28"/>
        <w:lang w:val="fr-CH"/>
      </w:rPr>
      <w:t>INF.</w:t>
    </w:r>
    <w:r w:rsidR="009F55A9">
      <w:rPr>
        <w:sz w:val="28"/>
        <w:szCs w:val="28"/>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45DA" w14:textId="77777777" w:rsidR="001A7096" w:rsidRPr="001969BF" w:rsidRDefault="001A7096" w:rsidP="001969BF">
    <w:pPr>
      <w:pStyle w:val="Header"/>
      <w:jc w:val="right"/>
      <w:rPr>
        <w:sz w:val="28"/>
        <w:szCs w:val="28"/>
        <w:lang w:val="fr-CH"/>
      </w:rPr>
    </w:pPr>
    <w:r>
      <w:rPr>
        <w:sz w:val="28"/>
        <w:szCs w:val="28"/>
        <w:lang w:val="fr-CH"/>
      </w:rPr>
      <w:t>INF.</w:t>
    </w:r>
    <w:r w:rsidR="001969BF">
      <w:rPr>
        <w:sz w:val="28"/>
        <w:szCs w:val="28"/>
        <w:lang w:val="fr-CH"/>
      </w:rPr>
      <w:t>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6F01" w14:textId="08502943" w:rsidR="001A7096" w:rsidRPr="00AB10FF" w:rsidRDefault="001A7096" w:rsidP="00AB10FF">
    <w:pPr>
      <w:pStyle w:val="Header"/>
      <w:jc w:val="right"/>
      <w:rPr>
        <w:sz w:val="28"/>
        <w:szCs w:val="28"/>
        <w:lang w:val="fr-CH"/>
      </w:rPr>
    </w:pPr>
    <w:r>
      <w:rPr>
        <w:sz w:val="28"/>
        <w:szCs w:val="28"/>
        <w:lang w:val="fr-CH"/>
      </w:rPr>
      <w:t>INF.</w:t>
    </w:r>
    <w:r w:rsidR="009F55A9">
      <w:rPr>
        <w:sz w:val="28"/>
        <w:szCs w:val="28"/>
        <w:lang w:val="fr-CH"/>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229B5"/>
    <w:rsid w:val="00027963"/>
    <w:rsid w:val="00034A36"/>
    <w:rsid w:val="00034F9D"/>
    <w:rsid w:val="00037F90"/>
    <w:rsid w:val="00046B1F"/>
    <w:rsid w:val="00046BE6"/>
    <w:rsid w:val="000509A7"/>
    <w:rsid w:val="00050F6B"/>
    <w:rsid w:val="00051A53"/>
    <w:rsid w:val="0005583C"/>
    <w:rsid w:val="00057E97"/>
    <w:rsid w:val="00066CAE"/>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B6FCB"/>
    <w:rsid w:val="000C2C03"/>
    <w:rsid w:val="000C2D2E"/>
    <w:rsid w:val="000C4D51"/>
    <w:rsid w:val="000C6F9E"/>
    <w:rsid w:val="000D1A27"/>
    <w:rsid w:val="000D230B"/>
    <w:rsid w:val="000D34E0"/>
    <w:rsid w:val="000E0415"/>
    <w:rsid w:val="000F1C7D"/>
    <w:rsid w:val="001002AA"/>
    <w:rsid w:val="001054BC"/>
    <w:rsid w:val="001103AA"/>
    <w:rsid w:val="0011284E"/>
    <w:rsid w:val="00115F70"/>
    <w:rsid w:val="0011666B"/>
    <w:rsid w:val="001208E2"/>
    <w:rsid w:val="00126112"/>
    <w:rsid w:val="00131E70"/>
    <w:rsid w:val="00134566"/>
    <w:rsid w:val="00146570"/>
    <w:rsid w:val="00155068"/>
    <w:rsid w:val="001626E2"/>
    <w:rsid w:val="00165F3A"/>
    <w:rsid w:val="00174567"/>
    <w:rsid w:val="0017587F"/>
    <w:rsid w:val="001837F1"/>
    <w:rsid w:val="001969BF"/>
    <w:rsid w:val="001A1DCA"/>
    <w:rsid w:val="001A7096"/>
    <w:rsid w:val="001B13A5"/>
    <w:rsid w:val="001B4B04"/>
    <w:rsid w:val="001B51BE"/>
    <w:rsid w:val="001C4911"/>
    <w:rsid w:val="001C6287"/>
    <w:rsid w:val="001C6663"/>
    <w:rsid w:val="001C7895"/>
    <w:rsid w:val="001D0C8C"/>
    <w:rsid w:val="001D1419"/>
    <w:rsid w:val="001D26DF"/>
    <w:rsid w:val="001D2876"/>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7F5F"/>
    <w:rsid w:val="00277C12"/>
    <w:rsid w:val="002852E1"/>
    <w:rsid w:val="00286B4D"/>
    <w:rsid w:val="002A2193"/>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8665E"/>
    <w:rsid w:val="003A021A"/>
    <w:rsid w:val="003A6810"/>
    <w:rsid w:val="003A68B8"/>
    <w:rsid w:val="003B277B"/>
    <w:rsid w:val="003C2CC4"/>
    <w:rsid w:val="003D12F5"/>
    <w:rsid w:val="003D4B23"/>
    <w:rsid w:val="003D6B2A"/>
    <w:rsid w:val="003E1860"/>
    <w:rsid w:val="004059B4"/>
    <w:rsid w:val="00410C89"/>
    <w:rsid w:val="00417834"/>
    <w:rsid w:val="00422E03"/>
    <w:rsid w:val="00426B9B"/>
    <w:rsid w:val="0043040E"/>
    <w:rsid w:val="00430E4F"/>
    <w:rsid w:val="00430EFE"/>
    <w:rsid w:val="004325CB"/>
    <w:rsid w:val="00441896"/>
    <w:rsid w:val="00442A83"/>
    <w:rsid w:val="00443AB5"/>
    <w:rsid w:val="00447A38"/>
    <w:rsid w:val="00450F74"/>
    <w:rsid w:val="0045495B"/>
    <w:rsid w:val="00480C27"/>
    <w:rsid w:val="0048397A"/>
    <w:rsid w:val="00483A56"/>
    <w:rsid w:val="00484B04"/>
    <w:rsid w:val="004877E2"/>
    <w:rsid w:val="00491EC8"/>
    <w:rsid w:val="004957C7"/>
    <w:rsid w:val="00495D15"/>
    <w:rsid w:val="004A12F2"/>
    <w:rsid w:val="004C1C18"/>
    <w:rsid w:val="004C2461"/>
    <w:rsid w:val="004C39E8"/>
    <w:rsid w:val="004C7462"/>
    <w:rsid w:val="004D23B2"/>
    <w:rsid w:val="004D43E2"/>
    <w:rsid w:val="004D4E04"/>
    <w:rsid w:val="004D5426"/>
    <w:rsid w:val="004E0C05"/>
    <w:rsid w:val="004E77B2"/>
    <w:rsid w:val="004F44A4"/>
    <w:rsid w:val="004F7CA5"/>
    <w:rsid w:val="00503DEB"/>
    <w:rsid w:val="00504B2D"/>
    <w:rsid w:val="00511A9B"/>
    <w:rsid w:val="00512A29"/>
    <w:rsid w:val="00513CF3"/>
    <w:rsid w:val="0052136D"/>
    <w:rsid w:val="00522B58"/>
    <w:rsid w:val="005275A6"/>
    <w:rsid w:val="0052775E"/>
    <w:rsid w:val="00531AFA"/>
    <w:rsid w:val="00535C90"/>
    <w:rsid w:val="005420F2"/>
    <w:rsid w:val="005424A4"/>
    <w:rsid w:val="00543785"/>
    <w:rsid w:val="005450DB"/>
    <w:rsid w:val="00545927"/>
    <w:rsid w:val="00546993"/>
    <w:rsid w:val="00546AD4"/>
    <w:rsid w:val="0055338D"/>
    <w:rsid w:val="005628B6"/>
    <w:rsid w:val="0056720E"/>
    <w:rsid w:val="00583857"/>
    <w:rsid w:val="00583FC6"/>
    <w:rsid w:val="00586EB5"/>
    <w:rsid w:val="00597EDC"/>
    <w:rsid w:val="005A575C"/>
    <w:rsid w:val="005B3DB3"/>
    <w:rsid w:val="005B4E13"/>
    <w:rsid w:val="005C5FC5"/>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0927"/>
    <w:rsid w:val="006623D5"/>
    <w:rsid w:val="00662BB6"/>
    <w:rsid w:val="00667F8F"/>
    <w:rsid w:val="0067775C"/>
    <w:rsid w:val="00684C21"/>
    <w:rsid w:val="0068706E"/>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75FB4"/>
    <w:rsid w:val="007B00C8"/>
    <w:rsid w:val="007B0EE8"/>
    <w:rsid w:val="007B6BA5"/>
    <w:rsid w:val="007B7349"/>
    <w:rsid w:val="007C3390"/>
    <w:rsid w:val="007C4F4B"/>
    <w:rsid w:val="007C51D8"/>
    <w:rsid w:val="007D39D1"/>
    <w:rsid w:val="007D46D5"/>
    <w:rsid w:val="007E01E9"/>
    <w:rsid w:val="007E47EC"/>
    <w:rsid w:val="007E63F3"/>
    <w:rsid w:val="007E79F2"/>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A7A74"/>
    <w:rsid w:val="008B2335"/>
    <w:rsid w:val="008B6356"/>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62E5C"/>
    <w:rsid w:val="0097051A"/>
    <w:rsid w:val="009760F3"/>
    <w:rsid w:val="00986547"/>
    <w:rsid w:val="009950AD"/>
    <w:rsid w:val="009A0E8D"/>
    <w:rsid w:val="009B1518"/>
    <w:rsid w:val="009B192C"/>
    <w:rsid w:val="009B26E7"/>
    <w:rsid w:val="009B6669"/>
    <w:rsid w:val="009C3223"/>
    <w:rsid w:val="009C3EED"/>
    <w:rsid w:val="009C454F"/>
    <w:rsid w:val="009C5684"/>
    <w:rsid w:val="009D2A5B"/>
    <w:rsid w:val="009D6965"/>
    <w:rsid w:val="009F55A9"/>
    <w:rsid w:val="00A00A3F"/>
    <w:rsid w:val="00A01489"/>
    <w:rsid w:val="00A0594B"/>
    <w:rsid w:val="00A13A8B"/>
    <w:rsid w:val="00A14382"/>
    <w:rsid w:val="00A16F6A"/>
    <w:rsid w:val="00A2358C"/>
    <w:rsid w:val="00A26CA3"/>
    <w:rsid w:val="00A3009E"/>
    <w:rsid w:val="00A3026E"/>
    <w:rsid w:val="00A338F1"/>
    <w:rsid w:val="00A40BEB"/>
    <w:rsid w:val="00A41CB1"/>
    <w:rsid w:val="00A43545"/>
    <w:rsid w:val="00A44EAC"/>
    <w:rsid w:val="00A47B40"/>
    <w:rsid w:val="00A535EE"/>
    <w:rsid w:val="00A56978"/>
    <w:rsid w:val="00A60127"/>
    <w:rsid w:val="00A72F22"/>
    <w:rsid w:val="00A7360F"/>
    <w:rsid w:val="00A748A6"/>
    <w:rsid w:val="00A769F4"/>
    <w:rsid w:val="00A776B4"/>
    <w:rsid w:val="00A809E1"/>
    <w:rsid w:val="00A81407"/>
    <w:rsid w:val="00A8207E"/>
    <w:rsid w:val="00A829BD"/>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47"/>
    <w:rsid w:val="00B11BB4"/>
    <w:rsid w:val="00B141B9"/>
    <w:rsid w:val="00B1552E"/>
    <w:rsid w:val="00B1568E"/>
    <w:rsid w:val="00B175D8"/>
    <w:rsid w:val="00B22295"/>
    <w:rsid w:val="00B22BC2"/>
    <w:rsid w:val="00B30179"/>
    <w:rsid w:val="00B36283"/>
    <w:rsid w:val="00B36628"/>
    <w:rsid w:val="00B421C1"/>
    <w:rsid w:val="00B42658"/>
    <w:rsid w:val="00B4288A"/>
    <w:rsid w:val="00B430D5"/>
    <w:rsid w:val="00B441FE"/>
    <w:rsid w:val="00B55C71"/>
    <w:rsid w:val="00B56E4A"/>
    <w:rsid w:val="00B56E9C"/>
    <w:rsid w:val="00B61320"/>
    <w:rsid w:val="00B64B1F"/>
    <w:rsid w:val="00B6553F"/>
    <w:rsid w:val="00B70F1E"/>
    <w:rsid w:val="00B734ED"/>
    <w:rsid w:val="00B77D05"/>
    <w:rsid w:val="00B81206"/>
    <w:rsid w:val="00B81E12"/>
    <w:rsid w:val="00B82164"/>
    <w:rsid w:val="00B857E8"/>
    <w:rsid w:val="00B92054"/>
    <w:rsid w:val="00BA1092"/>
    <w:rsid w:val="00BB7CD1"/>
    <w:rsid w:val="00BC3FA0"/>
    <w:rsid w:val="00BC74E9"/>
    <w:rsid w:val="00BD4443"/>
    <w:rsid w:val="00BF19AF"/>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A1C45"/>
    <w:rsid w:val="00CB3E03"/>
    <w:rsid w:val="00CD53AE"/>
    <w:rsid w:val="00CE4A8F"/>
    <w:rsid w:val="00CE500F"/>
    <w:rsid w:val="00CF0197"/>
    <w:rsid w:val="00CF1BAD"/>
    <w:rsid w:val="00CF5281"/>
    <w:rsid w:val="00D0508B"/>
    <w:rsid w:val="00D2031B"/>
    <w:rsid w:val="00D21758"/>
    <w:rsid w:val="00D24F58"/>
    <w:rsid w:val="00D25FE2"/>
    <w:rsid w:val="00D26430"/>
    <w:rsid w:val="00D302C6"/>
    <w:rsid w:val="00D406A9"/>
    <w:rsid w:val="00D42F77"/>
    <w:rsid w:val="00D43252"/>
    <w:rsid w:val="00D445B4"/>
    <w:rsid w:val="00D47EEA"/>
    <w:rsid w:val="00D550D4"/>
    <w:rsid w:val="00D571B0"/>
    <w:rsid w:val="00D773DF"/>
    <w:rsid w:val="00D872AC"/>
    <w:rsid w:val="00D9255F"/>
    <w:rsid w:val="00D95303"/>
    <w:rsid w:val="00D978C6"/>
    <w:rsid w:val="00DA1048"/>
    <w:rsid w:val="00DA2D6D"/>
    <w:rsid w:val="00DA3145"/>
    <w:rsid w:val="00DA3C1C"/>
    <w:rsid w:val="00DB1444"/>
    <w:rsid w:val="00DB2A91"/>
    <w:rsid w:val="00DD29BD"/>
    <w:rsid w:val="00DE1D53"/>
    <w:rsid w:val="00DE1F4C"/>
    <w:rsid w:val="00DE3BC9"/>
    <w:rsid w:val="00DE4750"/>
    <w:rsid w:val="00DF0F1A"/>
    <w:rsid w:val="00E046DF"/>
    <w:rsid w:val="00E06C45"/>
    <w:rsid w:val="00E10DC4"/>
    <w:rsid w:val="00E1416B"/>
    <w:rsid w:val="00E151A4"/>
    <w:rsid w:val="00E15557"/>
    <w:rsid w:val="00E17C63"/>
    <w:rsid w:val="00E230F0"/>
    <w:rsid w:val="00E240D2"/>
    <w:rsid w:val="00E27346"/>
    <w:rsid w:val="00E51DA4"/>
    <w:rsid w:val="00E53BC3"/>
    <w:rsid w:val="00E67364"/>
    <w:rsid w:val="00E71610"/>
    <w:rsid w:val="00E71BC8"/>
    <w:rsid w:val="00E72409"/>
    <w:rsid w:val="00E724BC"/>
    <w:rsid w:val="00E7260F"/>
    <w:rsid w:val="00E73F5D"/>
    <w:rsid w:val="00E74859"/>
    <w:rsid w:val="00E75880"/>
    <w:rsid w:val="00E76186"/>
    <w:rsid w:val="00E77E4E"/>
    <w:rsid w:val="00E8771C"/>
    <w:rsid w:val="00E96630"/>
    <w:rsid w:val="00E973AE"/>
    <w:rsid w:val="00EA10E5"/>
    <w:rsid w:val="00EA3763"/>
    <w:rsid w:val="00EB5F72"/>
    <w:rsid w:val="00EC106A"/>
    <w:rsid w:val="00EC1E8A"/>
    <w:rsid w:val="00ED1389"/>
    <w:rsid w:val="00ED7A2A"/>
    <w:rsid w:val="00EE1FD0"/>
    <w:rsid w:val="00EE6B3A"/>
    <w:rsid w:val="00EF1D7F"/>
    <w:rsid w:val="00EF4E86"/>
    <w:rsid w:val="00F1711C"/>
    <w:rsid w:val="00F206A6"/>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752"/>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95BEF6"/>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 w:type="character" w:customStyle="1" w:styleId="H23GChar">
    <w:name w:val="_ H_2/3_G Char"/>
    <w:link w:val="H23G"/>
    <w:rsid w:val="00066CAE"/>
    <w:rPr>
      <w:b/>
      <w:lang w:eastAsia="en-US"/>
    </w:rPr>
  </w:style>
  <w:style w:type="paragraph" w:customStyle="1" w:styleId="Default">
    <w:name w:val="Default"/>
    <w:rsid w:val="00430E4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B1552E"/>
    <w:pPr>
      <w:spacing w:line="240" w:lineRule="auto"/>
    </w:pPr>
    <w:rPr>
      <w:b/>
      <w:bCs/>
    </w:rPr>
  </w:style>
  <w:style w:type="character" w:customStyle="1" w:styleId="CommentSubjectChar">
    <w:name w:val="Comment Subject Char"/>
    <w:basedOn w:val="CommentTextChar"/>
    <w:link w:val="CommentSubject"/>
    <w:semiHidden/>
    <w:rsid w:val="00B155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52451121">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983699241">
      <w:bodyDiv w:val="1"/>
      <w:marLeft w:val="0"/>
      <w:marRight w:val="0"/>
      <w:marTop w:val="0"/>
      <w:marBottom w:val="0"/>
      <w:divBdr>
        <w:top w:val="none" w:sz="0" w:space="0" w:color="auto"/>
        <w:left w:val="none" w:sz="0" w:space="0" w:color="auto"/>
        <w:bottom w:val="none" w:sz="0" w:space="0" w:color="auto"/>
        <w:right w:val="none" w:sz="0" w:space="0" w:color="auto"/>
      </w:divBdr>
    </w:div>
    <w:div w:id="1058939029">
      <w:bodyDiv w:val="1"/>
      <w:marLeft w:val="0"/>
      <w:marRight w:val="0"/>
      <w:marTop w:val="0"/>
      <w:marBottom w:val="0"/>
      <w:divBdr>
        <w:top w:val="none" w:sz="0" w:space="0" w:color="auto"/>
        <w:left w:val="none" w:sz="0" w:space="0" w:color="auto"/>
        <w:bottom w:val="none" w:sz="0" w:space="0" w:color="auto"/>
        <w:right w:val="none" w:sz="0" w:space="0" w:color="auto"/>
      </w:divBdr>
    </w:div>
    <w:div w:id="1178035705">
      <w:bodyDiv w:val="1"/>
      <w:marLeft w:val="0"/>
      <w:marRight w:val="0"/>
      <w:marTop w:val="0"/>
      <w:marBottom w:val="0"/>
      <w:divBdr>
        <w:top w:val="none" w:sz="0" w:space="0" w:color="auto"/>
        <w:left w:val="none" w:sz="0" w:space="0" w:color="auto"/>
        <w:bottom w:val="none" w:sz="0" w:space="0" w:color="auto"/>
        <w:right w:val="none" w:sz="0" w:space="0" w:color="auto"/>
      </w:divBdr>
    </w:div>
    <w:div w:id="1266040440">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 w:id="1968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3D90-8309-430C-BEC8-38AE4B4D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3</cp:revision>
  <cp:lastPrinted>2019-10-21T09:44:00Z</cp:lastPrinted>
  <dcterms:created xsi:type="dcterms:W3CDTF">2019-11-13T09:05:00Z</dcterms:created>
  <dcterms:modified xsi:type="dcterms:W3CDTF">2019-11-13T09:05:00Z</dcterms:modified>
</cp:coreProperties>
</file>