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Look w:val="01E0" w:firstRow="1" w:lastRow="1" w:firstColumn="1" w:lastColumn="1" w:noHBand="0" w:noVBand="0"/>
      </w:tblPr>
      <w:tblGrid>
        <w:gridCol w:w="4503"/>
        <w:gridCol w:w="5043"/>
      </w:tblGrid>
      <w:tr w:rsidR="00B93828" w:rsidRPr="004F6DA5" w:rsidTr="00FE1F38">
        <w:trPr>
          <w:trHeight w:val="1079"/>
        </w:trPr>
        <w:tc>
          <w:tcPr>
            <w:tcW w:w="4503" w:type="dxa"/>
          </w:tcPr>
          <w:p w:rsidR="00B93828" w:rsidRPr="00B525F4" w:rsidRDefault="00DD18EB" w:rsidP="00D3513B">
            <w:pPr>
              <w:spacing w:before="60" w:after="60"/>
              <w:ind w:left="-105" w:right="359"/>
              <w:rPr>
                <w:sz w:val="20"/>
                <w:szCs w:val="20"/>
              </w:rPr>
            </w:pPr>
            <w:r w:rsidRPr="00B525F4">
              <w:rPr>
                <w:sz w:val="20"/>
                <w:szCs w:val="20"/>
              </w:rPr>
              <w:t>Submitted</w:t>
            </w:r>
            <w:r w:rsidR="00B93828" w:rsidRPr="00B525F4">
              <w:rPr>
                <w:sz w:val="20"/>
                <w:szCs w:val="20"/>
              </w:rPr>
              <w:t xml:space="preserve"> by </w:t>
            </w:r>
            <w:r w:rsidR="00D3513B">
              <w:rPr>
                <w:sz w:val="20"/>
                <w:szCs w:val="20"/>
              </w:rPr>
              <w:t>European Commission</w:t>
            </w:r>
          </w:p>
        </w:tc>
        <w:tc>
          <w:tcPr>
            <w:tcW w:w="5043" w:type="dxa"/>
          </w:tcPr>
          <w:p w:rsidR="00014A79" w:rsidRPr="004F6DA5" w:rsidRDefault="006C493D" w:rsidP="00FE1F38">
            <w:pPr>
              <w:spacing w:before="60" w:after="60"/>
              <w:ind w:left="320"/>
              <w:jc w:val="right"/>
              <w:rPr>
                <w:b/>
                <w:sz w:val="20"/>
                <w:szCs w:val="20"/>
                <w:lang w:val="fr-FR"/>
              </w:rPr>
            </w:pPr>
            <w:r w:rsidRPr="004F6DA5">
              <w:rPr>
                <w:sz w:val="20"/>
                <w:szCs w:val="20"/>
                <w:u w:val="single"/>
                <w:lang w:val="fr-FR"/>
              </w:rPr>
              <w:t>Informal</w:t>
            </w:r>
            <w:r w:rsidR="00B93828" w:rsidRPr="004F6DA5">
              <w:rPr>
                <w:sz w:val="20"/>
                <w:szCs w:val="20"/>
                <w:u w:val="single"/>
                <w:lang w:val="fr-FR"/>
              </w:rPr>
              <w:t xml:space="preserve"> </w:t>
            </w:r>
            <w:r w:rsidR="00DD18EB" w:rsidRPr="004F6DA5">
              <w:rPr>
                <w:sz w:val="20"/>
                <w:szCs w:val="20"/>
                <w:u w:val="single"/>
                <w:lang w:val="fr-FR"/>
              </w:rPr>
              <w:t>d</w:t>
            </w:r>
            <w:r w:rsidR="00B93828" w:rsidRPr="004F6DA5">
              <w:rPr>
                <w:sz w:val="20"/>
                <w:szCs w:val="20"/>
                <w:u w:val="single"/>
                <w:lang w:val="fr-FR"/>
              </w:rPr>
              <w:t>ocument</w:t>
            </w:r>
            <w:r w:rsidR="00B93828" w:rsidRPr="004F6DA5">
              <w:rPr>
                <w:sz w:val="20"/>
                <w:szCs w:val="20"/>
                <w:lang w:val="fr-FR"/>
              </w:rPr>
              <w:t xml:space="preserve"> </w:t>
            </w:r>
            <w:r w:rsidR="00E65263" w:rsidRPr="004F6DA5">
              <w:rPr>
                <w:b/>
                <w:sz w:val="20"/>
                <w:szCs w:val="20"/>
                <w:lang w:val="fr-FR"/>
              </w:rPr>
              <w:t>GR</w:t>
            </w:r>
            <w:r w:rsidR="00014A79" w:rsidRPr="004F6DA5">
              <w:rPr>
                <w:b/>
                <w:sz w:val="20"/>
                <w:szCs w:val="20"/>
                <w:lang w:val="fr-FR"/>
              </w:rPr>
              <w:t>VA</w:t>
            </w:r>
            <w:r w:rsidR="00E65263" w:rsidRPr="004F6DA5">
              <w:rPr>
                <w:b/>
                <w:sz w:val="20"/>
                <w:szCs w:val="20"/>
                <w:lang w:val="fr-FR"/>
              </w:rPr>
              <w:t>-</w:t>
            </w:r>
            <w:r w:rsidR="00B2121D" w:rsidRPr="004F6DA5">
              <w:rPr>
                <w:b/>
                <w:sz w:val="20"/>
                <w:szCs w:val="20"/>
                <w:lang w:val="fr-FR"/>
              </w:rPr>
              <w:t>03-</w:t>
            </w:r>
            <w:r w:rsidR="000D5FB8" w:rsidRPr="000D5FB8">
              <w:rPr>
                <w:b/>
                <w:sz w:val="20"/>
                <w:szCs w:val="20"/>
                <w:lang w:val="fr-FR"/>
              </w:rPr>
              <w:t>1</w:t>
            </w:r>
            <w:r w:rsidR="007E3691">
              <w:rPr>
                <w:b/>
                <w:sz w:val="20"/>
                <w:szCs w:val="20"/>
                <w:lang w:val="fr-FR"/>
              </w:rPr>
              <w:t>7</w:t>
            </w:r>
          </w:p>
          <w:p w:rsidR="00B93828" w:rsidRPr="004F6DA5" w:rsidRDefault="00C14FCA" w:rsidP="00FE1F38">
            <w:pPr>
              <w:spacing w:before="60" w:after="60"/>
              <w:ind w:left="320"/>
              <w:jc w:val="right"/>
              <w:rPr>
                <w:sz w:val="20"/>
                <w:szCs w:val="20"/>
                <w:lang w:val="fr-FR"/>
              </w:rPr>
            </w:pPr>
            <w:r w:rsidRPr="004F6DA5">
              <w:rPr>
                <w:sz w:val="20"/>
                <w:szCs w:val="20"/>
                <w:lang w:val="fr-FR"/>
              </w:rPr>
              <w:t>3rd GRVA, 3-4 June 2019</w:t>
            </w:r>
            <w:r w:rsidR="00DD18EB" w:rsidRPr="004F6DA5">
              <w:rPr>
                <w:sz w:val="20"/>
                <w:szCs w:val="20"/>
                <w:lang w:val="fr-FR"/>
              </w:rPr>
              <w:br/>
            </w:r>
            <w:proofErr w:type="spellStart"/>
            <w:r w:rsidRPr="004F6DA5">
              <w:rPr>
                <w:sz w:val="20"/>
                <w:szCs w:val="20"/>
                <w:lang w:val="fr-FR"/>
              </w:rPr>
              <w:t>Provisional</w:t>
            </w:r>
            <w:proofErr w:type="spellEnd"/>
            <w:r w:rsidRPr="004F6DA5">
              <w:rPr>
                <w:sz w:val="20"/>
                <w:szCs w:val="20"/>
                <w:lang w:val="fr-FR"/>
              </w:rPr>
              <w:t xml:space="preserve"> a</w:t>
            </w:r>
            <w:r w:rsidR="00B93828" w:rsidRPr="004F6DA5">
              <w:rPr>
                <w:sz w:val="20"/>
                <w:szCs w:val="20"/>
                <w:lang w:val="fr-FR"/>
              </w:rPr>
              <w:t xml:space="preserve">genda item </w:t>
            </w:r>
            <w:r w:rsidR="00014A79" w:rsidRPr="004F6DA5">
              <w:rPr>
                <w:sz w:val="20"/>
                <w:szCs w:val="20"/>
                <w:lang w:val="fr-FR" w:eastAsia="ja-JP"/>
              </w:rPr>
              <w:t>3</w:t>
            </w:r>
          </w:p>
        </w:tc>
      </w:tr>
    </w:tbl>
    <w:p w:rsidR="00B93828" w:rsidRPr="004F6DA5" w:rsidRDefault="00B93828" w:rsidP="00A74DB5">
      <w:pPr>
        <w:spacing w:after="240"/>
        <w:ind w:left="360"/>
        <w:rPr>
          <w:lang w:val="fr-FR"/>
        </w:rPr>
      </w:pPr>
    </w:p>
    <w:p w:rsidR="00B93828" w:rsidRPr="004F6DA5" w:rsidRDefault="00C14FCA" w:rsidP="00C9022F">
      <w:pPr>
        <w:spacing w:after="240"/>
        <w:jc w:val="center"/>
        <w:rPr>
          <w:b/>
          <w:sz w:val="32"/>
          <w:szCs w:val="32"/>
        </w:rPr>
      </w:pPr>
      <w:r w:rsidRPr="004F6DA5">
        <w:rPr>
          <w:b/>
          <w:sz w:val="32"/>
          <w:szCs w:val="32"/>
        </w:rPr>
        <w:t xml:space="preserve">Proposal for an </w:t>
      </w:r>
      <w:r w:rsidR="0018484E" w:rsidRPr="004F6DA5">
        <w:rPr>
          <w:b/>
          <w:sz w:val="32"/>
          <w:szCs w:val="32"/>
        </w:rPr>
        <w:t xml:space="preserve">Informal </w:t>
      </w:r>
      <w:r w:rsidR="00D96AC4" w:rsidRPr="004F6DA5">
        <w:rPr>
          <w:b/>
          <w:sz w:val="32"/>
          <w:szCs w:val="32"/>
        </w:rPr>
        <w:t>W</w:t>
      </w:r>
      <w:r w:rsidR="0018484E" w:rsidRPr="004F6DA5">
        <w:rPr>
          <w:b/>
          <w:sz w:val="32"/>
          <w:szCs w:val="32"/>
        </w:rPr>
        <w:t xml:space="preserve">orking </w:t>
      </w:r>
      <w:r w:rsidR="00D96AC4" w:rsidRPr="004F6DA5">
        <w:rPr>
          <w:b/>
          <w:sz w:val="32"/>
          <w:szCs w:val="32"/>
        </w:rPr>
        <w:t>G</w:t>
      </w:r>
      <w:r w:rsidR="0018484E" w:rsidRPr="004F6DA5">
        <w:rPr>
          <w:b/>
          <w:sz w:val="32"/>
          <w:szCs w:val="32"/>
        </w:rPr>
        <w:t xml:space="preserve">roup on </w:t>
      </w:r>
      <w:r w:rsidR="00014A79" w:rsidRPr="004F6DA5">
        <w:rPr>
          <w:b/>
          <w:sz w:val="32"/>
          <w:szCs w:val="32"/>
        </w:rPr>
        <w:t>Functional Requirem</w:t>
      </w:r>
      <w:bookmarkStart w:id="0" w:name="_GoBack"/>
      <w:bookmarkEnd w:id="0"/>
      <w:r w:rsidR="00014A79" w:rsidRPr="004F6DA5">
        <w:rPr>
          <w:b/>
          <w:sz w:val="32"/>
          <w:szCs w:val="32"/>
        </w:rPr>
        <w:t>ents for Automated and Autonomous Vehicles</w:t>
      </w:r>
      <w:r w:rsidRPr="004F6DA5">
        <w:rPr>
          <w:b/>
          <w:sz w:val="32"/>
          <w:szCs w:val="32"/>
        </w:rPr>
        <w:t xml:space="preserve"> (</w:t>
      </w:r>
      <w:ins w:id="1" w:author="ONU" w:date="2019-06-03T14:28:00Z">
        <w:r w:rsidR="00C9022F" w:rsidRPr="004F6DA5">
          <w:rPr>
            <w:b/>
            <w:sz w:val="32"/>
            <w:szCs w:val="32"/>
          </w:rPr>
          <w:t>FR</w:t>
        </w:r>
        <w:r w:rsidR="00C9022F">
          <w:rPr>
            <w:b/>
            <w:sz w:val="32"/>
            <w:szCs w:val="32"/>
          </w:rPr>
          <w:t>AV</w:t>
        </w:r>
      </w:ins>
      <w:r w:rsidRPr="004F6DA5">
        <w:rPr>
          <w:b/>
          <w:sz w:val="32"/>
          <w:szCs w:val="32"/>
        </w:rPr>
        <w:t>)</w:t>
      </w:r>
      <w:r w:rsidR="004F6DA5" w:rsidRPr="004F6DA5">
        <w:rPr>
          <w:b/>
          <w:sz w:val="32"/>
          <w:szCs w:val="32"/>
        </w:rPr>
        <w:t xml:space="preserve"> </w:t>
      </w:r>
      <w:r w:rsidR="004F6DA5">
        <w:rPr>
          <w:b/>
          <w:sz w:val="32"/>
          <w:szCs w:val="32"/>
        </w:rPr>
        <w:t>(new group)</w:t>
      </w:r>
    </w:p>
    <w:p w:rsidR="0051580E" w:rsidRDefault="0051580E" w:rsidP="00FE1F38">
      <w:pPr>
        <w:pStyle w:val="ListParagraph"/>
        <w:numPr>
          <w:ilvl w:val="0"/>
          <w:numId w:val="13"/>
        </w:numPr>
        <w:spacing w:after="240"/>
        <w:rPr>
          <w:b/>
          <w:sz w:val="28"/>
          <w:szCs w:val="28"/>
        </w:rPr>
      </w:pPr>
      <w:r w:rsidRPr="00FE1F38">
        <w:rPr>
          <w:b/>
          <w:sz w:val="28"/>
          <w:szCs w:val="28"/>
        </w:rPr>
        <w:t>Introduction</w:t>
      </w:r>
    </w:p>
    <w:p w:rsidR="0051580E" w:rsidRPr="00FE1F38" w:rsidRDefault="00940E79" w:rsidP="00FE1F38">
      <w:pPr>
        <w:autoSpaceDE w:val="0"/>
        <w:autoSpaceDN w:val="0"/>
        <w:adjustRightInd w:val="0"/>
        <w:spacing w:after="180"/>
        <w:ind w:firstLine="360"/>
        <w:jc w:val="both"/>
      </w:pPr>
      <w:r w:rsidRPr="00FE1F38">
        <w:t>ECE/TRANS/</w:t>
      </w:r>
      <w:r w:rsidRPr="00FE1F38">
        <w:t>WP29</w:t>
      </w:r>
      <w:r w:rsidR="00C9022F">
        <w:t>/2019/34</w:t>
      </w:r>
      <w:r>
        <w:t xml:space="preserve"> </w:t>
      </w:r>
      <w:r w:rsidR="00C9022F">
        <w:t>contains</w:t>
      </w:r>
      <w:r>
        <w:t xml:space="preserve"> </w:t>
      </w:r>
      <w:r>
        <w:t>the strategic vision for the activities of WP29, GRVA</w:t>
      </w:r>
      <w:r w:rsidR="00EE19C1">
        <w:t xml:space="preserve"> and its informal working groups with respect to automated vehicles. This framework document directs GRVA and its working groups to use the issues, topics and deliverables from that </w:t>
      </w:r>
      <w:r w:rsidR="00327F38">
        <w:t>document as guidance to inform further discussions, activities and outcomes.</w:t>
      </w:r>
    </w:p>
    <w:p w:rsidR="00B93828" w:rsidRPr="00FE1F38" w:rsidRDefault="00B93828" w:rsidP="00FE1F38">
      <w:pPr>
        <w:pStyle w:val="ListParagraph"/>
        <w:numPr>
          <w:ilvl w:val="0"/>
          <w:numId w:val="13"/>
        </w:numPr>
        <w:spacing w:after="240"/>
        <w:rPr>
          <w:b/>
          <w:sz w:val="28"/>
          <w:szCs w:val="28"/>
        </w:rPr>
      </w:pPr>
      <w:r w:rsidRPr="00FE1F38">
        <w:rPr>
          <w:b/>
          <w:sz w:val="28"/>
          <w:szCs w:val="28"/>
        </w:rPr>
        <w:t>Terms of Reference</w:t>
      </w:r>
    </w:p>
    <w:p w:rsidR="00F85165" w:rsidRDefault="00F85165" w:rsidP="00F85165">
      <w:pPr>
        <w:numPr>
          <w:ilvl w:val="0"/>
          <w:numId w:val="6"/>
        </w:numPr>
        <w:autoSpaceDE w:val="0"/>
        <w:autoSpaceDN w:val="0"/>
        <w:adjustRightInd w:val="0"/>
        <w:spacing w:after="180"/>
        <w:jc w:val="both"/>
      </w:pPr>
      <w:r>
        <w:t xml:space="preserve">As noted in </w:t>
      </w:r>
      <w:r>
        <w:t xml:space="preserve">document </w:t>
      </w:r>
      <w:r w:rsidR="00C9022F" w:rsidRPr="00FE1F38">
        <w:t>ECE/TRANS/WP29</w:t>
      </w:r>
      <w:r w:rsidR="00C9022F">
        <w:t>/</w:t>
      </w:r>
      <w:r>
        <w:t>2019</w:t>
      </w:r>
      <w:r>
        <w:t>/34, t</w:t>
      </w:r>
      <w:r w:rsidR="00B93828" w:rsidRPr="00997D6A">
        <w:t>he informal group shall</w:t>
      </w:r>
      <w:r>
        <w:t>:</w:t>
      </w:r>
    </w:p>
    <w:p w:rsidR="00F85165" w:rsidRDefault="00F85165" w:rsidP="00FE1F38">
      <w:pPr>
        <w:autoSpaceDE w:val="0"/>
        <w:autoSpaceDN w:val="0"/>
        <w:adjustRightInd w:val="0"/>
        <w:spacing w:after="180"/>
        <w:ind w:left="928"/>
        <w:jc w:val="both"/>
      </w:pPr>
      <w:r>
        <w:t>-</w:t>
      </w:r>
      <w:r w:rsidR="00B93828" w:rsidRPr="00997D6A">
        <w:t xml:space="preserve"> </w:t>
      </w:r>
      <w:r w:rsidR="00C53BFF" w:rsidRPr="00997D6A">
        <w:t xml:space="preserve">develop </w:t>
      </w:r>
      <w:r w:rsidR="00D3513B">
        <w:t xml:space="preserve">functional requirements for </w:t>
      </w:r>
      <w:r w:rsidR="0051580E">
        <w:t>automated</w:t>
      </w:r>
      <w:r w:rsidR="00D3513B">
        <w:t>/autonomous vehicles</w:t>
      </w:r>
      <w:r>
        <w:t xml:space="preserve"> </w:t>
      </w:r>
      <w:proofErr w:type="gramStart"/>
      <w:r>
        <w:t>in particular the</w:t>
      </w:r>
      <w:proofErr w:type="gramEnd"/>
      <w:r>
        <w:t xml:space="preserv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rsidR="00F85165" w:rsidRDefault="00F85165" w:rsidP="00FE1F38">
      <w:pPr>
        <w:autoSpaceDE w:val="0"/>
        <w:autoSpaceDN w:val="0"/>
        <w:adjustRightInd w:val="0"/>
        <w:spacing w:after="180"/>
        <w:ind w:left="928"/>
        <w:jc w:val="both"/>
      </w:pPr>
      <w:r>
        <w:t>-in line with the f</w:t>
      </w:r>
      <w:r w:rsidR="00C9022F">
        <w:t>ollowing principles/elements a.</w:t>
      </w:r>
      <w:r>
        <w:t xml:space="preserve"> System safety, b. Failsafe Response, c. HMI / Operator information d. OEDR (Functional Requirements)</w:t>
      </w:r>
    </w:p>
    <w:p w:rsidR="000E2266" w:rsidRDefault="000E2266" w:rsidP="000E2266">
      <w:pPr>
        <w:autoSpaceDE w:val="0"/>
        <w:autoSpaceDN w:val="0"/>
        <w:adjustRightInd w:val="0"/>
        <w:ind w:left="1418"/>
        <w:jc w:val="both"/>
        <w:rPr>
          <w:b/>
        </w:rPr>
      </w:pP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The group sh</w:t>
      </w:r>
      <w:r w:rsidR="002358B2">
        <w:t xml:space="preserve">all </w:t>
      </w:r>
      <w:r w:rsidRPr="00997D6A">
        <w:t xml:space="preserve">take full account of </w:t>
      </w:r>
      <w:r w:rsidR="002358B2">
        <w:t xml:space="preserve">developments in other subsidiary Working Parties of WP.29, and of </w:t>
      </w:r>
      <w:r w:rsidRPr="00997D6A">
        <w:t>existing data and research</w:t>
      </w:r>
      <w:r w:rsidR="002358B2">
        <w:t>,</w:t>
      </w:r>
      <w:r w:rsidRPr="00997D6A">
        <w:t xml:space="preserve"> in developing its proposals. It should consider pre-existing standards</w:t>
      </w:r>
      <w:r w:rsidR="00940E79">
        <w:t>, guidelines</w:t>
      </w:r>
      <w:r w:rsidR="00A8308A">
        <w:t xml:space="preserve"> and </w:t>
      </w:r>
      <w:r w:rsidR="00407080" w:rsidRPr="00997D6A">
        <w:t xml:space="preserve">Regulations </w:t>
      </w:r>
      <w:r w:rsidRPr="00997D6A">
        <w:t>from other territories</w:t>
      </w:r>
      <w:r w:rsidR="00407080" w:rsidRPr="00997D6A">
        <w:t xml:space="preserve"> </w:t>
      </w:r>
      <w:r w:rsidRPr="00997D6A">
        <w:t xml:space="preserve">for developing its proposals. </w:t>
      </w:r>
    </w:p>
    <w:p w:rsidR="00940E79" w:rsidRDefault="00940E79" w:rsidP="00A74DB5">
      <w:pPr>
        <w:numPr>
          <w:ilvl w:val="0"/>
          <w:numId w:val="6"/>
        </w:numPr>
        <w:tabs>
          <w:tab w:val="num" w:pos="900"/>
          <w:tab w:val="num" w:pos="1440"/>
        </w:tabs>
        <w:autoSpaceDE w:val="0"/>
        <w:autoSpaceDN w:val="0"/>
        <w:adjustRightInd w:val="0"/>
        <w:spacing w:after="180"/>
        <w:ind w:left="896" w:hanging="539"/>
        <w:jc w:val="both"/>
      </w:pPr>
      <w:r>
        <w:t xml:space="preserve">The IWG shall deliver in accordance with </w:t>
      </w:r>
      <w:r w:rsidR="00FE1F38">
        <w:t xml:space="preserve">deliverables in </w:t>
      </w:r>
      <w:r>
        <w:t xml:space="preserve">framework document </w:t>
      </w:r>
      <w:r w:rsidR="00BF7371" w:rsidRPr="00FE1F38">
        <w:t>ECE/TRANS/WP29</w:t>
      </w:r>
      <w:r w:rsidR="00BF7371">
        <w:t>/</w:t>
      </w:r>
      <w:r>
        <w:t>2019/34. The IWG may choose to work in phases on the different work items (e.g. highway traffic, urban traffic, interurban traffic).</w:t>
      </w:r>
    </w:p>
    <w:p w:rsidR="00636A5C" w:rsidRDefault="002358B2" w:rsidP="00C9022F">
      <w:pPr>
        <w:numPr>
          <w:ilvl w:val="0"/>
          <w:numId w:val="6"/>
        </w:numPr>
        <w:tabs>
          <w:tab w:val="num" w:pos="900"/>
          <w:tab w:val="num" w:pos="1440"/>
        </w:tabs>
        <w:autoSpaceDE w:val="0"/>
        <w:autoSpaceDN w:val="0"/>
        <w:adjustRightInd w:val="0"/>
        <w:spacing w:after="180"/>
        <w:ind w:left="896" w:hanging="539"/>
        <w:jc w:val="both"/>
      </w:pPr>
      <w:r>
        <w:t xml:space="preserve">Text </w:t>
      </w:r>
      <w:r w:rsidRPr="007E3691">
        <w:t>shall</w:t>
      </w:r>
      <w:r w:rsidR="00C9022F" w:rsidRPr="007E3691">
        <w:t>,</w:t>
      </w:r>
      <w:r w:rsidRPr="007E3691">
        <w:t xml:space="preserve"> </w:t>
      </w:r>
      <w:proofErr w:type="gramStart"/>
      <w:r w:rsidR="00F7318B" w:rsidRPr="007E3691">
        <w:t>to the fullest extent</w:t>
      </w:r>
      <w:proofErr w:type="gramEnd"/>
      <w:r w:rsidR="00F7318B" w:rsidRPr="007E3691">
        <w:t xml:space="preserve"> possible, be performance based and technology neutral and </w:t>
      </w:r>
      <w:r w:rsidRPr="007E3691">
        <w:t xml:space="preserve">be prepared in a neutral form such that it can be adapted for use </w:t>
      </w:r>
      <w:r w:rsidR="00A74DB5" w:rsidRPr="007E3691">
        <w:t>under</w:t>
      </w:r>
      <w:r w:rsidRPr="007E3691">
        <w:t xml:space="preserve"> the </w:t>
      </w:r>
      <w:r w:rsidR="00F7318B" w:rsidRPr="007E3691">
        <w:t xml:space="preserve">1958, 1997 and 1998 </w:t>
      </w:r>
      <w:r>
        <w:t xml:space="preserve">Agreements.  </w:t>
      </w:r>
    </w:p>
    <w:p w:rsidR="00B93828" w:rsidRDefault="00FE1F38" w:rsidP="00A74DB5">
      <w:pPr>
        <w:spacing w:after="180"/>
        <w:ind w:left="896" w:hanging="539"/>
        <w:jc w:val="both"/>
      </w:pPr>
      <w:r>
        <w:rPr>
          <w:b/>
          <w:lang w:eastAsia="ja-JP"/>
        </w:rPr>
        <w:t>5.</w:t>
      </w:r>
      <w:r w:rsidR="00FA111D" w:rsidRPr="00997D6A">
        <w:rPr>
          <w:rFonts w:hint="eastAsia"/>
          <w:lang w:eastAsia="ja-JP"/>
        </w:rPr>
        <w:tab/>
      </w:r>
      <w:r w:rsidR="00B93828" w:rsidRPr="00997D6A">
        <w:t>A final decision on regulatory proposals rests with WP</w:t>
      </w:r>
      <w:r w:rsidR="00C62237" w:rsidRPr="00997D6A">
        <w:t>.</w:t>
      </w:r>
      <w:r w:rsidR="00B93828" w:rsidRPr="00997D6A">
        <w:t>29 and the Contracting Parties.</w:t>
      </w:r>
    </w:p>
    <w:p w:rsidR="00F7318B" w:rsidRPr="00997D6A" w:rsidRDefault="00F7318B" w:rsidP="00A74DB5">
      <w:pPr>
        <w:spacing w:after="180"/>
        <w:ind w:left="896" w:hanging="539"/>
        <w:jc w:val="both"/>
      </w:pPr>
    </w:p>
    <w:p w:rsidR="00B93828" w:rsidRPr="00997D6A" w:rsidRDefault="00B93828" w:rsidP="00A74DB5">
      <w:pPr>
        <w:spacing w:after="180"/>
        <w:rPr>
          <w:sz w:val="28"/>
          <w:szCs w:val="28"/>
        </w:rPr>
      </w:pPr>
      <w:r w:rsidRPr="00997D6A">
        <w:br w:type="page"/>
      </w:r>
      <w:r w:rsidR="007E3691">
        <w:rPr>
          <w:b/>
          <w:sz w:val="28"/>
          <w:szCs w:val="28"/>
        </w:rPr>
        <w:lastRenderedPageBreak/>
        <w:t>C</w:t>
      </w:r>
      <w:r w:rsidR="004F6DA5" w:rsidRPr="004F6DA5">
        <w:rPr>
          <w:b/>
          <w:sz w:val="28"/>
          <w:szCs w:val="28"/>
        </w:rPr>
        <w:t xml:space="preserve">) </w:t>
      </w:r>
      <w:r w:rsidRPr="00997D6A">
        <w:rPr>
          <w:b/>
          <w:sz w:val="28"/>
          <w:szCs w:val="28"/>
        </w:rPr>
        <w:t>Rules of Procedure</w:t>
      </w:r>
    </w:p>
    <w:p w:rsidR="0051580E" w:rsidRPr="007E3691" w:rsidRDefault="0051580E" w:rsidP="00FE1F38">
      <w:pPr>
        <w:tabs>
          <w:tab w:val="left" w:pos="709"/>
        </w:tabs>
        <w:suppressAutoHyphens/>
        <w:spacing w:after="200" w:line="240" w:lineRule="atLeast"/>
        <w:ind w:right="1134"/>
        <w:jc w:val="both"/>
        <w:rPr>
          <w:lang w:eastAsia="en-US"/>
        </w:rPr>
      </w:pPr>
      <w:r w:rsidRPr="007E3691">
        <w:rPr>
          <w:lang w:eastAsia="en-US"/>
        </w:rPr>
        <w:t xml:space="preserve">1. </w:t>
      </w:r>
      <w:r w:rsidRPr="007E3691">
        <w:rPr>
          <w:lang w:eastAsia="en-US"/>
        </w:rPr>
        <w:tab/>
        <w:t>The informal working groups shall report to GRVA and are open to all participants of WP.29.</w:t>
      </w:r>
    </w:p>
    <w:p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[Two </w:t>
      </w:r>
      <w:proofErr w:type="gramStart"/>
      <w:r w:rsidRPr="007E3691">
        <w:rPr>
          <w:lang w:eastAsia="en-US"/>
        </w:rPr>
        <w:t>co-Chairs</w:t>
      </w:r>
      <w:proofErr w:type="gramEnd"/>
      <w:r w:rsidRPr="007E3691">
        <w:rPr>
          <w:lang w:eastAsia="en-US"/>
        </w:rPr>
        <w:t>] and a Secretary will manage each informal group.</w:t>
      </w:r>
    </w:p>
    <w:p w:rsidR="00F85165" w:rsidRPr="007E3691" w:rsidRDefault="00F85165" w:rsidP="00FE1F38">
      <w:pPr>
        <w:numPr>
          <w:ilvl w:val="1"/>
          <w:numId w:val="14"/>
        </w:numPr>
        <w:tabs>
          <w:tab w:val="left" w:pos="709"/>
        </w:tabs>
        <w:suppressAutoHyphens/>
        <w:spacing w:after="200" w:line="240" w:lineRule="atLeast"/>
        <w:ind w:left="426" w:right="1134"/>
        <w:rPr>
          <w:lang w:eastAsia="en-US"/>
        </w:rPr>
      </w:pPr>
      <w:r w:rsidRPr="007E3691">
        <w:rPr>
          <w:lang w:eastAsia="en-US"/>
        </w:rPr>
        <w:t>Experts may be invited upon invitation by the [co-chairs] to ensure engagement of the best available experts.</w:t>
      </w:r>
    </w:p>
    <w:p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 xml:space="preserve"> The working language of the informal groups will be English.</w:t>
      </w:r>
    </w:p>
    <w:p w:rsidR="0051580E" w:rsidRPr="007E3691" w:rsidRDefault="0051580E" w:rsidP="00FE1F38">
      <w:pPr>
        <w:numPr>
          <w:ilvl w:val="1"/>
          <w:numId w:val="14"/>
        </w:numPr>
        <w:tabs>
          <w:tab w:val="left" w:pos="709"/>
        </w:tabs>
        <w:suppressAutoHyphens/>
        <w:spacing w:after="200" w:line="240" w:lineRule="atLeast"/>
        <w:ind w:left="426" w:right="1134"/>
        <w:rPr>
          <w:lang w:eastAsia="en-US"/>
        </w:rPr>
      </w:pPr>
      <w:r w:rsidRPr="007E3691">
        <w:rPr>
          <w:lang w:eastAsia="en-US"/>
        </w:rPr>
        <w:t>The output of the informal working groups shall be delivered such that it is suitable for adoption under the 1958, the 1997 and the 1998 Agreements.  This may be in the form of a single text or in Agreement specific versions.</w:t>
      </w:r>
    </w:p>
    <w:p w:rsidR="0051580E" w:rsidRPr="007E3691" w:rsidRDefault="0051580E" w:rsidP="00FE1F38">
      <w:pPr>
        <w:numPr>
          <w:ilvl w:val="1"/>
          <w:numId w:val="14"/>
        </w:numPr>
        <w:suppressAutoHyphens/>
        <w:spacing w:after="200" w:line="240" w:lineRule="atLeast"/>
        <w:ind w:left="426" w:right="1134" w:hanging="426"/>
        <w:jc w:val="both"/>
        <w:rPr>
          <w:lang w:eastAsia="en-US"/>
        </w:rPr>
      </w:pP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An agenda and related documents will be circulated to all members of the informal working group in advance of all scheduled meetings.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Decisions will be reached by consensus. When consensus cannot be reached, the co-Chairs of the groups shall present the different points of view to GRVA. The Co-Chairs may seek guidance from GRVA as appropriate.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eastAsia="en-US"/>
        </w:rPr>
        <w:t xml:space="preserve">The progress </w:t>
      </w:r>
      <w:r w:rsidRPr="007E3691">
        <w:rPr>
          <w:lang w:val="en-US" w:eastAsia="en-US"/>
        </w:rPr>
        <w:t>of the informal working groups will be routinely reported routinely to</w:t>
      </w:r>
      <w:r w:rsidRPr="007E3691">
        <w:rPr>
          <w:lang w:eastAsia="en-US"/>
        </w:rPr>
        <w:t xml:space="preserve"> </w:t>
      </w:r>
      <w:r w:rsidRPr="007E3691">
        <w:rPr>
          <w:lang w:val="en-US" w:eastAsia="en-US"/>
        </w:rPr>
        <w:t xml:space="preserve">GRVA – wherever possible as an informal document and presented by the </w:t>
      </w:r>
      <w:r w:rsidRPr="007E3691">
        <w:rPr>
          <w:lang w:eastAsia="en-US"/>
        </w:rPr>
        <w:t xml:space="preserve">Co-Chairs </w:t>
      </w:r>
      <w:r w:rsidRPr="007E3691">
        <w:rPr>
          <w:lang w:val="en-US" w:eastAsia="en-US"/>
        </w:rPr>
        <w:t xml:space="preserve">or their representatives. </w:t>
      </w:r>
    </w:p>
    <w:p w:rsidR="0051580E" w:rsidRPr="007E3691" w:rsidRDefault="0051580E" w:rsidP="00FE1F38">
      <w:pPr>
        <w:numPr>
          <w:ilvl w:val="1"/>
          <w:numId w:val="14"/>
        </w:numPr>
        <w:tabs>
          <w:tab w:val="left" w:pos="709"/>
        </w:tabs>
        <w:suppressAutoHyphens/>
        <w:spacing w:after="200" w:line="240" w:lineRule="atLeast"/>
        <w:ind w:left="426" w:right="1134" w:hanging="426"/>
        <w:jc w:val="both"/>
        <w:rPr>
          <w:lang w:eastAsia="en-US"/>
        </w:rPr>
      </w:pPr>
      <w:r w:rsidRPr="007E3691">
        <w:rPr>
          <w:lang w:val="en-US" w:eastAsia="en-US"/>
        </w:rPr>
        <w:t>All documents shall be distributed in digital format. Meeting documents should be made available to the Secretary for publication on the dedicated website.</w:t>
      </w:r>
    </w:p>
    <w:p w:rsidR="00B93828" w:rsidRPr="00997D6A" w:rsidRDefault="00B93828" w:rsidP="00A74DB5">
      <w:pPr>
        <w:tabs>
          <w:tab w:val="num" w:pos="900"/>
        </w:tabs>
        <w:spacing w:after="180"/>
        <w:ind w:left="900" w:hanging="540"/>
        <w:jc w:val="both"/>
        <w:rPr>
          <w:lang w:val="en-US"/>
        </w:rPr>
      </w:pPr>
    </w:p>
    <w:p w:rsidR="0018484E" w:rsidRPr="00997D6A" w:rsidRDefault="0018484E" w:rsidP="00A74DB5">
      <w:pPr>
        <w:tabs>
          <w:tab w:val="num" w:pos="900"/>
        </w:tabs>
        <w:spacing w:after="240"/>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18484E">
      <w:pgSz w:w="11906" w:h="16838"/>
      <w:pgMar w:top="1134" w:right="164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FB4" w:rsidRDefault="008A4FB4" w:rsidP="00D759F3">
      <w:r>
        <w:separator/>
      </w:r>
    </w:p>
  </w:endnote>
  <w:endnote w:type="continuationSeparator" w:id="0">
    <w:p w:rsidR="008A4FB4" w:rsidRDefault="008A4FB4"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FB4" w:rsidRDefault="008A4FB4" w:rsidP="00D759F3">
      <w:r>
        <w:separator/>
      </w:r>
    </w:p>
  </w:footnote>
  <w:footnote w:type="continuationSeparator" w:id="0">
    <w:p w:rsidR="008A4FB4" w:rsidRDefault="008A4FB4"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9"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2"/>
  </w:num>
  <w:num w:numId="5">
    <w:abstractNumId w:val="3"/>
  </w:num>
  <w:num w:numId="6">
    <w:abstractNumId w:val="0"/>
  </w:num>
  <w:num w:numId="7">
    <w:abstractNumId w:val="1"/>
  </w:num>
  <w:num w:numId="8">
    <w:abstractNumId w:val="7"/>
  </w:num>
  <w:num w:numId="9">
    <w:abstractNumId w:val="5"/>
  </w:num>
  <w:num w:numId="10">
    <w:abstractNumId w:val="10"/>
  </w:num>
  <w:num w:numId="11">
    <w:abstractNumId w:val="13"/>
  </w:num>
  <w:num w:numId="12">
    <w:abstractNumId w:val="11"/>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948EE"/>
    <w:rsid w:val="000A09A0"/>
    <w:rsid w:val="000D5FB8"/>
    <w:rsid w:val="000E2266"/>
    <w:rsid w:val="001477FD"/>
    <w:rsid w:val="00156E60"/>
    <w:rsid w:val="00174572"/>
    <w:rsid w:val="0018484E"/>
    <w:rsid w:val="001B04C0"/>
    <w:rsid w:val="00206BD5"/>
    <w:rsid w:val="002358B2"/>
    <w:rsid w:val="00283B1A"/>
    <w:rsid w:val="00291098"/>
    <w:rsid w:val="00293D5C"/>
    <w:rsid w:val="002A54A5"/>
    <w:rsid w:val="002C4A17"/>
    <w:rsid w:val="002C7930"/>
    <w:rsid w:val="00325B7B"/>
    <w:rsid w:val="00327CA2"/>
    <w:rsid w:val="00327F38"/>
    <w:rsid w:val="00356943"/>
    <w:rsid w:val="003710E4"/>
    <w:rsid w:val="003F524A"/>
    <w:rsid w:val="00407080"/>
    <w:rsid w:val="004407DE"/>
    <w:rsid w:val="0044089D"/>
    <w:rsid w:val="00443F1E"/>
    <w:rsid w:val="00447D63"/>
    <w:rsid w:val="00484B0D"/>
    <w:rsid w:val="0048509B"/>
    <w:rsid w:val="004971B8"/>
    <w:rsid w:val="004B0906"/>
    <w:rsid w:val="004E4CB2"/>
    <w:rsid w:val="004E7570"/>
    <w:rsid w:val="004F6DA5"/>
    <w:rsid w:val="0051580E"/>
    <w:rsid w:val="00534177"/>
    <w:rsid w:val="00551CE4"/>
    <w:rsid w:val="00586ED9"/>
    <w:rsid w:val="0059235B"/>
    <w:rsid w:val="005E307A"/>
    <w:rsid w:val="0060173D"/>
    <w:rsid w:val="00603827"/>
    <w:rsid w:val="00606EF9"/>
    <w:rsid w:val="0062740C"/>
    <w:rsid w:val="00636A5C"/>
    <w:rsid w:val="00663FC9"/>
    <w:rsid w:val="006778BE"/>
    <w:rsid w:val="0068078D"/>
    <w:rsid w:val="00685993"/>
    <w:rsid w:val="00692906"/>
    <w:rsid w:val="006C0A0C"/>
    <w:rsid w:val="006C493D"/>
    <w:rsid w:val="006D0C3F"/>
    <w:rsid w:val="006D4135"/>
    <w:rsid w:val="006E1F96"/>
    <w:rsid w:val="00725C58"/>
    <w:rsid w:val="00735F92"/>
    <w:rsid w:val="00736E4F"/>
    <w:rsid w:val="007A17CA"/>
    <w:rsid w:val="007B0BE1"/>
    <w:rsid w:val="007E3691"/>
    <w:rsid w:val="007E4735"/>
    <w:rsid w:val="007F5EB3"/>
    <w:rsid w:val="008458FF"/>
    <w:rsid w:val="008470D4"/>
    <w:rsid w:val="00864FD7"/>
    <w:rsid w:val="00876197"/>
    <w:rsid w:val="00877DAC"/>
    <w:rsid w:val="008A4FB4"/>
    <w:rsid w:val="008E3E3D"/>
    <w:rsid w:val="00940E79"/>
    <w:rsid w:val="00991888"/>
    <w:rsid w:val="00997D6A"/>
    <w:rsid w:val="00A0162D"/>
    <w:rsid w:val="00A24F4F"/>
    <w:rsid w:val="00A272B2"/>
    <w:rsid w:val="00A74DB5"/>
    <w:rsid w:val="00A8308A"/>
    <w:rsid w:val="00AB1E84"/>
    <w:rsid w:val="00AF11A6"/>
    <w:rsid w:val="00AF702B"/>
    <w:rsid w:val="00AF74B9"/>
    <w:rsid w:val="00B2121D"/>
    <w:rsid w:val="00B46B79"/>
    <w:rsid w:val="00B525F4"/>
    <w:rsid w:val="00B93828"/>
    <w:rsid w:val="00B96A64"/>
    <w:rsid w:val="00BA640F"/>
    <w:rsid w:val="00BB56BA"/>
    <w:rsid w:val="00BC19AF"/>
    <w:rsid w:val="00BE679B"/>
    <w:rsid w:val="00BF7371"/>
    <w:rsid w:val="00C048EA"/>
    <w:rsid w:val="00C14FCA"/>
    <w:rsid w:val="00C53BFF"/>
    <w:rsid w:val="00C56C94"/>
    <w:rsid w:val="00C57416"/>
    <w:rsid w:val="00C62237"/>
    <w:rsid w:val="00C71CF3"/>
    <w:rsid w:val="00C7541C"/>
    <w:rsid w:val="00C9022F"/>
    <w:rsid w:val="00CA528A"/>
    <w:rsid w:val="00D149B2"/>
    <w:rsid w:val="00D176FF"/>
    <w:rsid w:val="00D221A3"/>
    <w:rsid w:val="00D250AC"/>
    <w:rsid w:val="00D3513B"/>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652C6"/>
    <w:rsid w:val="00E71E87"/>
    <w:rsid w:val="00EA2194"/>
    <w:rsid w:val="00EA7B5B"/>
    <w:rsid w:val="00EB4001"/>
    <w:rsid w:val="00EE19C1"/>
    <w:rsid w:val="00EF6101"/>
    <w:rsid w:val="00F715C1"/>
    <w:rsid w:val="00F7318B"/>
    <w:rsid w:val="00F85165"/>
    <w:rsid w:val="00F86701"/>
    <w:rsid w:val="00FA111D"/>
    <w:rsid w:val="00FA2054"/>
    <w:rsid w:val="00FA6FBE"/>
    <w:rsid w:val="00FC1A61"/>
    <w:rsid w:val="00FE1F38"/>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1ED27A"/>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30D6-5E1F-47D8-961D-853FCB05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3125</Characters>
  <Application>Microsoft Office Word</Application>
  <DocSecurity>0</DocSecurity>
  <Lines>69</Lines>
  <Paragraphs>24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Francois Guichard</cp:lastModifiedBy>
  <cp:revision>5</cp:revision>
  <cp:lastPrinted>2019-05-28T17:37:00Z</cp:lastPrinted>
  <dcterms:created xsi:type="dcterms:W3CDTF">2019-06-03T12:24:00Z</dcterms:created>
  <dcterms:modified xsi:type="dcterms:W3CDTF">2019-06-03T14:14:00Z</dcterms:modified>
</cp:coreProperties>
</file>