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E5C8" w14:textId="77777777" w:rsidR="00BE0F54" w:rsidRPr="00673DFB" w:rsidRDefault="00AE31A0" w:rsidP="00BE0F54">
      <w:pPr>
        <w:pStyle w:val="HChG"/>
        <w:jc w:val="both"/>
      </w:pPr>
      <w:r>
        <w:tab/>
      </w:r>
      <w:r>
        <w:tab/>
      </w:r>
      <w:r w:rsidR="00BE0F54" w:rsidRPr="00673DFB">
        <w:t>Draft Proposal for a New UN Regulation Concerning the Approval of a Vehicle Type with regard to its Field of Vision Assistant</w:t>
      </w:r>
    </w:p>
    <w:p w14:paraId="49EBF03D" w14:textId="77777777" w:rsidR="00BE0F54" w:rsidRPr="00673DFB" w:rsidRDefault="00BE0F54" w:rsidP="00BE0F54">
      <w:pPr>
        <w:pStyle w:val="H1G"/>
        <w:rPr>
          <w:b w:val="0"/>
        </w:rPr>
      </w:pPr>
      <w:r w:rsidRPr="00673DFB">
        <w:tab/>
      </w:r>
      <w:r w:rsidRPr="00673DFB">
        <w:tab/>
      </w:r>
      <w:r w:rsidRPr="00673DFB">
        <w:rPr>
          <w:rFonts w:eastAsia="MS Mincho"/>
          <w:lang w:eastAsia="en-US"/>
        </w:rPr>
        <w:t xml:space="preserve">Submitted by </w:t>
      </w:r>
      <w:r w:rsidRPr="00673DFB">
        <w:t>the Informal Working Group on Field of Vision Assistant </w:t>
      </w:r>
      <w:r w:rsidRPr="00673DFB">
        <w:footnoteReference w:customMarkFollows="1" w:id="2"/>
        <w:t>*</w:t>
      </w:r>
    </w:p>
    <w:p w14:paraId="72B82390" w14:textId="484852B9" w:rsidR="00BE0F54" w:rsidRPr="00143CF1" w:rsidRDefault="00BE0F54" w:rsidP="00BE0F54">
      <w:pPr>
        <w:tabs>
          <w:tab w:val="right" w:pos="850"/>
          <w:tab w:val="left" w:pos="1134"/>
          <w:tab w:val="left" w:pos="1559"/>
          <w:tab w:val="left" w:leader="dot" w:pos="8929"/>
          <w:tab w:val="right" w:pos="9498"/>
        </w:tabs>
        <w:spacing w:after="120"/>
        <w:ind w:left="1134" w:firstLine="567"/>
        <w:rPr>
          <w:b/>
        </w:rPr>
      </w:pPr>
      <w:r w:rsidRPr="00673DFB">
        <w:rPr>
          <w:color w:val="000000" w:themeColor="text1"/>
        </w:rPr>
        <w:t>The text reproduced below was prepared by the Informal Working Group on Field of Vision Assistant (IWG-FVA)</w:t>
      </w:r>
      <w:r w:rsidRPr="00673DFB">
        <w:rPr>
          <w:bCs/>
          <w:color w:val="000000" w:themeColor="text1"/>
        </w:rPr>
        <w:t xml:space="preserve"> </w:t>
      </w:r>
      <w:bookmarkStart w:id="0" w:name="_Hlk46250566"/>
      <w:r w:rsidRPr="00673DFB">
        <w:rPr>
          <w:bCs/>
          <w:color w:val="000000" w:themeColor="text1"/>
        </w:rPr>
        <w:t xml:space="preserve">to create a new </w:t>
      </w:r>
      <w:r>
        <w:rPr>
          <w:bCs/>
          <w:color w:val="000000" w:themeColor="text1"/>
        </w:rPr>
        <w:t xml:space="preserve">draft </w:t>
      </w:r>
      <w:r w:rsidRPr="00673DFB">
        <w:rPr>
          <w:bCs/>
          <w:color w:val="000000" w:themeColor="text1"/>
        </w:rPr>
        <w:t xml:space="preserve">UN Regulation on </w:t>
      </w:r>
      <w:bookmarkEnd w:id="0"/>
      <w:r w:rsidRPr="00673DFB">
        <w:rPr>
          <w:bCs/>
          <w:color w:val="000000" w:themeColor="text1"/>
        </w:rPr>
        <w:t xml:space="preserve">uniform technical prescriptions concerning approval of a vehicle with regard to its Field of Vision Assistant, </w:t>
      </w:r>
      <w:bookmarkStart w:id="1" w:name="_Hlk46250620"/>
      <w:r w:rsidRPr="00673DFB">
        <w:t>in the frame</w:t>
      </w:r>
      <w:r>
        <w:t>work</w:t>
      </w:r>
      <w:r w:rsidRPr="00673DFB">
        <w:t xml:space="preserve"> of the process of splitting the UN Regulation No. 125 into two separate Regulations. </w:t>
      </w:r>
      <w:r>
        <w:br/>
      </w:r>
      <w:r w:rsidRPr="00143CF1">
        <w:t>The modifications made by this document</w:t>
      </w:r>
      <w:r>
        <w:t xml:space="preserve"> to </w:t>
      </w:r>
      <w:r w:rsidRPr="00BE0F54">
        <w:t>ECE/TRANS/WP.29/GRSG/2024/27</w:t>
      </w:r>
      <w:r w:rsidRPr="00143CF1">
        <w:t xml:space="preserve"> are marked in </w:t>
      </w:r>
      <w:r w:rsidRPr="00143CF1">
        <w:rPr>
          <w:color w:val="0070C0"/>
        </w:rPr>
        <w:t>“</w:t>
      </w:r>
      <w:r w:rsidRPr="00BE0F54">
        <w:rPr>
          <w:b/>
          <w:bCs/>
          <w:color w:val="0070C0"/>
        </w:rPr>
        <w:t>(bold) blue</w:t>
      </w:r>
      <w:r w:rsidRPr="00143CF1">
        <w:rPr>
          <w:color w:val="0070C0"/>
        </w:rPr>
        <w:t>”</w:t>
      </w:r>
      <w:r w:rsidRPr="00143CF1">
        <w:t xml:space="preserve"> for new or strikethrough for deleted characters.</w:t>
      </w:r>
      <w:r w:rsidR="003E5481">
        <w:t xml:space="preserve"> Further editorial modifications are added with revision 1 of this document and marked in “</w:t>
      </w:r>
      <w:r w:rsidR="003E5481" w:rsidRPr="003E5481">
        <w:rPr>
          <w:color w:val="FF0000"/>
        </w:rPr>
        <w:t>Red</w:t>
      </w:r>
      <w:r w:rsidR="003E5481">
        <w:t>”.</w:t>
      </w:r>
    </w:p>
    <w:p w14:paraId="7B6C320B" w14:textId="1D3939C2" w:rsidR="00BE0F54" w:rsidRPr="00673DFB" w:rsidRDefault="00BE0F54" w:rsidP="00BE0F54">
      <w:pPr>
        <w:pStyle w:val="SingleTxtG"/>
        <w:ind w:firstLine="567"/>
        <w:rPr>
          <w:bCs/>
          <w:color w:val="000000" w:themeColor="text1"/>
        </w:rPr>
      </w:pPr>
    </w:p>
    <w:bookmarkEnd w:id="1"/>
    <w:p w14:paraId="06BB73FD" w14:textId="00C8C0B1" w:rsidR="00112120" w:rsidRDefault="00112120" w:rsidP="00BE0F54">
      <w:pPr>
        <w:pStyle w:val="HChG"/>
        <w:rPr>
          <w:u w:val="single"/>
        </w:rPr>
      </w:pPr>
      <w:r>
        <w:rPr>
          <w:u w:val="single"/>
        </w:rPr>
        <w:br w:type="page"/>
      </w:r>
    </w:p>
    <w:p w14:paraId="62696EF5" w14:textId="77777777" w:rsidR="00BE0F54" w:rsidRPr="00673DFB" w:rsidRDefault="00AE31A0" w:rsidP="00BE0F54">
      <w:pPr>
        <w:suppressAutoHyphens w:val="0"/>
        <w:spacing w:line="240" w:lineRule="auto"/>
        <w:rPr>
          <w:rFonts w:eastAsia="MS Mincho"/>
          <w:b/>
          <w:color w:val="000000"/>
          <w:sz w:val="28"/>
          <w:szCs w:val="28"/>
        </w:rPr>
      </w:pPr>
      <w:r>
        <w:lastRenderedPageBreak/>
        <w:tab/>
      </w:r>
      <w:r w:rsidR="00BE0F54" w:rsidRPr="00673DFB">
        <w:rPr>
          <w:rFonts w:eastAsia="MS Mincho"/>
          <w:b/>
          <w:color w:val="000000"/>
          <w:sz w:val="28"/>
          <w:szCs w:val="28"/>
        </w:rPr>
        <w:t>I.</w:t>
      </w:r>
      <w:r w:rsidR="00BE0F54" w:rsidRPr="00673DFB">
        <w:rPr>
          <w:rFonts w:eastAsia="MS Mincho"/>
          <w:b/>
          <w:color w:val="000000"/>
          <w:sz w:val="28"/>
          <w:szCs w:val="28"/>
        </w:rPr>
        <w:tab/>
        <w:t xml:space="preserve"> Proposal</w:t>
      </w:r>
      <w:r w:rsidR="00BE0F54" w:rsidRPr="00673DFB">
        <w:rPr>
          <w:rFonts w:eastAsia="MS Mincho"/>
          <w:b/>
          <w:color w:val="000000"/>
          <w:sz w:val="28"/>
          <w:szCs w:val="28"/>
        </w:rPr>
        <w:tab/>
      </w:r>
    </w:p>
    <w:p w14:paraId="01D2A20C" w14:textId="77777777" w:rsidR="00BE0F54" w:rsidRPr="00673DFB" w:rsidRDefault="00BE0F54" w:rsidP="00BE0F54">
      <w:pPr>
        <w:keepNext/>
        <w:keepLines/>
        <w:tabs>
          <w:tab w:val="right" w:pos="851"/>
        </w:tabs>
        <w:spacing w:before="360" w:after="240" w:line="300" w:lineRule="exact"/>
        <w:ind w:left="1134" w:right="1134" w:hanging="1134"/>
        <w:rPr>
          <w:rFonts w:eastAsia="MS Mincho"/>
          <w:b/>
          <w:color w:val="000000"/>
          <w:sz w:val="28"/>
          <w:szCs w:val="28"/>
        </w:rPr>
      </w:pPr>
      <w:bookmarkStart w:id="2" w:name="_Toc387935141"/>
      <w:bookmarkStart w:id="3" w:name="_Toc397517931"/>
      <w:bookmarkStart w:id="4" w:name="_Toc456777134"/>
      <w:r w:rsidRPr="00673DFB">
        <w:rPr>
          <w:rFonts w:eastAsia="MS Mincho"/>
          <w:b/>
          <w:color w:val="000000"/>
          <w:sz w:val="24"/>
          <w:szCs w:val="24"/>
        </w:rPr>
        <w:tab/>
      </w:r>
      <w:r w:rsidRPr="00673DFB">
        <w:rPr>
          <w:rFonts w:eastAsia="MS Mincho"/>
          <w:b/>
          <w:color w:val="000000"/>
          <w:sz w:val="24"/>
          <w:szCs w:val="24"/>
        </w:rPr>
        <w:tab/>
      </w:r>
      <w:r>
        <w:rPr>
          <w:rFonts w:eastAsia="MS Mincho"/>
          <w:b/>
          <w:color w:val="000000"/>
          <w:sz w:val="24"/>
          <w:szCs w:val="24"/>
        </w:rPr>
        <w:t>"</w:t>
      </w:r>
      <w:r w:rsidRPr="00673DFB">
        <w:rPr>
          <w:rFonts w:eastAsia="MS Mincho"/>
          <w:b/>
          <w:color w:val="000000"/>
          <w:sz w:val="28"/>
          <w:szCs w:val="28"/>
        </w:rPr>
        <w:t xml:space="preserve">UN Regulation No. </w:t>
      </w:r>
      <w:bookmarkEnd w:id="2"/>
      <w:bookmarkEnd w:id="3"/>
      <w:r w:rsidRPr="00673DFB">
        <w:rPr>
          <w:rFonts w:eastAsia="MS Mincho"/>
          <w:b/>
          <w:color w:val="000000"/>
          <w:sz w:val="28"/>
          <w:szCs w:val="28"/>
        </w:rPr>
        <w:t>XXX</w:t>
      </w:r>
      <w:bookmarkEnd w:id="4"/>
      <w:r w:rsidRPr="00673DFB">
        <w:rPr>
          <w:rFonts w:eastAsia="MS Mincho"/>
          <w:b/>
          <w:color w:val="000000"/>
          <w:sz w:val="28"/>
          <w:szCs w:val="28"/>
          <w:vertAlign w:val="superscript"/>
        </w:rPr>
        <w:footnoteReference w:id="3"/>
      </w:r>
    </w:p>
    <w:p w14:paraId="089F4F33" w14:textId="77777777" w:rsidR="00BE0F54" w:rsidRPr="00673DFB" w:rsidRDefault="00BE0F54" w:rsidP="00BE0F54">
      <w:pPr>
        <w:pStyle w:val="HChG"/>
      </w:pPr>
      <w:r w:rsidRPr="00673DFB">
        <w:rPr>
          <w:rFonts w:eastAsia="MS Mincho"/>
          <w:color w:val="000000"/>
          <w:szCs w:val="28"/>
        </w:rPr>
        <w:tab/>
      </w:r>
      <w:r w:rsidRPr="00673DFB">
        <w:rPr>
          <w:rFonts w:eastAsia="MS Mincho"/>
          <w:color w:val="000000"/>
          <w:szCs w:val="28"/>
        </w:rPr>
        <w:tab/>
      </w:r>
      <w:r w:rsidRPr="00673DFB">
        <w:t>Uniform Prescriptions Concerning Approval of a Vehicle Type with regard to its Field of Vision Assistant</w:t>
      </w:r>
      <w:r>
        <w:t xml:space="preserve"> </w:t>
      </w:r>
      <w:r w:rsidRPr="00673DFB">
        <w:t>Systems</w:t>
      </w:r>
    </w:p>
    <w:p w14:paraId="62AE0AC7" w14:textId="77777777" w:rsidR="00BE0F54" w:rsidRPr="00673DFB" w:rsidRDefault="00BE0F54" w:rsidP="00BE0F54">
      <w:pPr>
        <w:keepNext/>
        <w:keepLines/>
        <w:tabs>
          <w:tab w:val="right" w:pos="851"/>
        </w:tabs>
        <w:spacing w:before="360" w:after="240" w:line="300" w:lineRule="exact"/>
        <w:ind w:left="1134" w:right="1134" w:hanging="1134"/>
        <w:rPr>
          <w:rFonts w:eastAsia="MS Mincho"/>
          <w:b/>
          <w:color w:val="000000"/>
          <w:sz w:val="28"/>
          <w:szCs w:val="28"/>
        </w:rPr>
      </w:pPr>
    </w:p>
    <w:p w14:paraId="49E06E6B" w14:textId="77777777" w:rsidR="00BE0F54" w:rsidRPr="00796AB1" w:rsidRDefault="00BE0F54" w:rsidP="00BE0F54">
      <w:pPr>
        <w:rPr>
          <w:sz w:val="28"/>
          <w:szCs w:val="28"/>
        </w:rPr>
      </w:pPr>
      <w:bookmarkStart w:id="5" w:name="_Toc107305524"/>
      <w:r w:rsidRPr="00796AB1">
        <w:rPr>
          <w:sz w:val="28"/>
          <w:szCs w:val="28"/>
        </w:rPr>
        <w:t>Contents</w:t>
      </w:r>
    </w:p>
    <w:p w14:paraId="41F8CC46" w14:textId="77777777" w:rsidR="00BE0F54" w:rsidRPr="00796AB1" w:rsidRDefault="00BE0F54" w:rsidP="00BE0F54">
      <w:pPr>
        <w:tabs>
          <w:tab w:val="right" w:pos="9638"/>
        </w:tabs>
        <w:spacing w:after="120"/>
        <w:ind w:left="283"/>
        <w:rPr>
          <w:i/>
          <w:sz w:val="18"/>
        </w:rPr>
      </w:pPr>
      <w:r w:rsidRPr="00796AB1">
        <w:rPr>
          <w:i/>
          <w:color w:val="000000" w:themeColor="text1"/>
          <w:sz w:val="24"/>
          <w:szCs w:val="24"/>
        </w:rPr>
        <w:tab/>
      </w:r>
      <w:r w:rsidRPr="00796AB1">
        <w:rPr>
          <w:i/>
          <w:sz w:val="18"/>
        </w:rPr>
        <w:t>Page</w:t>
      </w:r>
      <w:r w:rsidRPr="00796AB1">
        <w:rPr>
          <w:i/>
          <w:sz w:val="18"/>
        </w:rPr>
        <w:footnoteReference w:customMarkFollows="1" w:id="4"/>
        <w:t>*</w:t>
      </w:r>
      <w:r w:rsidRPr="00796AB1">
        <w:rPr>
          <w:sz w:val="18"/>
        </w:rPr>
        <w:t>*</w:t>
      </w:r>
    </w:p>
    <w:p w14:paraId="00C16543" w14:textId="77777777" w:rsidR="00BE0F54" w:rsidRPr="00796AB1" w:rsidRDefault="00BE0F54" w:rsidP="00BE0F54">
      <w:pPr>
        <w:tabs>
          <w:tab w:val="right" w:pos="851"/>
          <w:tab w:val="left" w:pos="1134"/>
          <w:tab w:val="left" w:pos="1559"/>
          <w:tab w:val="left" w:pos="1984"/>
          <w:tab w:val="left" w:leader="dot" w:pos="8929"/>
          <w:tab w:val="right" w:pos="9638"/>
        </w:tabs>
        <w:spacing w:after="120"/>
        <w:rPr>
          <w:color w:val="000000" w:themeColor="text1"/>
        </w:rPr>
      </w:pPr>
      <w:r w:rsidRPr="00796AB1">
        <w:rPr>
          <w:color w:val="000000" w:themeColor="text1"/>
        </w:rPr>
        <w:t>Regulation</w:t>
      </w:r>
    </w:p>
    <w:p w14:paraId="165667ED" w14:textId="77777777" w:rsidR="00BE0F54" w:rsidRPr="00796AB1" w:rsidRDefault="00BE0F54" w:rsidP="00BE0F54">
      <w:pPr>
        <w:tabs>
          <w:tab w:val="right" w:pos="851"/>
          <w:tab w:val="left" w:pos="1134"/>
          <w:tab w:val="left" w:pos="1559"/>
          <w:tab w:val="left" w:pos="1984"/>
          <w:tab w:val="left" w:leader="dot" w:pos="8929"/>
          <w:tab w:val="right" w:pos="9638"/>
        </w:tabs>
        <w:spacing w:after="120"/>
        <w:rPr>
          <w:color w:val="000000" w:themeColor="text1"/>
          <w:sz w:val="24"/>
          <w:szCs w:val="24"/>
        </w:rPr>
      </w:pPr>
      <w:r w:rsidRPr="00796AB1">
        <w:tab/>
        <w:t>0.</w:t>
      </w:r>
      <w:r w:rsidRPr="00796AB1">
        <w:tab/>
        <w:t>Introduction</w:t>
      </w:r>
      <w:r w:rsidRPr="00796AB1">
        <w:tab/>
      </w:r>
      <w:r>
        <w:tab/>
      </w:r>
    </w:p>
    <w:p w14:paraId="0BDDA580" w14:textId="77777777" w:rsidR="00BE0F54" w:rsidRPr="00796AB1" w:rsidRDefault="00BE0F54" w:rsidP="00BE0F54">
      <w:pPr>
        <w:tabs>
          <w:tab w:val="right" w:pos="851"/>
          <w:tab w:val="left" w:pos="1134"/>
          <w:tab w:val="left" w:pos="1559"/>
          <w:tab w:val="left" w:leader="dot" w:pos="8929"/>
          <w:tab w:val="right" w:pos="9638"/>
        </w:tabs>
        <w:spacing w:after="120"/>
        <w:rPr>
          <w:color w:val="000000" w:themeColor="text1"/>
        </w:rPr>
      </w:pPr>
      <w:r w:rsidRPr="00796AB1">
        <w:rPr>
          <w:color w:val="000000" w:themeColor="text1"/>
          <w:sz w:val="24"/>
          <w:szCs w:val="24"/>
        </w:rPr>
        <w:tab/>
      </w:r>
      <w:r w:rsidRPr="00796AB1">
        <w:rPr>
          <w:color w:val="000000" w:themeColor="text1"/>
        </w:rPr>
        <w:t>1.</w:t>
      </w:r>
      <w:r w:rsidRPr="00796AB1">
        <w:rPr>
          <w:color w:val="000000" w:themeColor="text1"/>
        </w:rPr>
        <w:tab/>
        <w:t xml:space="preserve">Scope </w:t>
      </w:r>
      <w:r w:rsidRPr="00796AB1">
        <w:rPr>
          <w:color w:val="000000" w:themeColor="text1"/>
        </w:rPr>
        <w:tab/>
      </w:r>
      <w:r w:rsidRPr="00796AB1">
        <w:rPr>
          <w:color w:val="000000" w:themeColor="text1"/>
        </w:rPr>
        <w:tab/>
      </w:r>
    </w:p>
    <w:p w14:paraId="5122D988" w14:textId="77777777" w:rsidR="00BE0F54" w:rsidRPr="00673DFB" w:rsidRDefault="00BE0F54" w:rsidP="00BE0F54">
      <w:pPr>
        <w:tabs>
          <w:tab w:val="right" w:pos="851"/>
          <w:tab w:val="left" w:pos="1134"/>
          <w:tab w:val="left" w:pos="1559"/>
          <w:tab w:val="left" w:pos="1984"/>
          <w:tab w:val="left" w:leader="dot" w:pos="8929"/>
          <w:tab w:val="right" w:pos="9638"/>
        </w:tabs>
        <w:spacing w:after="120"/>
        <w:rPr>
          <w:color w:val="000000" w:themeColor="text1"/>
        </w:rPr>
      </w:pPr>
      <w:r w:rsidRPr="00796AB1">
        <w:rPr>
          <w:color w:val="000000" w:themeColor="text1"/>
        </w:rPr>
        <w:tab/>
      </w:r>
      <w:r w:rsidRPr="00673DFB">
        <w:rPr>
          <w:color w:val="000000" w:themeColor="text1"/>
        </w:rPr>
        <w:t>2.</w:t>
      </w:r>
      <w:r w:rsidRPr="00673DFB">
        <w:rPr>
          <w:color w:val="000000" w:themeColor="text1"/>
        </w:rPr>
        <w:tab/>
        <w:t xml:space="preserve">Definitions </w:t>
      </w:r>
      <w:r w:rsidRPr="00673DFB">
        <w:rPr>
          <w:color w:val="000000" w:themeColor="text1"/>
        </w:rPr>
        <w:tab/>
      </w:r>
      <w:r w:rsidRPr="00673DFB">
        <w:rPr>
          <w:color w:val="000000" w:themeColor="text1"/>
        </w:rPr>
        <w:tab/>
      </w:r>
    </w:p>
    <w:p w14:paraId="4100172D" w14:textId="77777777" w:rsidR="00BE0F54" w:rsidRPr="00673DFB" w:rsidRDefault="00BE0F54" w:rsidP="00BE0F54">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3.</w:t>
      </w:r>
      <w:r w:rsidRPr="00673DFB">
        <w:rPr>
          <w:color w:val="000000" w:themeColor="text1"/>
        </w:rPr>
        <w:tab/>
        <w:t>Application for Approval</w:t>
      </w:r>
      <w:r w:rsidRPr="00673DFB">
        <w:rPr>
          <w:color w:val="000000" w:themeColor="text1"/>
        </w:rPr>
        <w:tab/>
      </w:r>
      <w:r w:rsidRPr="00673DFB">
        <w:rPr>
          <w:color w:val="000000" w:themeColor="text1"/>
        </w:rPr>
        <w:tab/>
      </w:r>
    </w:p>
    <w:p w14:paraId="3B85F68F" w14:textId="77777777" w:rsidR="00BE0F54" w:rsidRPr="00673DFB" w:rsidRDefault="00BE0F54" w:rsidP="00BE0F54">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4.</w:t>
      </w:r>
      <w:r w:rsidRPr="00673DFB">
        <w:rPr>
          <w:color w:val="000000" w:themeColor="text1"/>
        </w:rPr>
        <w:tab/>
        <w:t xml:space="preserve">Approval </w:t>
      </w:r>
      <w:r w:rsidRPr="00673DFB">
        <w:rPr>
          <w:color w:val="000000" w:themeColor="text1"/>
        </w:rPr>
        <w:tab/>
      </w:r>
      <w:r w:rsidRPr="00673DFB">
        <w:rPr>
          <w:color w:val="000000" w:themeColor="text1"/>
        </w:rPr>
        <w:tab/>
      </w:r>
    </w:p>
    <w:p w14:paraId="1D50A44B" w14:textId="77777777" w:rsidR="00BE0F54" w:rsidRPr="00673DFB" w:rsidRDefault="00BE0F54" w:rsidP="00BE0F54">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5.</w:t>
      </w:r>
      <w:r w:rsidRPr="00673DFB">
        <w:rPr>
          <w:color w:val="000000" w:themeColor="text1"/>
        </w:rPr>
        <w:tab/>
        <w:t>Specifications</w:t>
      </w:r>
      <w:r w:rsidRPr="00673DFB">
        <w:rPr>
          <w:color w:val="000000" w:themeColor="text1"/>
        </w:rPr>
        <w:tab/>
      </w:r>
      <w:r w:rsidRPr="00673DFB">
        <w:rPr>
          <w:color w:val="000000" w:themeColor="text1"/>
        </w:rPr>
        <w:tab/>
      </w:r>
    </w:p>
    <w:p w14:paraId="39BB8AA4" w14:textId="77777777" w:rsidR="00BE0F54" w:rsidRPr="00673DFB" w:rsidRDefault="00BE0F54" w:rsidP="00BE0F54">
      <w:pPr>
        <w:tabs>
          <w:tab w:val="right" w:pos="851"/>
          <w:tab w:val="left" w:pos="1134"/>
          <w:tab w:val="left" w:pos="1559"/>
          <w:tab w:val="left" w:pos="1984"/>
          <w:tab w:val="left" w:leader="dot" w:pos="8931"/>
          <w:tab w:val="right" w:pos="9638"/>
        </w:tabs>
        <w:spacing w:after="120"/>
        <w:ind w:left="1134" w:hanging="1134"/>
        <w:rPr>
          <w:color w:val="000000" w:themeColor="text1"/>
        </w:rPr>
      </w:pPr>
      <w:r w:rsidRPr="00673DFB">
        <w:rPr>
          <w:color w:val="000000" w:themeColor="text1"/>
        </w:rPr>
        <w:tab/>
        <w:t>6.</w:t>
      </w:r>
      <w:r w:rsidRPr="00673DFB">
        <w:rPr>
          <w:color w:val="000000" w:themeColor="text1"/>
        </w:rPr>
        <w:tab/>
      </w:r>
      <w:r w:rsidRPr="00673DFB">
        <w:t>Modification of Vehicle Type and Extension of Approval</w:t>
      </w:r>
      <w:r w:rsidRPr="00673DFB" w:rsidDel="00882D5F">
        <w:rPr>
          <w:color w:val="000000" w:themeColor="text1"/>
        </w:rPr>
        <w:t xml:space="preserve"> </w:t>
      </w:r>
      <w:r w:rsidRPr="00673DFB">
        <w:rPr>
          <w:color w:val="000000" w:themeColor="text1"/>
        </w:rPr>
        <w:tab/>
      </w:r>
      <w:r w:rsidRPr="00673DFB">
        <w:rPr>
          <w:color w:val="000000" w:themeColor="text1"/>
        </w:rPr>
        <w:tab/>
      </w:r>
    </w:p>
    <w:p w14:paraId="6AC294A9" w14:textId="77777777" w:rsidR="00BE0F54" w:rsidRPr="00673DFB" w:rsidRDefault="00BE0F54" w:rsidP="00BE0F54">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7.</w:t>
      </w:r>
      <w:r w:rsidRPr="00673DFB">
        <w:rPr>
          <w:color w:val="000000" w:themeColor="text1"/>
        </w:rPr>
        <w:tab/>
        <w:t xml:space="preserve">Conformity of Production </w:t>
      </w:r>
      <w:r w:rsidRPr="00673DFB">
        <w:rPr>
          <w:color w:val="000000" w:themeColor="text1"/>
        </w:rPr>
        <w:tab/>
      </w:r>
      <w:r w:rsidRPr="00673DFB">
        <w:rPr>
          <w:color w:val="000000" w:themeColor="text1"/>
        </w:rPr>
        <w:tab/>
      </w:r>
    </w:p>
    <w:p w14:paraId="45CE047D" w14:textId="77777777" w:rsidR="00BE0F54" w:rsidRPr="00673DFB" w:rsidRDefault="00BE0F54" w:rsidP="00BE0F54">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8.</w:t>
      </w:r>
      <w:r w:rsidRPr="00673DFB">
        <w:rPr>
          <w:color w:val="000000" w:themeColor="text1"/>
        </w:rPr>
        <w:tab/>
      </w:r>
      <w:r w:rsidRPr="00673DFB">
        <w:t>Penalties for Non</w:t>
      </w:r>
      <w:r w:rsidRPr="00673DFB">
        <w:noBreakHyphen/>
        <w:t>Conformity of Production</w:t>
      </w:r>
      <w:r w:rsidRPr="00673DFB" w:rsidDel="00177B8B">
        <w:rPr>
          <w:color w:val="000000" w:themeColor="text1"/>
        </w:rPr>
        <w:t xml:space="preserve"> </w:t>
      </w:r>
      <w:r w:rsidRPr="00673DFB">
        <w:rPr>
          <w:color w:val="000000" w:themeColor="text1"/>
        </w:rPr>
        <w:tab/>
      </w:r>
      <w:r w:rsidRPr="00673DFB">
        <w:rPr>
          <w:color w:val="000000" w:themeColor="text1"/>
        </w:rPr>
        <w:tab/>
      </w:r>
    </w:p>
    <w:p w14:paraId="0B8F1B3C" w14:textId="77777777" w:rsidR="00BE0F54" w:rsidRPr="00673DFB" w:rsidRDefault="00BE0F54" w:rsidP="00BE0F54">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9.</w:t>
      </w:r>
      <w:r w:rsidRPr="00673DFB">
        <w:rPr>
          <w:color w:val="000000" w:themeColor="text1"/>
        </w:rPr>
        <w:tab/>
      </w:r>
      <w:r w:rsidRPr="00673DFB">
        <w:t>Production Definitively Discontinued</w:t>
      </w:r>
      <w:r w:rsidRPr="00673DFB" w:rsidDel="00177B8B">
        <w:rPr>
          <w:color w:val="000000" w:themeColor="text1"/>
        </w:rPr>
        <w:t xml:space="preserve"> </w:t>
      </w:r>
      <w:r w:rsidRPr="00673DFB">
        <w:rPr>
          <w:color w:val="000000" w:themeColor="text1"/>
        </w:rPr>
        <w:tab/>
      </w:r>
      <w:r w:rsidRPr="00673DFB">
        <w:rPr>
          <w:color w:val="000000" w:themeColor="text1"/>
        </w:rPr>
        <w:tab/>
      </w:r>
    </w:p>
    <w:p w14:paraId="0C148EE3" w14:textId="77777777" w:rsidR="00BE0F54" w:rsidRPr="00673DFB" w:rsidRDefault="00BE0F54" w:rsidP="00BE0F54">
      <w:pPr>
        <w:tabs>
          <w:tab w:val="right" w:pos="851"/>
          <w:tab w:val="left" w:pos="1134"/>
          <w:tab w:val="left" w:pos="1559"/>
          <w:tab w:val="left" w:pos="1984"/>
          <w:tab w:val="left" w:leader="dot" w:pos="8929"/>
        </w:tabs>
        <w:ind w:left="1134" w:hanging="1134"/>
      </w:pPr>
      <w:r w:rsidRPr="00673DFB">
        <w:rPr>
          <w:color w:val="000000" w:themeColor="text1"/>
        </w:rPr>
        <w:tab/>
        <w:t>10.</w:t>
      </w:r>
      <w:r w:rsidRPr="00673DFB">
        <w:rPr>
          <w:color w:val="000000" w:themeColor="text1"/>
        </w:rPr>
        <w:tab/>
      </w:r>
      <w:r w:rsidRPr="00673DFB">
        <w:t>Names and Addresses of the Technical Services Responsible for Conducting Approval Tests</w:t>
      </w:r>
    </w:p>
    <w:p w14:paraId="0BBA55E3" w14:textId="77777777" w:rsidR="00BE0F54" w:rsidRPr="00673DFB" w:rsidRDefault="00BE0F54" w:rsidP="00BE0F54">
      <w:pPr>
        <w:tabs>
          <w:tab w:val="right" w:pos="851"/>
          <w:tab w:val="left" w:pos="1134"/>
          <w:tab w:val="left" w:pos="1559"/>
          <w:tab w:val="left" w:pos="1984"/>
          <w:tab w:val="left" w:leader="dot" w:pos="8929"/>
        </w:tabs>
        <w:spacing w:after="120"/>
        <w:ind w:left="1134" w:hanging="1134"/>
        <w:rPr>
          <w:color w:val="000000" w:themeColor="text1"/>
        </w:rPr>
      </w:pPr>
      <w:r w:rsidRPr="00673DFB">
        <w:rPr>
          <w:color w:val="000000" w:themeColor="text1"/>
        </w:rPr>
        <w:tab/>
      </w:r>
      <w:r w:rsidRPr="00673DFB">
        <w:rPr>
          <w:color w:val="000000" w:themeColor="text1"/>
        </w:rPr>
        <w:tab/>
      </w:r>
      <w:r w:rsidRPr="00673DFB">
        <w:t xml:space="preserve">and of Type Approval Authorities </w:t>
      </w:r>
      <w:r w:rsidRPr="00673DFB">
        <w:rPr>
          <w:color w:val="000000" w:themeColor="text1"/>
        </w:rPr>
        <w:tab/>
      </w:r>
    </w:p>
    <w:p w14:paraId="067D9A85" w14:textId="77777777" w:rsidR="00BE0F54" w:rsidRPr="00673DFB" w:rsidRDefault="00BE0F54" w:rsidP="00BE0F54">
      <w:pPr>
        <w:keepNext/>
        <w:keepLines/>
        <w:tabs>
          <w:tab w:val="right" w:pos="851"/>
          <w:tab w:val="left" w:pos="1134"/>
          <w:tab w:val="left" w:pos="1559"/>
          <w:tab w:val="left" w:pos="1984"/>
          <w:tab w:val="left" w:leader="dot" w:pos="8929"/>
          <w:tab w:val="right" w:pos="9638"/>
        </w:tabs>
        <w:spacing w:after="120"/>
      </w:pPr>
      <w:r w:rsidRPr="00673DFB">
        <w:t>Annexes</w:t>
      </w:r>
    </w:p>
    <w:p w14:paraId="1B9D8482" w14:textId="77777777" w:rsidR="00BE0F54" w:rsidRPr="00673DFB" w:rsidRDefault="00BE0F54" w:rsidP="00BE0F54">
      <w:pPr>
        <w:keepNext/>
        <w:keepLines/>
        <w:tabs>
          <w:tab w:val="right" w:pos="851"/>
          <w:tab w:val="left" w:pos="1134"/>
          <w:tab w:val="left" w:pos="1559"/>
          <w:tab w:val="left" w:pos="1984"/>
          <w:tab w:val="left" w:leader="dot" w:pos="8929"/>
          <w:tab w:val="right" w:pos="9638"/>
        </w:tabs>
        <w:spacing w:after="120"/>
      </w:pPr>
      <w:r w:rsidRPr="00673DFB">
        <w:rPr>
          <w:color w:val="000000" w:themeColor="text1"/>
          <w:sz w:val="24"/>
          <w:szCs w:val="24"/>
        </w:rPr>
        <w:tab/>
      </w:r>
      <w:r w:rsidRPr="00673DFB">
        <w:t>1</w:t>
      </w:r>
      <w:r w:rsidRPr="00673DFB">
        <w:tab/>
        <w:t>Information Document</w:t>
      </w:r>
      <w:r w:rsidRPr="00673DFB">
        <w:tab/>
      </w:r>
    </w:p>
    <w:p w14:paraId="04F13ECE" w14:textId="77777777" w:rsidR="00BE0F54" w:rsidRPr="00673DFB" w:rsidRDefault="00BE0F54" w:rsidP="00BE0F54">
      <w:pPr>
        <w:keepNext/>
        <w:keepLines/>
        <w:tabs>
          <w:tab w:val="right" w:pos="851"/>
          <w:tab w:val="left" w:pos="1134"/>
          <w:tab w:val="left" w:pos="1559"/>
          <w:tab w:val="left" w:pos="1984"/>
          <w:tab w:val="left" w:leader="dot" w:pos="8929"/>
          <w:tab w:val="right" w:pos="9638"/>
        </w:tabs>
        <w:spacing w:after="120"/>
      </w:pPr>
      <w:r w:rsidRPr="00673DFB">
        <w:tab/>
        <w:t>2</w:t>
      </w:r>
      <w:r w:rsidRPr="00673DFB">
        <w:tab/>
        <w:t>Communication</w:t>
      </w:r>
      <w:r w:rsidRPr="00673DFB">
        <w:tab/>
      </w:r>
      <w:r w:rsidRPr="00673DFB">
        <w:tab/>
      </w:r>
    </w:p>
    <w:p w14:paraId="36031491" w14:textId="77777777" w:rsidR="00BE0F54" w:rsidRPr="00673DFB" w:rsidRDefault="00BE0F54" w:rsidP="00BE0F54">
      <w:pPr>
        <w:keepNext/>
        <w:keepLines/>
        <w:tabs>
          <w:tab w:val="right" w:pos="851"/>
          <w:tab w:val="left" w:pos="1134"/>
          <w:tab w:val="left" w:pos="1559"/>
          <w:tab w:val="left" w:pos="1984"/>
          <w:tab w:val="left" w:leader="dot" w:pos="8929"/>
          <w:tab w:val="right" w:pos="9638"/>
        </w:tabs>
        <w:spacing w:after="120"/>
      </w:pPr>
      <w:r w:rsidRPr="00673DFB">
        <w:tab/>
        <w:t>3</w:t>
      </w:r>
      <w:r w:rsidRPr="00673DFB">
        <w:tab/>
        <w:t>Arrangements of Approval Marks</w:t>
      </w:r>
      <w:r w:rsidRPr="00673DFB">
        <w:tab/>
      </w:r>
      <w:r w:rsidRPr="00673DFB">
        <w:tab/>
      </w:r>
    </w:p>
    <w:p w14:paraId="2F38CD34" w14:textId="77777777" w:rsidR="00BE0F54" w:rsidRPr="00673DFB" w:rsidRDefault="00BE0F54" w:rsidP="00BE0F54">
      <w:pPr>
        <w:keepNext/>
        <w:keepLines/>
        <w:tabs>
          <w:tab w:val="right" w:pos="851"/>
          <w:tab w:val="left" w:pos="1134"/>
          <w:tab w:val="left" w:pos="1559"/>
          <w:tab w:val="left" w:pos="1984"/>
          <w:tab w:val="left" w:leader="dot" w:pos="8929"/>
          <w:tab w:val="right" w:pos="9638"/>
        </w:tabs>
        <w:spacing w:after="120"/>
      </w:pPr>
      <w:r w:rsidRPr="00673DFB">
        <w:tab/>
        <w:t>4</w:t>
      </w:r>
      <w:r w:rsidRPr="00673DFB">
        <w:tab/>
      </w:r>
      <w:bookmarkStart w:id="6" w:name="_Hlk157069122"/>
      <w:r w:rsidRPr="00673DFB">
        <w:rPr>
          <w:bCs/>
        </w:rPr>
        <w:t xml:space="preserve">Examples for </w:t>
      </w:r>
      <w:r w:rsidRPr="00991B3D">
        <w:rPr>
          <w:bCs/>
        </w:rPr>
        <w:t>Warning, Highlight and Information</w:t>
      </w:r>
      <w:bookmarkEnd w:id="6"/>
      <w:r w:rsidRPr="00673DFB">
        <w:tab/>
      </w:r>
      <w:r w:rsidRPr="00673DFB">
        <w:tab/>
      </w:r>
    </w:p>
    <w:p w14:paraId="31250528" w14:textId="77777777" w:rsidR="00BE0F54" w:rsidRDefault="00BE0F54" w:rsidP="00BE0F54">
      <w:pPr>
        <w:keepNext/>
        <w:keepLines/>
        <w:tabs>
          <w:tab w:val="right" w:pos="851"/>
          <w:tab w:val="left" w:pos="1134"/>
          <w:tab w:val="left" w:pos="1559"/>
          <w:tab w:val="left" w:pos="1984"/>
          <w:tab w:val="left" w:leader="dot" w:pos="8929"/>
          <w:tab w:val="right" w:pos="9638"/>
        </w:tabs>
        <w:spacing w:after="120"/>
      </w:pPr>
      <w:r w:rsidRPr="00673DFB">
        <w:tab/>
        <w:t xml:space="preserve">5 </w:t>
      </w:r>
      <w:r w:rsidRPr="00673DFB">
        <w:tab/>
        <w:t xml:space="preserve">Target </w:t>
      </w:r>
      <w:r>
        <w:t>A</w:t>
      </w:r>
      <w:r w:rsidRPr="00673DFB">
        <w:t>rea</w:t>
      </w:r>
      <w:r>
        <w:t xml:space="preserve"> </w:t>
      </w:r>
      <w:r w:rsidRPr="001F0B1B">
        <w:rPr>
          <w:b/>
          <w:bCs/>
          <w:color w:val="0070C0"/>
        </w:rPr>
        <w:t>and Determination of the Value "x"</w:t>
      </w:r>
      <w:r w:rsidRPr="00673DFB">
        <w:tab/>
      </w:r>
    </w:p>
    <w:p w14:paraId="2A0CF94C" w14:textId="5ACACD04" w:rsidR="001F0B1B" w:rsidRPr="001F0B1B" w:rsidRDefault="001F0B1B" w:rsidP="00BE0F54">
      <w:pPr>
        <w:keepNext/>
        <w:keepLines/>
        <w:tabs>
          <w:tab w:val="right" w:pos="851"/>
          <w:tab w:val="left" w:pos="1134"/>
          <w:tab w:val="left" w:pos="1559"/>
          <w:tab w:val="left" w:pos="1984"/>
          <w:tab w:val="left" w:leader="dot" w:pos="8929"/>
          <w:tab w:val="right" w:pos="9638"/>
        </w:tabs>
        <w:spacing w:after="120"/>
        <w:rPr>
          <w:strike/>
        </w:rPr>
      </w:pPr>
      <w:r>
        <w:tab/>
      </w:r>
      <w:r w:rsidRPr="001F0B1B">
        <w:rPr>
          <w:strike/>
          <w:color w:val="0070C0"/>
        </w:rPr>
        <w:t>6</w:t>
      </w:r>
      <w:r w:rsidRPr="001F0B1B">
        <w:rPr>
          <w:strike/>
          <w:color w:val="0070C0"/>
        </w:rPr>
        <w:tab/>
        <w:t xml:space="preserve">Determination of the Value “X” </w:t>
      </w:r>
      <w:r w:rsidRPr="001F0B1B">
        <w:rPr>
          <w:strike/>
          <w:color w:val="0070C0"/>
        </w:rPr>
        <w:tab/>
      </w:r>
    </w:p>
    <w:p w14:paraId="74438B05" w14:textId="30693C0F" w:rsidR="00BE0F54" w:rsidRPr="0084515E" w:rsidRDefault="00BE0F54" w:rsidP="00BE0F54">
      <w:pPr>
        <w:keepNext/>
        <w:keepLines/>
        <w:tabs>
          <w:tab w:val="right" w:pos="851"/>
          <w:tab w:val="left" w:pos="1134"/>
          <w:tab w:val="left" w:pos="1559"/>
          <w:tab w:val="left" w:pos="1984"/>
          <w:tab w:val="left" w:leader="dot" w:pos="8929"/>
          <w:tab w:val="right" w:pos="9638"/>
        </w:tabs>
        <w:spacing w:after="120"/>
        <w:rPr>
          <w:strike/>
        </w:rPr>
      </w:pPr>
      <w:r w:rsidRPr="00BE0F54">
        <w:tab/>
      </w:r>
      <w:r w:rsidR="001F0B1B">
        <w:rPr>
          <w:strike/>
          <w:color w:val="0070C0"/>
        </w:rPr>
        <w:t>7</w:t>
      </w:r>
      <w:r w:rsidRPr="00BE0F54">
        <w:rPr>
          <w:strike/>
          <w:color w:val="0070C0"/>
        </w:rPr>
        <w:tab/>
        <w:t>Determination of Area 2.</w:t>
      </w:r>
      <w:r w:rsidRPr="00BE0F54">
        <w:rPr>
          <w:strike/>
          <w:color w:val="0070C0"/>
        </w:rPr>
        <w:tab/>
      </w:r>
    </w:p>
    <w:p w14:paraId="5E39478F" w14:textId="77777777" w:rsidR="00BE0F54" w:rsidRPr="00673DFB" w:rsidRDefault="00BE0F54" w:rsidP="00BE0F54">
      <w:pPr>
        <w:keepNext/>
        <w:keepLines/>
        <w:tabs>
          <w:tab w:val="right" w:pos="851"/>
          <w:tab w:val="left" w:pos="1134"/>
          <w:tab w:val="left" w:pos="1559"/>
          <w:tab w:val="left" w:pos="1984"/>
          <w:tab w:val="left" w:leader="dot" w:pos="8929"/>
          <w:tab w:val="right" w:pos="9638"/>
        </w:tabs>
        <w:spacing w:after="120"/>
      </w:pPr>
    </w:p>
    <w:p w14:paraId="567B25D2" w14:textId="4F7A7109" w:rsidR="00BE0F54" w:rsidRPr="00673DFB" w:rsidRDefault="00BE0F54" w:rsidP="00BE0F54">
      <w:pPr>
        <w:suppressAutoHyphens w:val="0"/>
        <w:spacing w:line="240" w:lineRule="auto"/>
        <w:rPr>
          <w:b/>
          <w:sz w:val="28"/>
        </w:rPr>
      </w:pPr>
      <w:r w:rsidRPr="00673DFB">
        <w:br w:type="page"/>
      </w:r>
      <w:r w:rsidR="001F0B1B">
        <w:lastRenderedPageBreak/>
        <w:tab/>
      </w:r>
    </w:p>
    <w:p w14:paraId="36428207" w14:textId="77777777" w:rsidR="00BE0F54" w:rsidRPr="00673DFB" w:rsidRDefault="00BE0F54" w:rsidP="00BE0F54">
      <w:pPr>
        <w:pStyle w:val="HChG"/>
        <w:ind w:left="1129" w:right="1138" w:firstLine="0"/>
      </w:pPr>
      <w:bookmarkStart w:id="7" w:name="_Hlk44391647"/>
      <w:bookmarkEnd w:id="5"/>
      <w:r w:rsidRPr="00673DFB">
        <w:t>0.</w:t>
      </w:r>
      <w:r w:rsidRPr="00673DFB">
        <w:tab/>
      </w:r>
      <w:r w:rsidRPr="00673DFB">
        <w:tab/>
        <w:t xml:space="preserve">Introduction </w:t>
      </w:r>
      <w:r w:rsidRPr="00991B3D">
        <w:t>(for Information)</w:t>
      </w:r>
    </w:p>
    <w:p w14:paraId="30831A50" w14:textId="77777777" w:rsidR="00BE0F54" w:rsidRPr="00673DFB" w:rsidRDefault="00BE0F54" w:rsidP="00BE0F54"/>
    <w:p w14:paraId="30954BC0" w14:textId="77777777" w:rsidR="00BE0F54" w:rsidRPr="00673DFB" w:rsidRDefault="00BE0F54" w:rsidP="00BE0F54">
      <w:pPr>
        <w:pStyle w:val="ListParagraph"/>
        <w:numPr>
          <w:ilvl w:val="1"/>
          <w:numId w:val="23"/>
        </w:numPr>
        <w:suppressAutoHyphens w:val="0"/>
        <w:spacing w:line="240" w:lineRule="auto"/>
        <w:ind w:right="1134"/>
        <w:jc w:val="both"/>
      </w:pPr>
      <w:r w:rsidRPr="00673DFB">
        <w:t xml:space="preserve">Obstructions range from physical parts of the vehicle architecture (e.g. A-pillars, heating wires, antenna wires, etc.) to other light projections that may hinder perception of outside scene in the driver’s field of vision, known as  FVA. This Regulation addresses obstructions caused by FVA and defines the conditions under which they are allowed also in the view of limiting distraction. Light reflections (that do not come from FVA) are not considered as obstructions or interference </w:t>
      </w:r>
      <w:r>
        <w:t xml:space="preserve">or both </w:t>
      </w:r>
      <w:r w:rsidRPr="00673DFB">
        <w:t>(e.g. glaring effect).</w:t>
      </w:r>
    </w:p>
    <w:p w14:paraId="6A87D2AC" w14:textId="77777777" w:rsidR="00BE0F54" w:rsidRPr="00673DFB" w:rsidRDefault="00BE0F54" w:rsidP="00BE0F54">
      <w:pPr>
        <w:pStyle w:val="ListParagraph"/>
        <w:suppressAutoHyphens w:val="0"/>
        <w:spacing w:line="240" w:lineRule="auto"/>
        <w:ind w:left="2274" w:right="1134"/>
        <w:jc w:val="both"/>
      </w:pPr>
    </w:p>
    <w:p w14:paraId="77AA0D16" w14:textId="61A1DB67" w:rsidR="00BE0F54" w:rsidRPr="00673DFB" w:rsidRDefault="00BE0F54" w:rsidP="00BE0F54">
      <w:pPr>
        <w:pStyle w:val="ListParagraph"/>
        <w:numPr>
          <w:ilvl w:val="1"/>
          <w:numId w:val="23"/>
        </w:numPr>
        <w:suppressAutoHyphens w:val="0"/>
        <w:spacing w:line="240" w:lineRule="auto"/>
        <w:ind w:right="1134"/>
        <w:jc w:val="both"/>
      </w:pPr>
      <w:bookmarkStart w:id="8" w:name="_Hlk157172774"/>
      <w:r w:rsidRPr="00673DFB">
        <w:t xml:space="preserve">While driving, the information shall be driving or </w:t>
      </w:r>
      <w:r w:rsidRPr="00513006">
        <w:rPr>
          <w:strike/>
          <w:color w:val="FF0000"/>
        </w:rPr>
        <w:t>operator</w:t>
      </w:r>
      <w:r w:rsidR="00513006" w:rsidRPr="00513006">
        <w:rPr>
          <w:color w:val="FF0000"/>
        </w:rPr>
        <w:t xml:space="preserve"> </w:t>
      </w:r>
      <w:r w:rsidR="00513006" w:rsidRPr="00513006">
        <w:rPr>
          <w:b/>
          <w:bCs/>
          <w:color w:val="FF0000"/>
        </w:rPr>
        <w:t>operation</w:t>
      </w:r>
      <w:r w:rsidRPr="00513006">
        <w:rPr>
          <w:color w:val="FF0000"/>
        </w:rPr>
        <w:t xml:space="preserve"> </w:t>
      </w:r>
      <w:r w:rsidRPr="00673DFB">
        <w:t>related</w:t>
      </w:r>
      <w:r>
        <w:t xml:space="preserve"> or both </w:t>
      </w:r>
      <w:r w:rsidRPr="00673DFB">
        <w:t>and safety relevant. FVA caus</w:t>
      </w:r>
      <w:r>
        <w:t>es</w:t>
      </w:r>
      <w:r w:rsidRPr="00673DFB">
        <w:t xml:space="preserve"> obstructions in the transparent field of vision and may cause distraction. At the same time it can help the driver. It is im</w:t>
      </w:r>
      <w:bookmarkEnd w:id="8"/>
      <w:r w:rsidRPr="00673DFB">
        <w:t>portant to find a good balance between the two. The aim of FVA is to improve safety by supporting drivers in the direct dynamic driving tasks, providing visual information without encouraging behaviour that could lead to a loss of vigilance or driver attention.</w:t>
      </w:r>
    </w:p>
    <w:p w14:paraId="51C507D1" w14:textId="77777777" w:rsidR="00BE0F54" w:rsidRPr="00673DFB" w:rsidRDefault="00BE0F54" w:rsidP="00BE0F54">
      <w:pPr>
        <w:pStyle w:val="ListParagraph"/>
      </w:pPr>
    </w:p>
    <w:p w14:paraId="0EC9BC76" w14:textId="77777777" w:rsidR="00BE0F54" w:rsidRPr="00673DFB" w:rsidRDefault="00BE0F54" w:rsidP="00BE0F54">
      <w:pPr>
        <w:pStyle w:val="ListParagraph"/>
        <w:numPr>
          <w:ilvl w:val="1"/>
          <w:numId w:val="23"/>
        </w:numPr>
        <w:suppressAutoHyphens w:val="0"/>
        <w:spacing w:line="240" w:lineRule="auto"/>
        <w:ind w:right="1134"/>
        <w:jc w:val="both"/>
      </w:pPr>
      <w:r w:rsidRPr="00673DFB">
        <w:t>Mandatory information (such as the vehicle speed) may only be displayed via FVA as</w:t>
      </w:r>
      <w:r>
        <w:t xml:space="preserve"> a</w:t>
      </w:r>
      <w:r w:rsidRPr="00673DFB">
        <w:t xml:space="preserve"> secondary source of such information. This restriction is done because mandatory information shall be permanently visible under all foreseeable circumstances. In the future, if there is a need to have FVA as </w:t>
      </w:r>
      <w:r>
        <w:t xml:space="preserve">a </w:t>
      </w:r>
      <w:r w:rsidRPr="00673DFB">
        <w:t>primary source for mandatory information, FVA shall be evaluated as such and a test procedure shall be developed to enable to check that the information is visible at all-time</w:t>
      </w:r>
      <w:r>
        <w:t xml:space="preserve"> (</w:t>
      </w:r>
      <w:r w:rsidRPr="00673DFB">
        <w:t>e.g. during heavy rain, fog, snowy background, heavy sunlight, night</w:t>
      </w:r>
      <w:r>
        <w:t>-</w:t>
      </w:r>
      <w:r w:rsidRPr="00673DFB">
        <w:t>time</w:t>
      </w:r>
      <w:r>
        <w:t>)</w:t>
      </w:r>
      <w:r w:rsidRPr="00673DFB">
        <w:t>.</w:t>
      </w:r>
    </w:p>
    <w:p w14:paraId="6C4FC50B" w14:textId="77777777" w:rsidR="00BE0F54" w:rsidRPr="00673DFB" w:rsidRDefault="00BE0F54" w:rsidP="00BE0F54">
      <w:pPr>
        <w:pStyle w:val="ListParagraph"/>
        <w:suppressAutoHyphens w:val="0"/>
        <w:spacing w:line="240" w:lineRule="auto"/>
        <w:ind w:left="2274" w:right="1134"/>
        <w:jc w:val="both"/>
      </w:pPr>
    </w:p>
    <w:p w14:paraId="4B473074" w14:textId="77777777" w:rsidR="00BE0F54" w:rsidRPr="00673DFB" w:rsidRDefault="00BE0F54" w:rsidP="00BE0F54">
      <w:pPr>
        <w:pStyle w:val="ListParagraph"/>
        <w:numPr>
          <w:ilvl w:val="1"/>
          <w:numId w:val="23"/>
        </w:numPr>
        <w:suppressAutoHyphens w:val="0"/>
        <w:spacing w:line="240" w:lineRule="auto"/>
        <w:ind w:right="1134"/>
        <w:jc w:val="both"/>
      </w:pPr>
      <w:r w:rsidRPr="00673DFB">
        <w:t xml:space="preserve">External information sources are possible, but shall not change the performance of approved FVA: the vehicle manufacturer shall ensure that data that are provided by an external device (e.g. through smartphone applications), that are not part of the type approval, shall not be used nor change the visual appearance of FVA. </w:t>
      </w:r>
    </w:p>
    <w:p w14:paraId="051ABCEB" w14:textId="77777777" w:rsidR="00BE0F54" w:rsidRPr="00673DFB" w:rsidRDefault="00BE0F54" w:rsidP="00BE0F54">
      <w:pPr>
        <w:suppressAutoHyphens w:val="0"/>
        <w:spacing w:line="240" w:lineRule="auto"/>
        <w:ind w:left="2268" w:right="1134"/>
        <w:jc w:val="both"/>
      </w:pPr>
    </w:p>
    <w:p w14:paraId="6DCE30A0" w14:textId="77777777" w:rsidR="00BE0F54" w:rsidRPr="00673DFB" w:rsidRDefault="00BE0F54" w:rsidP="00BE0F54">
      <w:pPr>
        <w:pStyle w:val="ListParagraph"/>
        <w:numPr>
          <w:ilvl w:val="1"/>
          <w:numId w:val="23"/>
        </w:numPr>
        <w:suppressAutoHyphens w:val="0"/>
        <w:spacing w:line="240" w:lineRule="auto"/>
        <w:ind w:right="1134"/>
        <w:jc w:val="both"/>
      </w:pPr>
      <w:r w:rsidRPr="00673DFB">
        <w:t xml:space="preserve">Presented information in area 1 </w:t>
      </w:r>
      <w:r w:rsidRPr="005368C5">
        <w:rPr>
          <w:strike/>
          <w:color w:val="0070C0"/>
        </w:rPr>
        <w:t>shall be</w:t>
      </w:r>
      <w:r w:rsidRPr="00673DFB">
        <w:t xml:space="preserve"> </w:t>
      </w:r>
      <w:r w:rsidRPr="005368C5">
        <w:rPr>
          <w:b/>
          <w:bCs/>
          <w:color w:val="0070C0"/>
        </w:rPr>
        <w:t xml:space="preserve">is </w:t>
      </w:r>
      <w:r w:rsidRPr="00673DFB">
        <w:t>non-static, as related to a dynamic traffic scenario, and optimized to reduce obstruction.</w:t>
      </w:r>
    </w:p>
    <w:p w14:paraId="1A2C5F3E" w14:textId="77777777" w:rsidR="00BE0F54" w:rsidRPr="00673DFB" w:rsidRDefault="00BE0F54" w:rsidP="00BE0F54">
      <w:pPr>
        <w:suppressAutoHyphens w:val="0"/>
        <w:spacing w:line="240" w:lineRule="auto"/>
        <w:ind w:left="2268" w:right="1134"/>
        <w:jc w:val="both"/>
      </w:pPr>
    </w:p>
    <w:p w14:paraId="334E7D67" w14:textId="69E67E75" w:rsidR="00BE0F54" w:rsidRPr="00673DFB" w:rsidRDefault="00BE0F54" w:rsidP="00BE0F54">
      <w:pPr>
        <w:pStyle w:val="ListParagraph"/>
        <w:numPr>
          <w:ilvl w:val="1"/>
          <w:numId w:val="23"/>
        </w:numPr>
        <w:suppressAutoHyphens w:val="0"/>
        <w:spacing w:line="240" w:lineRule="auto"/>
        <w:ind w:right="1134"/>
        <w:jc w:val="both"/>
      </w:pPr>
      <w:r w:rsidRPr="00673DFB">
        <w:t xml:space="preserve">Presented information in area 2 may be static information such as the vehicle speed. </w:t>
      </w:r>
      <w:r w:rsidRPr="0084515E">
        <w:rPr>
          <w:b/>
          <w:bCs/>
          <w:color w:val="0070C0"/>
        </w:rPr>
        <w:t xml:space="preserve">Non </w:t>
      </w:r>
      <w:r w:rsidRPr="0084515E">
        <w:rPr>
          <w:strike/>
          <w:color w:val="0070C0"/>
        </w:rPr>
        <w:t>[Information from the entertainment system or phone or both (e.g. incoming calls, play lists, etc.) is not considered</w:t>
      </w:r>
      <w:r w:rsidRPr="005368C5">
        <w:rPr>
          <w:color w:val="0070C0"/>
        </w:rPr>
        <w:t>-</w:t>
      </w:r>
      <w:r w:rsidRPr="00673DFB">
        <w:t xml:space="preserve">driving related </w:t>
      </w:r>
      <w:r w:rsidRPr="005368C5">
        <w:rPr>
          <w:b/>
          <w:bCs/>
          <w:color w:val="0070C0"/>
        </w:rPr>
        <w:t>information is</w:t>
      </w:r>
      <w:r w:rsidRPr="001F0B1B">
        <w:rPr>
          <w:b/>
          <w:bCs/>
          <w:color w:val="0070C0"/>
        </w:rPr>
        <w:t xml:space="preserve"> not</w:t>
      </w:r>
      <w:r w:rsidRPr="001F0B1B">
        <w:rPr>
          <w:color w:val="0070C0"/>
        </w:rPr>
        <w:t xml:space="preserve"> </w:t>
      </w:r>
      <w:r w:rsidRPr="005368C5">
        <w:rPr>
          <w:strike/>
          <w:color w:val="0070C0"/>
        </w:rPr>
        <w:t>and shall not be</w:t>
      </w:r>
      <w:r w:rsidRPr="00673DFB">
        <w:t xml:space="preserve"> displayed by </w:t>
      </w:r>
      <w:r w:rsidRPr="005368C5">
        <w:rPr>
          <w:b/>
          <w:bCs/>
          <w:color w:val="0070C0"/>
        </w:rPr>
        <w:t>the</w:t>
      </w:r>
      <w:r w:rsidRPr="005368C5">
        <w:rPr>
          <w:color w:val="0070C0"/>
        </w:rPr>
        <w:t xml:space="preserve"> </w:t>
      </w:r>
      <w:r w:rsidRPr="00673DFB">
        <w:t>FVA</w:t>
      </w:r>
      <w:r w:rsidR="001F0B1B" w:rsidRPr="001F0B1B">
        <w:rPr>
          <w:strike/>
          <w:color w:val="0070C0"/>
        </w:rPr>
        <w:t>]</w:t>
      </w:r>
      <w:r w:rsidRPr="005368C5">
        <w:rPr>
          <w:b/>
          <w:bCs/>
          <w:color w:val="0070C0"/>
        </w:rPr>
        <w:t xml:space="preserve">, while a </w:t>
      </w:r>
      <w:del w:id="9" w:author="EG" w:date="2024-04-16T16:38:00Z">
        <w:r w:rsidRPr="005368C5" w:rsidDel="003C5491">
          <w:rPr>
            <w:b/>
            <w:bCs/>
            <w:color w:val="0070C0"/>
          </w:rPr>
          <w:delText xml:space="preserve">human </w:delText>
        </w:r>
      </w:del>
      <w:r w:rsidRPr="005368C5">
        <w:rPr>
          <w:b/>
          <w:bCs/>
          <w:color w:val="0070C0"/>
        </w:rPr>
        <w:t>driver is performing the Dynamic Driving Task (DDT), except information related to an incoming phone call</w:t>
      </w:r>
      <w:r w:rsidRPr="00673DFB">
        <w:t>.</w:t>
      </w:r>
    </w:p>
    <w:p w14:paraId="652DB4E1" w14:textId="77777777" w:rsidR="00BE0F54" w:rsidRPr="00673DFB" w:rsidRDefault="00BE0F54" w:rsidP="00BE0F54">
      <w:pPr>
        <w:suppressAutoHyphens w:val="0"/>
        <w:spacing w:line="240" w:lineRule="auto"/>
        <w:ind w:right="1134"/>
        <w:jc w:val="both"/>
      </w:pPr>
    </w:p>
    <w:p w14:paraId="2580FB20" w14:textId="77777777" w:rsidR="00BE0F54" w:rsidRDefault="00BE0F54" w:rsidP="00BE0F54">
      <w:pPr>
        <w:pStyle w:val="ListParagraph"/>
        <w:numPr>
          <w:ilvl w:val="1"/>
          <w:numId w:val="23"/>
        </w:numPr>
        <w:suppressAutoHyphens w:val="0"/>
        <w:spacing w:line="240" w:lineRule="auto"/>
        <w:ind w:right="1134"/>
        <w:jc w:val="both"/>
      </w:pPr>
      <w:r w:rsidRPr="00673DFB">
        <w:t>Manual adjustment of FVA by the driver shall be possible</w:t>
      </w:r>
      <w:r>
        <w:t xml:space="preserve"> (</w:t>
      </w:r>
      <w:r w:rsidRPr="00673DFB">
        <w:t>e.g. for an optimised contrast or a complete switch off if necessary</w:t>
      </w:r>
      <w:r>
        <w:t>)</w:t>
      </w:r>
      <w:r w:rsidRPr="00673DFB">
        <w:t>.</w:t>
      </w:r>
    </w:p>
    <w:p w14:paraId="602EB6DE" w14:textId="77777777" w:rsidR="00BE0F54" w:rsidRPr="00673DFB" w:rsidRDefault="00BE0F54" w:rsidP="00BE0F54">
      <w:pPr>
        <w:suppressAutoHyphens w:val="0"/>
        <w:spacing w:line="240" w:lineRule="auto"/>
        <w:ind w:right="1134"/>
        <w:jc w:val="both"/>
      </w:pPr>
    </w:p>
    <w:p w14:paraId="7B2A3DFC" w14:textId="77777777" w:rsidR="00BE0F54" w:rsidRPr="00673DFB" w:rsidRDefault="00BE0F54" w:rsidP="00BE0F54">
      <w:pPr>
        <w:pStyle w:val="ListParagraph"/>
        <w:numPr>
          <w:ilvl w:val="1"/>
          <w:numId w:val="23"/>
        </w:numPr>
        <w:suppressAutoHyphens w:val="0"/>
        <w:spacing w:line="240" w:lineRule="auto"/>
        <w:ind w:right="1134"/>
        <w:jc w:val="both"/>
      </w:pPr>
      <w:r w:rsidRPr="00673DFB">
        <w:t>Automatic deactivation in case of electrical malfunction leading to excessive light projection is foreseen, in order to prevent e.g. potential full or partial obstruction of the field of vision.</w:t>
      </w:r>
    </w:p>
    <w:p w14:paraId="1E98D67F" w14:textId="77777777" w:rsidR="00BE0F54" w:rsidRPr="00673DFB" w:rsidRDefault="00BE0F54" w:rsidP="00BE0F54">
      <w:pPr>
        <w:pStyle w:val="ListParagraph"/>
      </w:pPr>
    </w:p>
    <w:p w14:paraId="686999FB" w14:textId="77777777" w:rsidR="00BE0F54" w:rsidRPr="00673DFB" w:rsidRDefault="00BE0F54" w:rsidP="00BE0F54">
      <w:pPr>
        <w:pStyle w:val="ListParagraph"/>
        <w:numPr>
          <w:ilvl w:val="1"/>
          <w:numId w:val="23"/>
        </w:numPr>
        <w:suppressAutoHyphens w:val="0"/>
        <w:spacing w:line="240" w:lineRule="auto"/>
        <w:ind w:right="1134"/>
        <w:jc w:val="both"/>
      </w:pPr>
      <w:r w:rsidRPr="00673DFB">
        <w:t>Compared to UN R</w:t>
      </w:r>
      <w:r>
        <w:t xml:space="preserve">egulation No. </w:t>
      </w:r>
      <w:r w:rsidRPr="00673DFB">
        <w:t xml:space="preserve">125, it was decided </w:t>
      </w:r>
      <w:r>
        <w:t>that</w:t>
      </w:r>
      <w:r w:rsidRPr="00673DFB">
        <w:t xml:space="preserve"> this Regulation </w:t>
      </w:r>
      <w:r>
        <w:t xml:space="preserve">should </w:t>
      </w:r>
      <w:r w:rsidRPr="00673DFB">
        <w:t>clarify in which areas and what information may be displayed, since the area S as we know from UN R</w:t>
      </w:r>
      <w:r>
        <w:t xml:space="preserve">egulation No. </w:t>
      </w:r>
      <w:r w:rsidRPr="00673DFB">
        <w:t xml:space="preserve">125, does not apply </w:t>
      </w:r>
      <w:r>
        <w:t xml:space="preserve">to </w:t>
      </w:r>
      <w:r w:rsidRPr="00673DFB">
        <w:t xml:space="preserve">vehicle categories other </w:t>
      </w:r>
      <w:r>
        <w:t xml:space="preserve">than </w:t>
      </w:r>
      <w:r w:rsidRPr="00673DFB">
        <w:t>M</w:t>
      </w:r>
      <w:r w:rsidRPr="00035A6B">
        <w:rPr>
          <w:vertAlign w:val="subscript"/>
        </w:rPr>
        <w:t>1</w:t>
      </w:r>
      <w:r w:rsidRPr="00673DFB">
        <w:t xml:space="preserve"> and N</w:t>
      </w:r>
      <w:r w:rsidRPr="00035A6B">
        <w:rPr>
          <w:vertAlign w:val="subscript"/>
        </w:rPr>
        <w:t>1</w:t>
      </w:r>
      <w:r w:rsidRPr="00673DFB">
        <w:t xml:space="preserve"> and at the same time, area S was never </w:t>
      </w:r>
      <w:r w:rsidRPr="00673DFB">
        <w:lastRenderedPageBreak/>
        <w:t>developed to allow for systems like classic Head Up Displays, although area S was typically used for this purpose.</w:t>
      </w:r>
    </w:p>
    <w:p w14:paraId="364515D7" w14:textId="77777777" w:rsidR="00BE0F54" w:rsidRPr="00673DFB" w:rsidRDefault="00BE0F54" w:rsidP="00BE0F54">
      <w:pPr>
        <w:pStyle w:val="ListParagraph"/>
      </w:pPr>
    </w:p>
    <w:p w14:paraId="1363A2EA" w14:textId="2ADEDA94" w:rsidR="00BE0F54" w:rsidRPr="00673DFB" w:rsidRDefault="00BE0F54" w:rsidP="00BE0F54">
      <w:pPr>
        <w:pStyle w:val="ListParagraph"/>
        <w:numPr>
          <w:ilvl w:val="1"/>
          <w:numId w:val="23"/>
        </w:numPr>
        <w:suppressAutoHyphens w:val="0"/>
        <w:spacing w:line="240" w:lineRule="auto"/>
        <w:ind w:right="1134"/>
        <w:jc w:val="both"/>
      </w:pPr>
      <w:r w:rsidRPr="00673DFB">
        <w:t xml:space="preserve">Developments that may interact with FVA (e.g. </w:t>
      </w:r>
      <w:ins w:id="10" w:author="EG" w:date="2024-04-17T15:12:00Z">
        <w:r w:rsidR="003414E1">
          <w:t xml:space="preserve">light </w:t>
        </w:r>
      </w:ins>
      <w:r w:rsidRPr="00673DFB">
        <w:t>project</w:t>
      </w:r>
      <w:ins w:id="11" w:author="EG" w:date="2024-04-17T15:12:00Z">
        <w:r w:rsidR="003414E1">
          <w:t xml:space="preserve">ed </w:t>
        </w:r>
      </w:ins>
      <w:del w:id="12" w:author="EG" w:date="2024-04-17T15:12:00Z">
        <w:r w:rsidRPr="00673DFB" w:rsidDel="003414E1">
          <w:delText>ions</w:delText>
        </w:r>
      </w:del>
      <w:r w:rsidRPr="00673DFB">
        <w:t xml:space="preserve"> </w:t>
      </w:r>
      <w:proofErr w:type="spellStart"/>
      <w:ins w:id="13" w:author="EG" w:date="2024-04-17T15:12:00Z">
        <w:r w:rsidR="003414E1">
          <w:t>by</w:t>
        </w:r>
      </w:ins>
      <w:del w:id="14" w:author="EG" w:date="2024-04-17T15:12:00Z">
        <w:r w:rsidRPr="00673DFB" w:rsidDel="003414E1">
          <w:delText>of</w:delText>
        </w:r>
      </w:del>
      <w:del w:id="15" w:author="EG" w:date="2024-04-16T16:45:00Z">
        <w:r w:rsidRPr="00673DFB" w:rsidDel="0052154A">
          <w:delText xml:space="preserve"> </w:delText>
        </w:r>
      </w:del>
      <w:ins w:id="16" w:author="EG" w:date="2024-04-16T16:45:00Z">
        <w:r w:rsidR="0052154A">
          <w:t>lamps</w:t>
        </w:r>
        <w:proofErr w:type="spellEnd"/>
        <w:r w:rsidR="0052154A">
          <w:t xml:space="preserve"> </w:t>
        </w:r>
      </w:ins>
      <w:del w:id="17" w:author="EG" w:date="2024-04-16T16:45:00Z">
        <w:r w:rsidRPr="00673DFB" w:rsidDel="0052154A">
          <w:delText>light components</w:delText>
        </w:r>
      </w:del>
      <w:r w:rsidRPr="00673DFB">
        <w:t xml:space="preserve">) </w:t>
      </w:r>
      <w:r>
        <w:t xml:space="preserve">must </w:t>
      </w:r>
      <w:r w:rsidRPr="00673DFB">
        <w:t>be considered when defining the safety concept of FVA.</w:t>
      </w:r>
    </w:p>
    <w:p w14:paraId="706D9B42" w14:textId="25E291CC" w:rsidR="00BE0F54" w:rsidRPr="00673DFB" w:rsidRDefault="00BE0F54" w:rsidP="00BE0F54">
      <w:pPr>
        <w:suppressAutoHyphens w:val="0"/>
        <w:spacing w:line="240" w:lineRule="auto"/>
        <w:rPr>
          <w:lang w:eastAsia="en-US"/>
        </w:rPr>
      </w:pPr>
    </w:p>
    <w:p w14:paraId="75FA9012" w14:textId="1142D148" w:rsidR="008E2A25" w:rsidRDefault="00BE0F54" w:rsidP="00BE0F54">
      <w:pPr>
        <w:pStyle w:val="ListParagraph"/>
        <w:numPr>
          <w:ilvl w:val="1"/>
          <w:numId w:val="23"/>
        </w:numPr>
        <w:suppressAutoHyphens w:val="0"/>
        <w:spacing w:line="240" w:lineRule="auto"/>
        <w:ind w:right="1134"/>
        <w:jc w:val="both"/>
      </w:pPr>
      <w:r w:rsidRPr="00673DFB">
        <w:t>The limit of 50 per cent in paragraph 5.2.1.2. ensure</w:t>
      </w:r>
      <w:r>
        <w:t>s</w:t>
      </w:r>
      <w:r w:rsidRPr="00673DFB">
        <w:t xml:space="preserve"> that besides the coverage criterion for symbols</w:t>
      </w:r>
      <w:r>
        <w:t>,</w:t>
      </w:r>
      <w:r w:rsidRPr="00673DFB">
        <w:t xml:space="preserve"> also an accumulation of information is prevented; this aims at system errors but also at multiple dynamic objects being displayed in </w:t>
      </w:r>
      <w:r w:rsidRPr="005368C5">
        <w:rPr>
          <w:strike/>
          <w:color w:val="0070C0"/>
        </w:rPr>
        <w:t>augmented reality</w:t>
      </w:r>
      <w:r w:rsidRPr="00673DFB">
        <w:t xml:space="preserve"> FVA systems </w:t>
      </w:r>
      <w:r>
        <w:t>(</w:t>
      </w:r>
      <w:r w:rsidRPr="00673DFB">
        <w:t xml:space="preserve">e.g. </w:t>
      </w:r>
      <w:ins w:id="18" w:author="EG" w:date="2024-04-17T15:07:00Z">
        <w:r w:rsidR="009B4C37">
          <w:t xml:space="preserve">many </w:t>
        </w:r>
      </w:ins>
      <w:del w:id="19" w:author="EG" w:date="2024-04-17T15:07:00Z">
        <w:r w:rsidRPr="00673DFB" w:rsidDel="009B4C37">
          <w:delText>100</w:delText>
        </w:r>
      </w:del>
      <w:r w:rsidRPr="00673DFB">
        <w:t xml:space="preserve"> pedestrians crossing a road</w:t>
      </w:r>
      <w:ins w:id="20" w:author="EG" w:date="2024-04-17T15:07:00Z">
        <w:r w:rsidR="009B4C37">
          <w:t xml:space="preserve"> at the same time</w:t>
        </w:r>
      </w:ins>
      <w:r>
        <w:t>),</w:t>
      </w:r>
      <w:r w:rsidRPr="00673DFB">
        <w:t xml:space="preserve"> preventing that each one is highlighted, filling out more than 50 per cent of the available FVA display area. </w:t>
      </w:r>
    </w:p>
    <w:p w14:paraId="287602E5" w14:textId="77777777" w:rsidR="008E2A25" w:rsidRDefault="008E2A25" w:rsidP="008E2A25">
      <w:pPr>
        <w:pStyle w:val="ListParagraph"/>
      </w:pPr>
    </w:p>
    <w:p w14:paraId="695EA8EF" w14:textId="77777777" w:rsidR="008E2A25" w:rsidRDefault="00BE0F54" w:rsidP="00BE0F54">
      <w:pPr>
        <w:pStyle w:val="ListParagraph"/>
        <w:numPr>
          <w:ilvl w:val="1"/>
          <w:numId w:val="23"/>
        </w:numPr>
        <w:suppressAutoHyphens w:val="0"/>
        <w:spacing w:line="240" w:lineRule="auto"/>
        <w:ind w:right="1134"/>
        <w:jc w:val="both"/>
        <w:rPr>
          <w:b/>
          <w:bCs/>
          <w:color w:val="0070C0"/>
        </w:rPr>
      </w:pPr>
      <w:r w:rsidRPr="001F0B1B">
        <w:rPr>
          <w:rStyle w:val="ui-provider"/>
          <w:b/>
          <w:bCs/>
          <w:color w:val="0070C0"/>
        </w:rPr>
        <w:t>The basic figure mentioned in paragraph 5.2.1.1 represents a 0.3m diameter, 1m high cylinder 22m away from eye point.</w:t>
      </w:r>
      <w:r w:rsidR="001F0B1B" w:rsidRPr="001F0B1B">
        <w:rPr>
          <w:b/>
          <w:bCs/>
          <w:color w:val="0070C0"/>
        </w:rPr>
        <w:t xml:space="preserve"> </w:t>
      </w:r>
    </w:p>
    <w:p w14:paraId="6F83C924" w14:textId="77777777" w:rsidR="008E2A25" w:rsidRPr="008E2A25" w:rsidRDefault="008E2A25" w:rsidP="008E2A25">
      <w:pPr>
        <w:pStyle w:val="ListParagraph"/>
        <w:rPr>
          <w:b/>
          <w:bCs/>
          <w:color w:val="0070C0"/>
        </w:rPr>
      </w:pPr>
    </w:p>
    <w:p w14:paraId="0D6FE2D7" w14:textId="41176888" w:rsidR="008E2A25" w:rsidRDefault="00BE0F54" w:rsidP="00BE0F54">
      <w:pPr>
        <w:pStyle w:val="ListParagraph"/>
        <w:numPr>
          <w:ilvl w:val="1"/>
          <w:numId w:val="23"/>
        </w:numPr>
        <w:suppressAutoHyphens w:val="0"/>
        <w:spacing w:line="240" w:lineRule="auto"/>
        <w:ind w:right="1134"/>
        <w:jc w:val="both"/>
        <w:rPr>
          <w:b/>
          <w:bCs/>
          <w:color w:val="0070C0"/>
        </w:rPr>
      </w:pPr>
      <w:r w:rsidRPr="000B0B1F">
        <w:rPr>
          <w:b/>
          <w:bCs/>
          <w:color w:val="0070C0"/>
        </w:rPr>
        <w:t>The area 2 coverage criteria are based upon the area S as defined in UN Regulation No. 125. By taking the 20</w:t>
      </w:r>
      <w:ins w:id="21" w:author="EG" w:date="2024-04-17T15:15:00Z">
        <w:r w:rsidR="0061134A">
          <w:rPr>
            <w:b/>
            <w:bCs/>
            <w:color w:val="0070C0"/>
          </w:rPr>
          <w:t xml:space="preserve"> per cent </w:t>
        </w:r>
      </w:ins>
      <w:del w:id="22" w:author="EG" w:date="2024-04-17T15:15:00Z">
        <w:r w:rsidRPr="000B0B1F" w:rsidDel="0061134A">
          <w:rPr>
            <w:b/>
            <w:bCs/>
            <w:color w:val="0070C0"/>
          </w:rPr>
          <w:delText>%</w:delText>
        </w:r>
      </w:del>
      <w:r w:rsidRPr="000B0B1F">
        <w:rPr>
          <w:b/>
          <w:bCs/>
          <w:color w:val="0070C0"/>
        </w:rPr>
        <w:t xml:space="preserve"> limitation from area S and converting it into units in [°</w:t>
      </w:r>
      <w:r w:rsidRPr="000B0B1F">
        <w:rPr>
          <w:b/>
          <w:bCs/>
          <w:color w:val="0070C0"/>
          <w:vertAlign w:val="superscript"/>
        </w:rPr>
        <w:t>2</w:t>
      </w:r>
      <w:r w:rsidRPr="000B0B1F">
        <w:rPr>
          <w:b/>
          <w:bCs/>
          <w:color w:val="0070C0"/>
        </w:rPr>
        <w:t>], the area will be independent from the virtual image distance and the vehicle category.</w:t>
      </w:r>
    </w:p>
    <w:p w14:paraId="6AAD8A77" w14:textId="77777777" w:rsidR="008E2A25" w:rsidRPr="008E2A25" w:rsidRDefault="008E2A25" w:rsidP="008E2A25">
      <w:pPr>
        <w:pStyle w:val="ListParagraph"/>
        <w:rPr>
          <w:b/>
          <w:bCs/>
          <w:color w:val="0070C0"/>
        </w:rPr>
      </w:pPr>
    </w:p>
    <w:p w14:paraId="68930180" w14:textId="00F1AB72" w:rsidR="008E2A25" w:rsidRPr="00623C7C" w:rsidRDefault="008160D8" w:rsidP="00623C7C">
      <w:pPr>
        <w:pStyle w:val="ListParagraph"/>
        <w:numPr>
          <w:ilvl w:val="1"/>
          <w:numId w:val="23"/>
        </w:numPr>
        <w:suppressAutoHyphens w:val="0"/>
        <w:spacing w:line="240" w:lineRule="auto"/>
        <w:ind w:right="1134"/>
        <w:jc w:val="both"/>
        <w:rPr>
          <w:b/>
          <w:bCs/>
          <w:color w:val="0070C0"/>
        </w:rPr>
      </w:pPr>
      <w:r>
        <w:rPr>
          <w:b/>
          <w:bCs/>
          <w:color w:val="0070C0"/>
        </w:rPr>
        <w:t>The value “x” in Annex 5 of 70m is based upon research performed during one of the workshops of the Informal Working Group</w:t>
      </w:r>
      <w:r w:rsidR="00623C7C">
        <w:rPr>
          <w:b/>
          <w:bCs/>
          <w:color w:val="0070C0"/>
        </w:rPr>
        <w:t>. Compar</w:t>
      </w:r>
      <w:r w:rsidR="00B769A4">
        <w:rPr>
          <w:b/>
          <w:bCs/>
          <w:color w:val="0070C0"/>
        </w:rPr>
        <w:t>ed</w:t>
      </w:r>
      <w:r w:rsidR="00623C7C">
        <w:rPr>
          <w:b/>
          <w:bCs/>
          <w:color w:val="0070C0"/>
        </w:rPr>
        <w:t xml:space="preserve"> to UN R</w:t>
      </w:r>
      <w:ins w:id="23" w:author="EG" w:date="2024-04-17T15:17:00Z">
        <w:r w:rsidR="00E070AD">
          <w:rPr>
            <w:b/>
            <w:bCs/>
            <w:color w:val="0070C0"/>
          </w:rPr>
          <w:t>egulation No</w:t>
        </w:r>
        <w:r w:rsidR="0072596D">
          <w:rPr>
            <w:b/>
            <w:bCs/>
            <w:color w:val="0070C0"/>
          </w:rPr>
          <w:t>.</w:t>
        </w:r>
        <w:r w:rsidR="00E070AD">
          <w:rPr>
            <w:b/>
            <w:bCs/>
            <w:color w:val="0070C0"/>
          </w:rPr>
          <w:t xml:space="preserve"> </w:t>
        </w:r>
      </w:ins>
      <w:r w:rsidR="00623C7C">
        <w:rPr>
          <w:b/>
          <w:bCs/>
          <w:color w:val="0070C0"/>
        </w:rPr>
        <w:t>125, where a fixed angle of -1° defines the upper border of area S, it was decided to make this dependent on the vertical distance of the driver’s eyepoint to the road surface. This way, the location of static information in Area 2 is always located in the same field of view, independent of the vehicle’s design.</w:t>
      </w:r>
    </w:p>
    <w:p w14:paraId="185E097B" w14:textId="77777777" w:rsidR="008E2A25" w:rsidRPr="008E2A25" w:rsidRDefault="008E2A25" w:rsidP="008E2A25">
      <w:pPr>
        <w:pStyle w:val="ListParagraph"/>
        <w:rPr>
          <w:b/>
          <w:bCs/>
          <w:color w:val="0070C0"/>
        </w:rPr>
      </w:pPr>
    </w:p>
    <w:p w14:paraId="01A1D108" w14:textId="77777777" w:rsidR="00BE0F54" w:rsidRPr="00673DFB" w:rsidRDefault="00BE0F54" w:rsidP="00BE0F54">
      <w:pPr>
        <w:pStyle w:val="HChG"/>
      </w:pPr>
      <w:r w:rsidRPr="00673DFB">
        <w:rPr>
          <w:b w:val="0"/>
        </w:rPr>
        <w:tab/>
      </w:r>
      <w:r w:rsidRPr="00673DFB">
        <w:rPr>
          <w:b w:val="0"/>
        </w:rPr>
        <w:tab/>
      </w:r>
      <w:r w:rsidRPr="00673DFB">
        <w:rPr>
          <w:bCs/>
        </w:rPr>
        <w:t>1.</w:t>
      </w:r>
      <w:r w:rsidRPr="00673DFB">
        <w:tab/>
        <w:t>Scope</w:t>
      </w:r>
    </w:p>
    <w:p w14:paraId="37DCD315" w14:textId="77777777" w:rsidR="00BE0F54" w:rsidRPr="00673DFB" w:rsidRDefault="00BE0F54" w:rsidP="00BE0F54">
      <w:pPr>
        <w:pStyle w:val="Para0"/>
      </w:pPr>
      <w:r w:rsidRPr="00673DFB">
        <w:t>1.1.</w:t>
      </w:r>
      <w:r w:rsidRPr="00673DFB">
        <w:tab/>
      </w:r>
      <w:r>
        <w:t xml:space="preserve">UN </w:t>
      </w:r>
      <w:r w:rsidRPr="00673DFB">
        <w:t xml:space="preserve">Regulation </w:t>
      </w:r>
      <w:r>
        <w:t xml:space="preserve">No. [xxx] </w:t>
      </w:r>
      <w:r w:rsidRPr="00673DFB">
        <w:t>applies to all vehicles of category M</w:t>
      </w:r>
      <w:r w:rsidRPr="00673DFB">
        <w:rPr>
          <w:vertAlign w:val="subscript"/>
        </w:rPr>
        <w:t xml:space="preserve"> </w:t>
      </w:r>
      <w:r w:rsidRPr="00673DFB">
        <w:t>and N</w:t>
      </w:r>
      <w:r w:rsidRPr="00673DFB">
        <w:rPr>
          <w:rStyle w:val="FootnoteReference"/>
        </w:rPr>
        <w:footnoteReference w:id="5"/>
      </w:r>
      <w:r w:rsidRPr="00673DFB">
        <w:t xml:space="preserve"> equipped with Field of Vision Assistant systems.</w:t>
      </w:r>
    </w:p>
    <w:p w14:paraId="2D9AA8CB" w14:textId="77777777" w:rsidR="00BE0F54" w:rsidRPr="00673DFB" w:rsidRDefault="00BE0F54" w:rsidP="00BE0F54">
      <w:pPr>
        <w:pStyle w:val="Para0"/>
      </w:pPr>
      <w:r w:rsidRPr="00673DFB">
        <w:t>1.2.</w:t>
      </w:r>
      <w:r w:rsidRPr="00673DFB">
        <w:tab/>
        <w:t xml:space="preserve">The purpose of the Regulation is to ensure that the Field of Vision Assistant assists the driver in performing </w:t>
      </w:r>
      <w:r>
        <w:t xml:space="preserve">the </w:t>
      </w:r>
      <w:r w:rsidRPr="00673DFB">
        <w:t xml:space="preserve">task </w:t>
      </w:r>
      <w:r>
        <w:t xml:space="preserve">of </w:t>
      </w:r>
      <w:r w:rsidRPr="00673DFB">
        <w:t xml:space="preserve">driving while limiting the obstruction and the possible distraction it may cause. This Regulation is limited to the information visible to the driver in the forward field of vision. </w:t>
      </w:r>
    </w:p>
    <w:p w14:paraId="214A42B9" w14:textId="77777777" w:rsidR="00BE0F54" w:rsidRPr="00673DFB" w:rsidRDefault="00BE0F54" w:rsidP="00BE0F54">
      <w:pPr>
        <w:pStyle w:val="Para0"/>
      </w:pPr>
      <w:r w:rsidRPr="00673DFB" w:rsidDel="009F5044">
        <w:t xml:space="preserve"> </w:t>
      </w:r>
      <w:r w:rsidRPr="00673DFB">
        <w:t>1.3.</w:t>
      </w:r>
      <w:r w:rsidRPr="00673DFB">
        <w:tab/>
        <w:t>This Regulation does not apply to vehicles not designed to be driven by a human.</w:t>
      </w:r>
    </w:p>
    <w:bookmarkEnd w:id="7"/>
    <w:p w14:paraId="38EE77EB" w14:textId="77777777" w:rsidR="00BE0F54" w:rsidRPr="00673DFB" w:rsidRDefault="00BE0F54" w:rsidP="00BE0F54">
      <w:pPr>
        <w:pStyle w:val="HChG"/>
      </w:pPr>
      <w:r w:rsidRPr="00673DFB">
        <w:tab/>
      </w:r>
      <w:r w:rsidRPr="00673DFB">
        <w:tab/>
        <w:t>2.</w:t>
      </w:r>
      <w:r w:rsidRPr="00673DFB">
        <w:tab/>
        <w:t>Definitions</w:t>
      </w:r>
      <w:r w:rsidRPr="00673DFB" w:rsidDel="00FD0599">
        <w:t xml:space="preserve"> </w:t>
      </w:r>
    </w:p>
    <w:p w14:paraId="2F7B3B81" w14:textId="77777777" w:rsidR="00BE0F54" w:rsidRPr="00673DFB" w:rsidRDefault="00BE0F54" w:rsidP="00BE0F54">
      <w:pPr>
        <w:pStyle w:val="Para0"/>
      </w:pPr>
      <w:r w:rsidRPr="00673DFB">
        <w:t>2.1.</w:t>
      </w:r>
      <w:r w:rsidRPr="00673DFB">
        <w:tab/>
      </w:r>
      <w:r>
        <w:t>"</w:t>
      </w:r>
      <w:r w:rsidRPr="00673DFB">
        <w:rPr>
          <w:i/>
        </w:rPr>
        <w:t>Approval of a vehicle type</w:t>
      </w:r>
      <w:r>
        <w:t>"</w:t>
      </w:r>
      <w:r w:rsidRPr="00673DFB">
        <w:t xml:space="preserve"> means the full procedure whereby a Contracting Party to the Agreement certifies that a vehicle type meets the technical requirements of this Regulation.</w:t>
      </w:r>
    </w:p>
    <w:p w14:paraId="25A68221" w14:textId="77777777" w:rsidR="00BE0F54" w:rsidRPr="00673DFB" w:rsidRDefault="00BE0F54" w:rsidP="00BE0F54">
      <w:pPr>
        <w:pStyle w:val="Para0"/>
      </w:pPr>
      <w:r w:rsidRPr="00673DFB">
        <w:t>2.2.</w:t>
      </w:r>
      <w:r w:rsidRPr="00673DFB">
        <w:tab/>
      </w:r>
      <w:r>
        <w:rPr>
          <w:i/>
        </w:rPr>
        <w:t>"</w:t>
      </w:r>
      <w:r w:rsidRPr="00673DFB">
        <w:rPr>
          <w:i/>
        </w:rPr>
        <w:t>Forward field of vision</w:t>
      </w:r>
      <w:r>
        <w:rPr>
          <w:i/>
        </w:rPr>
        <w:t>"</w:t>
      </w:r>
      <w:r w:rsidRPr="00673DFB">
        <w:t xml:space="preserve"> means </w:t>
      </w:r>
      <w:r>
        <w:t xml:space="preserve">the </w:t>
      </w:r>
      <w:r w:rsidRPr="00673DFB">
        <w:t>180</w:t>
      </w:r>
      <w:r>
        <w:t xml:space="preserve">° </w:t>
      </w:r>
      <w:r w:rsidRPr="00673DFB">
        <w:t xml:space="preserve">field of vision through the transparent area of the windscreen and other glazed surfaces </w:t>
      </w:r>
      <w:r w:rsidRPr="00796AB1">
        <w:t xml:space="preserve">including side windows, approved </w:t>
      </w:r>
      <w:r>
        <w:t>under</w:t>
      </w:r>
      <w:r w:rsidRPr="00796AB1">
        <w:t xml:space="preserve"> UN Regulation </w:t>
      </w:r>
      <w:r>
        <w:t xml:space="preserve">No. </w:t>
      </w:r>
      <w:r w:rsidRPr="00796AB1">
        <w:t>43</w:t>
      </w:r>
      <w:r w:rsidRPr="00673DFB">
        <w:t>.</w:t>
      </w:r>
    </w:p>
    <w:p w14:paraId="7FDB03A7" w14:textId="77777777" w:rsidR="00BE0F54" w:rsidRPr="00673DFB" w:rsidRDefault="00BE0F54" w:rsidP="00BE0F54">
      <w:pPr>
        <w:pStyle w:val="Para0"/>
      </w:pPr>
      <w:r w:rsidRPr="00673DFB">
        <w:lastRenderedPageBreak/>
        <w:t>2.3.</w:t>
      </w:r>
      <w:r w:rsidRPr="00673DFB">
        <w:tab/>
      </w:r>
      <w:r>
        <w:rPr>
          <w:i/>
        </w:rPr>
        <w:t>"</w:t>
      </w:r>
      <w:r w:rsidRPr="00673DFB">
        <w:rPr>
          <w:i/>
        </w:rPr>
        <w:t>Transparent area</w:t>
      </w:r>
      <w:r>
        <w:rPr>
          <w:i/>
        </w:rPr>
        <w:t>"</w:t>
      </w:r>
      <w:r w:rsidRPr="00673DFB">
        <w:t xml:space="preserve"> means </w:t>
      </w:r>
      <w:r>
        <w:t xml:space="preserve">the </w:t>
      </w:r>
      <w:r w:rsidRPr="00673DFB">
        <w:t xml:space="preserve">area of a vehicle windscreen or other glazed surface </w:t>
      </w:r>
      <w:r>
        <w:t>through which</w:t>
      </w:r>
      <w:r w:rsidRPr="00673DFB">
        <w:t xml:space="preserve"> light transmittance measured at right angles to the surface is not less than 70 per cent. In the case of armoured vehicles</w:t>
      </w:r>
      <w:r>
        <w:t>,</w:t>
      </w:r>
      <w:r w:rsidRPr="00673DFB">
        <w:t xml:space="preserve"> the light transmittance factor is not less than 60 per cent.</w:t>
      </w:r>
    </w:p>
    <w:p w14:paraId="10280B71" w14:textId="77777777" w:rsidR="00BE0F54" w:rsidRPr="00673DFB" w:rsidRDefault="00BE0F54" w:rsidP="00BE0F54">
      <w:pPr>
        <w:pStyle w:val="Para0"/>
      </w:pPr>
      <w:r w:rsidRPr="00673DFB">
        <w:t>2.4.</w:t>
      </w:r>
      <w:r w:rsidRPr="00673DFB">
        <w:tab/>
      </w:r>
      <w:r>
        <w:rPr>
          <w:i/>
        </w:rPr>
        <w:t>"</w:t>
      </w:r>
      <w:r w:rsidRPr="00673DFB">
        <w:rPr>
          <w:i/>
        </w:rPr>
        <w:t>Field of Vision Assistant (FVA)</w:t>
      </w:r>
      <w:r>
        <w:t>"</w:t>
      </w:r>
      <w:r w:rsidRPr="00673DFB">
        <w:t xml:space="preserve"> </w:t>
      </w:r>
      <w:r w:rsidRPr="00796AB1">
        <w:t>means</w:t>
      </w:r>
      <w:r>
        <w:t xml:space="preserve"> the</w:t>
      </w:r>
      <w:r w:rsidRPr="00796AB1">
        <w:rPr>
          <w:rFonts w:ascii="Arial" w:hAnsi="Arial" w:cs="Arial"/>
          <w:color w:val="1B365E"/>
        </w:rPr>
        <w:t xml:space="preserve"> </w:t>
      </w:r>
      <w:r w:rsidRPr="00796AB1">
        <w:t xml:space="preserve">visual information, as projected by the system through the transparent area </w:t>
      </w:r>
      <w:r w:rsidRPr="00136B2E">
        <w:rPr>
          <w:strike/>
          <w:color w:val="0070C0"/>
        </w:rPr>
        <w:t>of either the vehicle windscreen or other glazed surfaces</w:t>
      </w:r>
      <w:r w:rsidRPr="00796AB1">
        <w:t xml:space="preserve"> in the forward field of vision, to support the awareness of the driver</w:t>
      </w:r>
      <w:r w:rsidRPr="00673DFB">
        <w:t xml:space="preserve">. </w:t>
      </w:r>
    </w:p>
    <w:p w14:paraId="6B4BA592" w14:textId="77777777" w:rsidR="00BE0F54" w:rsidRPr="00673DFB" w:rsidRDefault="00BE0F54" w:rsidP="00BE0F54">
      <w:pPr>
        <w:pStyle w:val="Para0"/>
      </w:pPr>
      <w:r w:rsidRPr="00673DFB">
        <w:t>2.5.</w:t>
      </w:r>
      <w:r w:rsidRPr="00673DFB">
        <w:tab/>
      </w:r>
      <w:r>
        <w:t>"</w:t>
      </w:r>
      <w:r w:rsidRPr="00673DFB">
        <w:rPr>
          <w:i/>
        </w:rPr>
        <w:t>Vehicle type with regard to the Field of Vision Assistant</w:t>
      </w:r>
      <w:r>
        <w:t>"</w:t>
      </w:r>
      <w:r w:rsidRPr="00673DFB">
        <w:t xml:space="preserve"> means vehicles which do not differ in such essential aspects as:</w:t>
      </w:r>
    </w:p>
    <w:p w14:paraId="501BC2BB" w14:textId="77777777" w:rsidR="00BE0F54" w:rsidRPr="00673DFB" w:rsidRDefault="00BE0F54" w:rsidP="00BE0F54">
      <w:pPr>
        <w:pStyle w:val="Para0"/>
      </w:pPr>
      <w:r w:rsidRPr="00673DFB">
        <w:t>2.5.1.</w:t>
      </w:r>
      <w:r w:rsidRPr="00673DFB">
        <w:tab/>
        <w:t xml:space="preserve">The technology </w:t>
      </w:r>
      <w:r>
        <w:t xml:space="preserve">of </w:t>
      </w:r>
      <w:r w:rsidRPr="00673DFB">
        <w:t>FVA.</w:t>
      </w:r>
    </w:p>
    <w:p w14:paraId="540A60F7" w14:textId="77777777" w:rsidR="00BE0F54" w:rsidRPr="00673DFB" w:rsidRDefault="00BE0F54" w:rsidP="00BE0F54">
      <w:pPr>
        <w:pStyle w:val="Para0"/>
      </w:pPr>
      <w:r w:rsidRPr="00673DFB">
        <w:t>2.5.2.</w:t>
      </w:r>
      <w:r w:rsidRPr="00673DFB">
        <w:tab/>
        <w:t>The shape, dimensions, inclination and other characteristics of the windscreen, other glazed surfaces and their mountings as far as they affect FVA.</w:t>
      </w:r>
    </w:p>
    <w:p w14:paraId="2D36C630" w14:textId="77777777" w:rsidR="00BE0F54" w:rsidRPr="00796AB1" w:rsidRDefault="00BE0F54" w:rsidP="00BE0F54">
      <w:pPr>
        <w:pStyle w:val="Para0"/>
      </w:pPr>
      <w:r w:rsidRPr="00673DFB">
        <w:t xml:space="preserve">2.6. </w:t>
      </w:r>
      <w:r w:rsidRPr="00673DFB">
        <w:tab/>
      </w:r>
      <w:r>
        <w:rPr>
          <w:i/>
        </w:rPr>
        <w:t>"</w:t>
      </w:r>
      <w:r w:rsidRPr="00796AB1">
        <w:rPr>
          <w:i/>
        </w:rPr>
        <w:t>Dynamic Driving Task (DDT)</w:t>
      </w:r>
      <w:r>
        <w:rPr>
          <w:i/>
        </w:rPr>
        <w:t>"</w:t>
      </w:r>
      <w:r w:rsidRPr="00796AB1">
        <w:t xml:space="preserve"> is the control and execution of all longitudinal and lateral movements of the vehicle.</w:t>
      </w:r>
    </w:p>
    <w:p w14:paraId="295DECD7" w14:textId="2D1B7D1D" w:rsidR="00BE0F54" w:rsidRPr="00796AB1" w:rsidRDefault="00BE0F54" w:rsidP="00BE0F54">
      <w:pPr>
        <w:pStyle w:val="Para0"/>
      </w:pPr>
      <w:r w:rsidRPr="00796AB1">
        <w:t>2.7.</w:t>
      </w:r>
      <w:r w:rsidRPr="00796AB1">
        <w:tab/>
      </w:r>
      <w:r w:rsidRPr="00796AB1">
        <w:rPr>
          <w:i/>
        </w:rPr>
        <w:tab/>
      </w:r>
      <w:r>
        <w:rPr>
          <w:i/>
        </w:rPr>
        <w:t>"</w:t>
      </w:r>
      <w:r w:rsidRPr="00796AB1">
        <w:rPr>
          <w:i/>
        </w:rPr>
        <w:t>Transition demand</w:t>
      </w:r>
      <w:r>
        <w:rPr>
          <w:i/>
        </w:rPr>
        <w:t>"</w:t>
      </w:r>
      <w:r w:rsidRPr="00796AB1">
        <w:t xml:space="preserve"> is a logical and intuitive procedure to transfer the Dynamic Driving Task (DDT) from the system (automated control) to the </w:t>
      </w:r>
      <w:del w:id="24" w:author="EG" w:date="2024-04-17T15:08:00Z">
        <w:r w:rsidRPr="00796AB1" w:rsidDel="00762EDB">
          <w:delText xml:space="preserve">human </w:delText>
        </w:r>
      </w:del>
      <w:r w:rsidRPr="00796AB1">
        <w:t xml:space="preserve">driver (manual control). This request is given from the system to the </w:t>
      </w:r>
      <w:del w:id="25" w:author="EG" w:date="2024-04-17T15:09:00Z">
        <w:r w:rsidRPr="00796AB1" w:rsidDel="00762EDB">
          <w:delText xml:space="preserve">human </w:delText>
        </w:r>
      </w:del>
      <w:r w:rsidRPr="00796AB1">
        <w:t>driver.</w:t>
      </w:r>
    </w:p>
    <w:p w14:paraId="1353BFF0" w14:textId="77777777" w:rsidR="00BE0F54" w:rsidRPr="00796AB1" w:rsidRDefault="00BE0F54" w:rsidP="00BE0F54">
      <w:pPr>
        <w:pStyle w:val="Para0"/>
      </w:pPr>
      <w:r w:rsidRPr="00F95963">
        <w:rPr>
          <w:strike/>
          <w:color w:val="0070C0"/>
        </w:rPr>
        <w:t>2.8.</w:t>
      </w:r>
      <w:r w:rsidRPr="00F95963">
        <w:rPr>
          <w:strike/>
          <w:color w:val="0070C0"/>
        </w:rPr>
        <w:tab/>
      </w:r>
      <w:r w:rsidRPr="00F95963">
        <w:rPr>
          <w:i/>
          <w:strike/>
          <w:color w:val="0070C0"/>
        </w:rPr>
        <w:t>"Transition phase"</w:t>
      </w:r>
      <w:r w:rsidRPr="00F95963">
        <w:rPr>
          <w:strike/>
          <w:color w:val="0070C0"/>
        </w:rPr>
        <w:t xml:space="preserve"> means the duration of the transition demand</w:t>
      </w:r>
      <w:r w:rsidRPr="00796AB1">
        <w:t>.</w:t>
      </w:r>
    </w:p>
    <w:p w14:paraId="0EF706C6" w14:textId="4E90D357" w:rsidR="00BE0F54" w:rsidRPr="00796AB1" w:rsidRDefault="00BE0F54" w:rsidP="00BE0F54">
      <w:pPr>
        <w:pStyle w:val="Para0"/>
      </w:pPr>
      <w:r w:rsidRPr="00673DFB">
        <w:t>2.</w:t>
      </w:r>
      <w:r w:rsidR="00623C7C" w:rsidRPr="00F756E6">
        <w:rPr>
          <w:strike/>
          <w:color w:val="0070C0"/>
        </w:rPr>
        <w:t>9</w:t>
      </w:r>
      <w:r w:rsidRPr="00F756E6">
        <w:rPr>
          <w:b/>
          <w:bCs/>
          <w:color w:val="0070C0"/>
        </w:rPr>
        <w:t>8</w:t>
      </w:r>
      <w:r w:rsidRPr="00673DFB">
        <w:t>.</w:t>
      </w:r>
      <w:r w:rsidRPr="00673DFB">
        <w:tab/>
      </w:r>
      <w:r>
        <w:rPr>
          <w:i/>
        </w:rPr>
        <w:t>"</w:t>
      </w:r>
      <w:r w:rsidRPr="00673DFB">
        <w:rPr>
          <w:i/>
        </w:rPr>
        <w:t>Obstruction</w:t>
      </w:r>
      <w:r>
        <w:rPr>
          <w:i/>
        </w:rPr>
        <w:t>"</w:t>
      </w:r>
      <w:r w:rsidRPr="00673DFB">
        <w:t xml:space="preserve"> </w:t>
      </w:r>
      <w:r w:rsidRPr="00796AB1">
        <w:t xml:space="preserve">means </w:t>
      </w:r>
      <w:r>
        <w:t xml:space="preserve">the </w:t>
      </w:r>
      <w:r w:rsidRPr="00796AB1">
        <w:t>physical parts or interference in the forward field of vision reducing perception of light transmittance</w:t>
      </w:r>
      <w:r w:rsidRPr="00673DFB">
        <w:t xml:space="preserve"> with the exception of </w:t>
      </w:r>
      <w:r w:rsidRPr="00796AB1">
        <w:t xml:space="preserve">stray light, </w:t>
      </w:r>
      <w:r>
        <w:t>(</w:t>
      </w:r>
      <w:r w:rsidRPr="00796AB1">
        <w:t>e.g. reflection from vehicle interior, sunlight glare</w:t>
      </w:r>
      <w:r>
        <w:t>)</w:t>
      </w:r>
      <w:r w:rsidRPr="00796AB1">
        <w:t>.</w:t>
      </w:r>
    </w:p>
    <w:p w14:paraId="35CB9054" w14:textId="3951B9E6" w:rsidR="00BE0F54" w:rsidRDefault="00BE0F54" w:rsidP="00BE0F54">
      <w:pPr>
        <w:pStyle w:val="Para0"/>
        <w:rPr>
          <w:i/>
          <w:iCs/>
        </w:rPr>
      </w:pPr>
      <w:r w:rsidRPr="00673DFB">
        <w:t>2.</w:t>
      </w:r>
      <w:r w:rsidR="00F756E6" w:rsidRPr="00F756E6">
        <w:rPr>
          <w:strike/>
          <w:color w:val="0070C0"/>
        </w:rPr>
        <w:t>10</w:t>
      </w:r>
      <w:r w:rsidR="00F756E6" w:rsidRPr="00F756E6">
        <w:rPr>
          <w:color w:val="0070C0"/>
        </w:rPr>
        <w:t>.</w:t>
      </w:r>
      <w:r w:rsidRPr="00F756E6">
        <w:rPr>
          <w:b/>
          <w:bCs/>
          <w:color w:val="0070C0"/>
        </w:rPr>
        <w:t>9</w:t>
      </w:r>
      <w:r w:rsidRPr="00673DFB">
        <w:t>.</w:t>
      </w:r>
      <w:r w:rsidRPr="00673DFB">
        <w:tab/>
      </w:r>
      <w:r>
        <w:rPr>
          <w:i/>
          <w:iCs/>
        </w:rPr>
        <w:t>"</w:t>
      </w:r>
      <w:r w:rsidRPr="00673DFB">
        <w:rPr>
          <w:i/>
          <w:iCs/>
        </w:rPr>
        <w:t xml:space="preserve">Driver’s </w:t>
      </w:r>
      <w:r w:rsidRPr="00F95963">
        <w:rPr>
          <w:i/>
          <w:iCs/>
          <w:strike/>
          <w:color w:val="0070C0"/>
        </w:rPr>
        <w:t>eye</w:t>
      </w:r>
      <w:r w:rsidRPr="00F95963">
        <w:rPr>
          <w:i/>
          <w:iCs/>
          <w:color w:val="0070C0"/>
        </w:rPr>
        <w:t xml:space="preserve"> </w:t>
      </w:r>
      <w:proofErr w:type="spellStart"/>
      <w:r w:rsidRPr="00F95963">
        <w:rPr>
          <w:b/>
          <w:bCs/>
          <w:i/>
          <w:iCs/>
          <w:color w:val="0070C0"/>
        </w:rPr>
        <w:t>Eye</w:t>
      </w:r>
      <w:proofErr w:type="spellEnd"/>
      <w:r w:rsidRPr="00F95963">
        <w:rPr>
          <w:i/>
          <w:iCs/>
          <w:color w:val="0070C0"/>
        </w:rPr>
        <w:t xml:space="preserve"> </w:t>
      </w:r>
      <w:r w:rsidRPr="00F95963">
        <w:rPr>
          <w:i/>
          <w:iCs/>
          <w:strike/>
          <w:color w:val="0070C0"/>
        </w:rPr>
        <w:t>point</w:t>
      </w:r>
      <w:r>
        <w:rPr>
          <w:i/>
          <w:iCs/>
          <w:color w:val="0070C0"/>
        </w:rPr>
        <w:t xml:space="preserve"> </w:t>
      </w:r>
      <w:proofErr w:type="spellStart"/>
      <w:r w:rsidRPr="00F95963">
        <w:rPr>
          <w:b/>
          <w:bCs/>
          <w:i/>
          <w:iCs/>
          <w:color w:val="0070C0"/>
        </w:rPr>
        <w:t>Point</w:t>
      </w:r>
      <w:proofErr w:type="spellEnd"/>
      <w:r w:rsidRPr="00F95963">
        <w:rPr>
          <w:b/>
          <w:bCs/>
          <w:i/>
          <w:iCs/>
          <w:color w:val="0070C0"/>
        </w:rPr>
        <w:t xml:space="preserve"> (DEP)</w:t>
      </w:r>
      <w:r>
        <w:rPr>
          <w:i/>
          <w:iCs/>
        </w:rPr>
        <w:t xml:space="preserve">" </w:t>
      </w:r>
      <w:r w:rsidRPr="00F756E6">
        <w:rPr>
          <w:b/>
          <w:bCs/>
          <w:color w:val="0070C0"/>
        </w:rPr>
        <w:t>for this Regulation</w:t>
      </w:r>
      <w:r w:rsidRPr="00F756E6">
        <w:t xml:space="preserve"> means</w:t>
      </w:r>
      <w:r w:rsidRPr="00F756E6">
        <w:rPr>
          <w:b/>
          <w:bCs/>
          <w:color w:val="0070C0"/>
        </w:rPr>
        <w:t>:</w:t>
      </w:r>
    </w:p>
    <w:p w14:paraId="5D6CBB68" w14:textId="3AD990D6" w:rsidR="00BE0F54" w:rsidRPr="00F95963" w:rsidRDefault="00BE0F54" w:rsidP="00BE0F54">
      <w:pPr>
        <w:pStyle w:val="Para0"/>
        <w:rPr>
          <w:b/>
          <w:bCs/>
          <w:color w:val="0070C0"/>
        </w:rPr>
      </w:pPr>
      <w:r w:rsidRPr="00F95963">
        <w:rPr>
          <w:b/>
          <w:bCs/>
          <w:color w:val="0070C0"/>
        </w:rPr>
        <w:t>2.9.1.</w:t>
      </w:r>
      <w:r w:rsidRPr="00F95963">
        <w:rPr>
          <w:b/>
          <w:bCs/>
          <w:color w:val="0070C0"/>
        </w:rPr>
        <w:tab/>
      </w:r>
      <w:r w:rsidRPr="00F95963">
        <w:rPr>
          <w:b/>
          <w:bCs/>
          <w:i/>
          <w:iCs/>
          <w:color w:val="0070C0"/>
        </w:rPr>
        <w:t>"Adjusted ocular reference point"</w:t>
      </w:r>
      <w:r w:rsidRPr="00F95963">
        <w:rPr>
          <w:b/>
          <w:bCs/>
          <w:color w:val="0070C0"/>
        </w:rPr>
        <w:t xml:space="preserve"> for vehicles of categories M1 and N1 which refers to the adjusted ocular reference point as defined in UN Regulation No. 166. </w:t>
      </w:r>
    </w:p>
    <w:p w14:paraId="2F5E7D44" w14:textId="77777777" w:rsidR="00BE0F54" w:rsidRPr="00F95963" w:rsidRDefault="00BE0F54" w:rsidP="00BE0F54">
      <w:pPr>
        <w:pStyle w:val="Para0"/>
        <w:rPr>
          <w:strike/>
          <w:color w:val="0070C0"/>
        </w:rPr>
      </w:pPr>
      <w:r w:rsidRPr="00F756E6">
        <w:rPr>
          <w:b/>
          <w:bCs/>
          <w:color w:val="0070C0"/>
        </w:rPr>
        <w:t>2.9.2.</w:t>
      </w:r>
      <w:r>
        <w:tab/>
      </w:r>
      <w:r w:rsidRPr="00673DFB">
        <w:t xml:space="preserve"> </w:t>
      </w:r>
      <w:r w:rsidRPr="00F95963">
        <w:rPr>
          <w:strike/>
          <w:color w:val="0070C0"/>
        </w:rPr>
        <w:t xml:space="preserve">or </w:t>
      </w:r>
      <w:r>
        <w:rPr>
          <w:i/>
          <w:iCs/>
        </w:rPr>
        <w:t>"</w:t>
      </w:r>
      <w:r w:rsidRPr="00673DFB">
        <w:rPr>
          <w:i/>
          <w:iCs/>
        </w:rPr>
        <w:t>E</w:t>
      </w:r>
      <w:r w:rsidRPr="00F95963">
        <w:rPr>
          <w:b/>
          <w:bCs/>
          <w:i/>
          <w:iCs/>
          <w:color w:val="0070C0"/>
        </w:rPr>
        <w:t>2</w:t>
      </w:r>
      <w:r w:rsidRPr="00673DFB">
        <w:rPr>
          <w:i/>
          <w:iCs/>
        </w:rPr>
        <w:t>-point</w:t>
      </w:r>
      <w:r>
        <w:rPr>
          <w:i/>
          <w:iCs/>
        </w:rPr>
        <w:t>"</w:t>
      </w:r>
      <w:r w:rsidRPr="00673DFB">
        <w:t xml:space="preserve"> </w:t>
      </w:r>
      <w:r w:rsidRPr="00F95963">
        <w:rPr>
          <w:b/>
          <w:bCs/>
          <w:color w:val="0070C0"/>
        </w:rPr>
        <w:t>for vehicles of categories M2, M3, N2 and N3</w:t>
      </w:r>
      <w:r w:rsidRPr="00F95963">
        <w:rPr>
          <w:color w:val="0070C0"/>
        </w:rPr>
        <w:t xml:space="preserve"> </w:t>
      </w:r>
      <w:r w:rsidRPr="00F95963">
        <w:rPr>
          <w:strike/>
          <w:color w:val="0070C0"/>
        </w:rPr>
        <w:t xml:space="preserve">means </w:t>
      </w:r>
      <w:r w:rsidRPr="00F95963">
        <w:rPr>
          <w:b/>
          <w:bCs/>
          <w:color w:val="0070C0"/>
        </w:rPr>
        <w:t>refers</w:t>
      </w:r>
      <w:r w:rsidRPr="00F95963">
        <w:rPr>
          <w:color w:val="0070C0"/>
        </w:rPr>
        <w:t xml:space="preserve"> </w:t>
      </w:r>
      <w:r w:rsidRPr="00F95963">
        <w:rPr>
          <w:b/>
          <w:bCs/>
          <w:color w:val="0070C0"/>
        </w:rPr>
        <w:t>to</w:t>
      </w:r>
      <w:r w:rsidRPr="00F95963">
        <w:rPr>
          <w:b/>
          <w:bCs/>
        </w:rPr>
        <w:t xml:space="preserve"> </w:t>
      </w:r>
      <w:r w:rsidRPr="00673DFB">
        <w:t>the</w:t>
      </w:r>
      <w:r w:rsidRPr="00F95963">
        <w:rPr>
          <w:color w:val="0070C0"/>
        </w:rPr>
        <w:t xml:space="preserve"> </w:t>
      </w:r>
      <w:r w:rsidRPr="00F95963">
        <w:rPr>
          <w:b/>
          <w:bCs/>
          <w:color w:val="0070C0"/>
        </w:rPr>
        <w:t>forward</w:t>
      </w:r>
      <w:r w:rsidRPr="00F95963">
        <w:rPr>
          <w:b/>
          <w:bCs/>
        </w:rPr>
        <w:t xml:space="preserve"> </w:t>
      </w:r>
      <w:r w:rsidRPr="00673DFB">
        <w:t xml:space="preserve">midpoint between the centre of the driver’s left and right eye as defined in UN Regulation </w:t>
      </w:r>
      <w:r>
        <w:t xml:space="preserve">No. </w:t>
      </w:r>
      <w:r w:rsidRPr="00673DFB">
        <w:t xml:space="preserve">167. </w:t>
      </w:r>
      <w:r w:rsidRPr="00F95963">
        <w:rPr>
          <w:strike/>
          <w:color w:val="0070C0"/>
        </w:rPr>
        <w:t>Three separate eye points are defined. E2 is the forward eye point, E1 is the left-side eyepoint and E3 is the right-side eyepoint. Each point is defined using the three-dimensional reference system. E2 is defined by an offset from the accelerator heel point of 1,163.25 mm in the Z axis, and 678 mm rearward in the X axis. The position of E2 in the Y axis is on a vertical plane, parallel to the median longitudinal plane and passing through the centre of the driver’s seat. In this Regulation, only E2 is used.</w:t>
      </w:r>
    </w:p>
    <w:p w14:paraId="56F8768A" w14:textId="77777777" w:rsidR="00BE0F54" w:rsidRPr="00E73D1E" w:rsidRDefault="00BE0F54" w:rsidP="00BE0F54">
      <w:pPr>
        <w:pStyle w:val="Para0"/>
        <w:rPr>
          <w:strike/>
          <w:color w:val="0070C0"/>
        </w:rPr>
      </w:pPr>
      <w:r w:rsidRPr="00E73D1E">
        <w:rPr>
          <w:strike/>
          <w:color w:val="0070C0"/>
        </w:rPr>
        <w:t>2.11.</w:t>
      </w:r>
      <w:r w:rsidRPr="00E73D1E">
        <w:rPr>
          <w:strike/>
          <w:color w:val="0070C0"/>
        </w:rPr>
        <w:tab/>
      </w:r>
      <w:r w:rsidRPr="00E73D1E">
        <w:rPr>
          <w:i/>
          <w:strike/>
          <w:color w:val="0070C0"/>
        </w:rPr>
        <w:t>"V points"</w:t>
      </w:r>
      <w:r w:rsidRPr="00E73D1E">
        <w:rPr>
          <w:strike/>
          <w:color w:val="0070C0"/>
        </w:rPr>
        <w:t xml:space="preserve"> means points as defined in UN Regulation No. 125 where the position in the passenger compartment is determined as a function of vertical longitudinal planes passing through the centres of the outermost designated seating positions on the front seat and in relation to the "R" point and the design angle of the seat-back (for definitions see Addendum 6 of Mutual Resolution No. 1 (M.R.1)) </w:t>
      </w:r>
      <w:r w:rsidRPr="00E73D1E">
        <w:rPr>
          <w:rStyle w:val="FootnoteReference"/>
          <w:strike/>
          <w:color w:val="0070C0"/>
        </w:rPr>
        <w:footnoteReference w:id="6"/>
      </w:r>
      <w:r w:rsidRPr="00E73D1E">
        <w:rPr>
          <w:strike/>
          <w:color w:val="0070C0"/>
        </w:rPr>
        <w:t>, which points are used for verifying compliance with the field of vision requirements. In this Regulation, only V2 is used.</w:t>
      </w:r>
    </w:p>
    <w:p w14:paraId="14E867FF" w14:textId="4A5436E9" w:rsidR="00BE0F54" w:rsidRPr="00673DFB" w:rsidRDefault="00BE0F54" w:rsidP="00BE0F54">
      <w:pPr>
        <w:pStyle w:val="Para0"/>
      </w:pPr>
      <w:r w:rsidRPr="00673DFB">
        <w:t>2.</w:t>
      </w:r>
      <w:r w:rsidR="00F756E6" w:rsidRPr="00F756E6">
        <w:rPr>
          <w:strike/>
          <w:color w:val="0070C0"/>
        </w:rPr>
        <w:t>12</w:t>
      </w:r>
      <w:r w:rsidRPr="00F756E6">
        <w:rPr>
          <w:b/>
          <w:bCs/>
          <w:color w:val="0070C0"/>
        </w:rPr>
        <w:t>10</w:t>
      </w:r>
      <w:r w:rsidRPr="00673DFB">
        <w:t>.</w:t>
      </w:r>
      <w:r w:rsidRPr="00673DFB">
        <w:tab/>
      </w:r>
      <w:r>
        <w:rPr>
          <w:i/>
        </w:rPr>
        <w:t>"</w:t>
      </w:r>
      <w:r w:rsidRPr="00673DFB">
        <w:rPr>
          <w:i/>
        </w:rPr>
        <w:t>Area 1</w:t>
      </w:r>
      <w:r>
        <w:rPr>
          <w:i/>
        </w:rPr>
        <w:t>"</w:t>
      </w:r>
      <w:r w:rsidRPr="00673DFB">
        <w:rPr>
          <w:iCs/>
        </w:rPr>
        <w:t>:</w:t>
      </w:r>
      <w:r w:rsidRPr="00673DFB">
        <w:t xml:space="preserve"> upper</w:t>
      </w:r>
      <w:r w:rsidRPr="00E6571F">
        <w:rPr>
          <w:strike/>
          <w:color w:val="FF0000"/>
        </w:rPr>
        <w:t>/medium</w:t>
      </w:r>
      <w:r w:rsidRPr="00E6571F">
        <w:rPr>
          <w:color w:val="FF0000"/>
        </w:rPr>
        <w:t xml:space="preserve"> </w:t>
      </w:r>
      <w:r w:rsidRPr="00673DFB">
        <w:t xml:space="preserve">area of the forward field of vision intended for displaying non-static information </w:t>
      </w:r>
      <w:r w:rsidRPr="00FE6C7D">
        <w:rPr>
          <w:strike/>
          <w:color w:val="0070C0"/>
        </w:rPr>
        <w:t>such as augmented reality</w:t>
      </w:r>
      <w:r w:rsidRPr="00673DFB">
        <w:t>.</w:t>
      </w:r>
    </w:p>
    <w:p w14:paraId="32EA6FA3" w14:textId="08274FEE" w:rsidR="00BE0F54" w:rsidRPr="00673DFB" w:rsidRDefault="00BE0F54" w:rsidP="00BE0F54">
      <w:pPr>
        <w:pStyle w:val="Para0"/>
        <w:rPr>
          <w:strike/>
        </w:rPr>
      </w:pPr>
      <w:r w:rsidRPr="00673DFB">
        <w:lastRenderedPageBreak/>
        <w:t>2.</w:t>
      </w:r>
      <w:r w:rsidR="00F756E6" w:rsidRPr="00F756E6">
        <w:rPr>
          <w:strike/>
          <w:color w:val="0070C0"/>
        </w:rPr>
        <w:t>13</w:t>
      </w:r>
      <w:r w:rsidRPr="00F756E6">
        <w:rPr>
          <w:b/>
          <w:bCs/>
          <w:color w:val="0070C0"/>
        </w:rPr>
        <w:t>11</w:t>
      </w:r>
      <w:r w:rsidRPr="00673DFB">
        <w:t>.</w:t>
      </w:r>
      <w:r w:rsidRPr="00673DFB">
        <w:tab/>
      </w:r>
      <w:r>
        <w:rPr>
          <w:i/>
        </w:rPr>
        <w:t>"</w:t>
      </w:r>
      <w:r w:rsidRPr="00673DFB">
        <w:rPr>
          <w:i/>
        </w:rPr>
        <w:t>Area 2</w:t>
      </w:r>
      <w:r>
        <w:rPr>
          <w:i/>
        </w:rPr>
        <w:t>"</w:t>
      </w:r>
      <w:r w:rsidRPr="00673DFB">
        <w:rPr>
          <w:iCs/>
        </w:rPr>
        <w:t>: lower</w:t>
      </w:r>
      <w:r w:rsidRPr="00673DFB">
        <w:t xml:space="preserve"> area of the forward field of vision intended for displaying non-static information as well as static information.</w:t>
      </w:r>
    </w:p>
    <w:p w14:paraId="66C99D6C" w14:textId="77777777" w:rsidR="00BE0F54" w:rsidRPr="00FE6C7D" w:rsidRDefault="00BE0F54" w:rsidP="00BE0F54">
      <w:pPr>
        <w:pStyle w:val="Para0"/>
        <w:rPr>
          <w:color w:val="0070C0"/>
        </w:rPr>
      </w:pPr>
      <w:r w:rsidRPr="00FE6C7D">
        <w:rPr>
          <w:strike/>
          <w:color w:val="0070C0"/>
        </w:rPr>
        <w:t>2.14.</w:t>
      </w:r>
      <w:r w:rsidRPr="00FE6C7D">
        <w:rPr>
          <w:strike/>
          <w:color w:val="0070C0"/>
        </w:rPr>
        <w:tab/>
      </w:r>
      <w:r w:rsidRPr="00FE6C7D">
        <w:rPr>
          <w:i/>
          <w:strike/>
          <w:color w:val="0070C0"/>
        </w:rPr>
        <w:t>"Augmented reality"</w:t>
      </w:r>
      <w:r w:rsidRPr="00FE6C7D">
        <w:rPr>
          <w:strike/>
          <w:color w:val="0070C0"/>
        </w:rPr>
        <w:t xml:space="preserve"> for this Regulation, means the manner in which components of the digital world blend into a person’s perception of the real world, not as a simple display of data, but through the integration of immersive sensations, which are perceived as part of the environment</w:t>
      </w:r>
      <w:r w:rsidRPr="00FE6C7D">
        <w:rPr>
          <w:color w:val="0070C0"/>
        </w:rPr>
        <w:t xml:space="preserve">. </w:t>
      </w:r>
    </w:p>
    <w:p w14:paraId="5FA936F0" w14:textId="69AA6E3E" w:rsidR="00BE0F54" w:rsidRPr="00673DFB" w:rsidRDefault="00BE0F54" w:rsidP="00BE0F54">
      <w:pPr>
        <w:pStyle w:val="Para0"/>
      </w:pPr>
      <w:r w:rsidRPr="00673DFB">
        <w:t>2.</w:t>
      </w:r>
      <w:r w:rsidR="00F756E6" w:rsidRPr="00F756E6">
        <w:rPr>
          <w:strike/>
          <w:color w:val="0070C0"/>
        </w:rPr>
        <w:t>15</w:t>
      </w:r>
      <w:r w:rsidRPr="00F756E6">
        <w:rPr>
          <w:b/>
          <w:bCs/>
          <w:color w:val="0070C0"/>
        </w:rPr>
        <w:t>12</w:t>
      </w:r>
      <w:r w:rsidRPr="00673DFB">
        <w:t xml:space="preserve">. </w:t>
      </w:r>
      <w:r w:rsidRPr="00673DFB">
        <w:tab/>
      </w:r>
      <w:r>
        <w:rPr>
          <w:i/>
          <w:iCs/>
        </w:rPr>
        <w:t>"</w:t>
      </w:r>
      <w:r w:rsidRPr="00673DFB">
        <w:rPr>
          <w:i/>
          <w:iCs/>
        </w:rPr>
        <w:t>Vehicle Master Control Switch</w:t>
      </w:r>
      <w:r>
        <w:rPr>
          <w:i/>
          <w:iCs/>
        </w:rPr>
        <w:t>"</w:t>
      </w:r>
      <w:r w:rsidRPr="00673DFB">
        <w:rPr>
          <w:i/>
          <w:iCs/>
        </w:rPr>
        <w:t xml:space="preserve"> </w:t>
      </w:r>
      <w:r w:rsidRPr="00673DFB">
        <w:t xml:space="preserve">means the device by which the vehicle’s on-board electronics system is brought, from being switched off, as in the case where a vehicle is parked without the driver being present, to normal operation mode (i.e. the vehicle status is </w:t>
      </w:r>
      <w:r>
        <w:t>"</w:t>
      </w:r>
      <w:r w:rsidRPr="00673DFB">
        <w:t>ready to drive</w:t>
      </w:r>
      <w:r>
        <w:t>"</w:t>
      </w:r>
      <w:r w:rsidRPr="00673DFB">
        <w:t>).</w:t>
      </w:r>
    </w:p>
    <w:p w14:paraId="79AD74F1" w14:textId="6482813C" w:rsidR="00BE0F54" w:rsidRPr="00673DFB" w:rsidRDefault="00BE0F54" w:rsidP="00BE0F54">
      <w:pPr>
        <w:pStyle w:val="Para0"/>
      </w:pPr>
      <w:r w:rsidRPr="00673DFB">
        <w:t>2.</w:t>
      </w:r>
      <w:r w:rsidR="00AB67B9" w:rsidRPr="00AB67B9">
        <w:rPr>
          <w:strike/>
          <w:color w:val="0070C0"/>
        </w:rPr>
        <w:t>16</w:t>
      </w:r>
      <w:r w:rsidRPr="00AB67B9">
        <w:rPr>
          <w:b/>
          <w:bCs/>
          <w:color w:val="0070C0"/>
        </w:rPr>
        <w:t>13</w:t>
      </w:r>
      <w:r w:rsidRPr="00673DFB">
        <w:t xml:space="preserve">. </w:t>
      </w:r>
      <w:r w:rsidRPr="00673DFB">
        <w:tab/>
      </w:r>
      <w:r>
        <w:rPr>
          <w:i/>
          <w:iCs/>
        </w:rPr>
        <w:t>"</w:t>
      </w:r>
      <w:r w:rsidRPr="00673DFB">
        <w:rPr>
          <w:i/>
          <w:iCs/>
        </w:rPr>
        <w:t>Static information</w:t>
      </w:r>
      <w:r>
        <w:rPr>
          <w:i/>
          <w:iCs/>
        </w:rPr>
        <w:t>"</w:t>
      </w:r>
      <w:r w:rsidRPr="00673DFB">
        <w:t xml:space="preserve"> information which is designed to be visible at a fixed location for a longer period of time. Content displayed at a fixed location,</w:t>
      </w:r>
      <w:r>
        <w:t>(</w:t>
      </w:r>
      <w:r w:rsidRPr="00673DFB">
        <w:t xml:space="preserve"> e.g. the vehicle speed</w:t>
      </w:r>
      <w:r>
        <w:t>)</w:t>
      </w:r>
      <w:r w:rsidRPr="00673DFB">
        <w:t xml:space="preserve"> will vary during driving, but is considered static information.</w:t>
      </w:r>
    </w:p>
    <w:p w14:paraId="0E6C4700" w14:textId="3519C736" w:rsidR="00BE0F54" w:rsidRPr="00673DFB" w:rsidRDefault="00BE0F54" w:rsidP="00BE0F54">
      <w:pPr>
        <w:pStyle w:val="Para0"/>
      </w:pPr>
      <w:r w:rsidRPr="00673DFB">
        <w:t>2.</w:t>
      </w:r>
      <w:r w:rsidR="00AB67B9" w:rsidRPr="00AB67B9">
        <w:rPr>
          <w:strike/>
          <w:color w:val="0070C0"/>
        </w:rPr>
        <w:t>17</w:t>
      </w:r>
      <w:r w:rsidRPr="00AB67B9">
        <w:rPr>
          <w:b/>
          <w:bCs/>
          <w:color w:val="0070C0"/>
        </w:rPr>
        <w:t>14</w:t>
      </w:r>
      <w:r w:rsidRPr="00673DFB">
        <w:t>.</w:t>
      </w:r>
      <w:r w:rsidRPr="00673DFB">
        <w:tab/>
      </w:r>
      <w:r>
        <w:rPr>
          <w:i/>
          <w:iCs/>
        </w:rPr>
        <w:t>"</w:t>
      </w:r>
      <w:r w:rsidRPr="00673DFB">
        <w:rPr>
          <w:i/>
          <w:iCs/>
        </w:rPr>
        <w:t>Parked</w:t>
      </w:r>
      <w:r>
        <w:rPr>
          <w:i/>
          <w:iCs/>
        </w:rPr>
        <w:t>"</w:t>
      </w:r>
      <w:r w:rsidRPr="00673DFB">
        <w:t xml:space="preserve"> means, for this Regulation: not actively taking part in traffic.</w:t>
      </w:r>
    </w:p>
    <w:p w14:paraId="6AEC91CE" w14:textId="3FA8262D" w:rsidR="00BE0F54" w:rsidRPr="00673DFB" w:rsidRDefault="00BE0F54" w:rsidP="00BE0F54">
      <w:pPr>
        <w:pStyle w:val="Para0"/>
      </w:pPr>
      <w:r w:rsidRPr="00673DFB">
        <w:t>2.</w:t>
      </w:r>
      <w:r w:rsidR="00AB67B9" w:rsidRPr="00AB67B9">
        <w:rPr>
          <w:strike/>
          <w:color w:val="0070C0"/>
        </w:rPr>
        <w:t>18</w:t>
      </w:r>
      <w:r w:rsidRPr="00AB67B9">
        <w:rPr>
          <w:b/>
          <w:bCs/>
          <w:color w:val="0070C0"/>
        </w:rPr>
        <w:t>15</w:t>
      </w:r>
      <w:r w:rsidRPr="00673DFB">
        <w:t>.</w:t>
      </w:r>
      <w:r w:rsidRPr="00673DFB">
        <w:tab/>
      </w:r>
      <w:r>
        <w:rPr>
          <w:i/>
          <w:iCs/>
        </w:rPr>
        <w:t>"</w:t>
      </w:r>
      <w:r w:rsidRPr="00673DFB">
        <w:rPr>
          <w:i/>
          <w:iCs/>
        </w:rPr>
        <w:t>Vehicles of category M</w:t>
      </w:r>
      <w:r w:rsidRPr="00445B8E">
        <w:rPr>
          <w:i/>
          <w:iCs/>
          <w:vertAlign w:val="subscript"/>
        </w:rPr>
        <w:t>2</w:t>
      </w:r>
      <w:r w:rsidRPr="00673DFB">
        <w:rPr>
          <w:i/>
          <w:iCs/>
        </w:rPr>
        <w:t xml:space="preserve"> and N</w:t>
      </w:r>
      <w:r w:rsidRPr="00445B8E">
        <w:rPr>
          <w:i/>
          <w:iCs/>
          <w:vertAlign w:val="subscript"/>
        </w:rPr>
        <w:t xml:space="preserve">2 </w:t>
      </w:r>
      <w:r w:rsidRPr="00673DFB">
        <w:rPr>
          <w:i/>
          <w:iCs/>
        </w:rPr>
        <w:t>derived from M</w:t>
      </w:r>
      <w:r w:rsidRPr="00445B8E">
        <w:rPr>
          <w:i/>
          <w:iCs/>
          <w:vertAlign w:val="subscript"/>
        </w:rPr>
        <w:t>1</w:t>
      </w:r>
      <w:r w:rsidRPr="00673DFB">
        <w:rPr>
          <w:i/>
          <w:iCs/>
        </w:rPr>
        <w:t xml:space="preserve"> or N</w:t>
      </w:r>
      <w:r w:rsidRPr="00445B8E">
        <w:rPr>
          <w:i/>
          <w:iCs/>
          <w:vertAlign w:val="subscript"/>
        </w:rPr>
        <w:t>1</w:t>
      </w:r>
      <w:r>
        <w:rPr>
          <w:i/>
          <w:iCs/>
        </w:rPr>
        <w:t>"</w:t>
      </w:r>
      <w:r w:rsidRPr="00673DFB">
        <w:t xml:space="preserve"> means those vehicles of M2 and N2 category which, forward of the B-pillars, have the same general structure and shape as a pre-existing M</w:t>
      </w:r>
      <w:r w:rsidRPr="00445B8E">
        <w:rPr>
          <w:vertAlign w:val="subscript"/>
        </w:rPr>
        <w:t>1</w:t>
      </w:r>
      <w:r w:rsidRPr="00673DFB">
        <w:t xml:space="preserve"> or N</w:t>
      </w:r>
      <w:r w:rsidRPr="00445B8E">
        <w:rPr>
          <w:vertAlign w:val="subscript"/>
        </w:rPr>
        <w:t>1</w:t>
      </w:r>
      <w:r w:rsidRPr="00673DFB">
        <w:t xml:space="preserve"> category vehicle.</w:t>
      </w:r>
    </w:p>
    <w:p w14:paraId="10A27EA1" w14:textId="52C4D1E2" w:rsidR="00BE0F54" w:rsidRPr="00673DFB" w:rsidRDefault="00BE0F54" w:rsidP="00BE0F54">
      <w:pPr>
        <w:pStyle w:val="Para0"/>
      </w:pPr>
      <w:r w:rsidRPr="00673DFB">
        <w:t>2.</w:t>
      </w:r>
      <w:r w:rsidR="00AB67B9" w:rsidRPr="00AB67B9">
        <w:rPr>
          <w:strike/>
          <w:color w:val="0070C0"/>
        </w:rPr>
        <w:t>19</w:t>
      </w:r>
      <w:r w:rsidRPr="00AB67B9">
        <w:rPr>
          <w:b/>
          <w:bCs/>
          <w:color w:val="0070C0"/>
        </w:rPr>
        <w:t>16</w:t>
      </w:r>
      <w:r w:rsidRPr="00673DFB">
        <w:t>.</w:t>
      </w:r>
      <w:r w:rsidRPr="00673DFB">
        <w:tab/>
      </w:r>
      <w:r>
        <w:rPr>
          <w:i/>
          <w:iCs/>
        </w:rPr>
        <w:t>"</w:t>
      </w:r>
      <w:r w:rsidRPr="00673DFB">
        <w:rPr>
          <w:i/>
          <w:iCs/>
        </w:rPr>
        <w:t>Three-dimensional reference grid</w:t>
      </w:r>
      <w:r>
        <w:rPr>
          <w:i/>
          <w:iCs/>
        </w:rPr>
        <w:t>"</w:t>
      </w:r>
      <w:r w:rsidRPr="00673DFB">
        <w:t xml:space="preserve"> means a reference system which consists of a vertical longitudinal plane X-Z, a horizontal plane X-Y and a vertical transverse plane Y-Z; the grid is used to determine the dimensional relationships between the position of design points on drawings and their positions on the actual vehicle. The procedure for situating the vehicle relative to the grid is specified in Addendum 6 of Mutual Resolution No. 1 (M.R.1) </w:t>
      </w:r>
      <w:r w:rsidRPr="00673DFB">
        <w:rPr>
          <w:vertAlign w:val="superscript"/>
        </w:rPr>
        <w:t>3</w:t>
      </w:r>
      <w:r w:rsidRPr="00673DFB">
        <w:t>; all coordinates referred to ground zero shall be based on a vehicle in running order</w:t>
      </w:r>
      <w:r w:rsidRPr="00673DFB">
        <w:rPr>
          <w:rStyle w:val="FootnoteReference"/>
        </w:rPr>
        <w:footnoteReference w:id="7"/>
      </w:r>
      <w:r w:rsidRPr="00673DFB">
        <w:t xml:space="preserve"> plus one front-seat passenger, the mass of the passenger being 75 kg ±1 per cent.</w:t>
      </w:r>
    </w:p>
    <w:p w14:paraId="44E0A474" w14:textId="27CBD953" w:rsidR="00BE0F54" w:rsidRPr="00673DFB" w:rsidRDefault="00BE0F54" w:rsidP="00BE0F54">
      <w:pPr>
        <w:pStyle w:val="Para0"/>
      </w:pPr>
      <w:r w:rsidRPr="00673DFB">
        <w:t>2.</w:t>
      </w:r>
      <w:r w:rsidR="00AB67B9" w:rsidRPr="00AB67B9">
        <w:rPr>
          <w:strike/>
          <w:color w:val="0070C0"/>
        </w:rPr>
        <w:t>20</w:t>
      </w:r>
      <w:r w:rsidRPr="00AB67B9">
        <w:rPr>
          <w:b/>
          <w:bCs/>
          <w:color w:val="0070C0"/>
        </w:rPr>
        <w:t>17</w:t>
      </w:r>
      <w:r w:rsidRPr="00673DFB">
        <w:t>.</w:t>
      </w:r>
      <w:r w:rsidRPr="00673DFB">
        <w:tab/>
      </w:r>
      <w:r>
        <w:rPr>
          <w:i/>
          <w:iCs/>
        </w:rPr>
        <w:t>"</w:t>
      </w:r>
      <w:r w:rsidRPr="00673DFB">
        <w:rPr>
          <w:i/>
          <w:iCs/>
        </w:rPr>
        <w:t>Driving related</w:t>
      </w:r>
      <w:r>
        <w:rPr>
          <w:i/>
          <w:iCs/>
        </w:rPr>
        <w:t>"</w:t>
      </w:r>
      <w:r w:rsidRPr="00673DFB">
        <w:t>: information which supports the driver in performing the driving task.</w:t>
      </w:r>
    </w:p>
    <w:p w14:paraId="7911D84B" w14:textId="54C93E01" w:rsidR="00BE0F54" w:rsidRPr="00673DFB" w:rsidRDefault="00BE0F54" w:rsidP="00BE0F54">
      <w:pPr>
        <w:pStyle w:val="Para0"/>
      </w:pPr>
      <w:r w:rsidRPr="00673DFB">
        <w:t>2.</w:t>
      </w:r>
      <w:r w:rsidR="00AB67B9" w:rsidRPr="00AB67B9">
        <w:rPr>
          <w:strike/>
          <w:color w:val="0070C0"/>
        </w:rPr>
        <w:t>21</w:t>
      </w:r>
      <w:r w:rsidRPr="00AB67B9">
        <w:rPr>
          <w:b/>
          <w:bCs/>
          <w:color w:val="0070C0"/>
        </w:rPr>
        <w:t>18</w:t>
      </w:r>
      <w:r w:rsidRPr="00673DFB">
        <w:t>.</w:t>
      </w:r>
      <w:r w:rsidRPr="00673DFB">
        <w:tab/>
      </w:r>
      <w:r>
        <w:rPr>
          <w:i/>
          <w:iCs/>
        </w:rPr>
        <w:t>"</w:t>
      </w:r>
      <w:r w:rsidRPr="00D47B4A">
        <w:rPr>
          <w:i/>
          <w:iCs/>
          <w:strike/>
          <w:color w:val="0070C0"/>
        </w:rPr>
        <w:t>Operator</w:t>
      </w:r>
      <w:r w:rsidRPr="00673DFB">
        <w:rPr>
          <w:i/>
          <w:iCs/>
        </w:rPr>
        <w:t xml:space="preserve"> </w:t>
      </w:r>
      <w:r w:rsidRPr="00F756E6">
        <w:rPr>
          <w:b/>
          <w:bCs/>
          <w:i/>
          <w:iCs/>
          <w:color w:val="0070C0"/>
        </w:rPr>
        <w:t>Operation</w:t>
      </w:r>
      <w:r>
        <w:rPr>
          <w:i/>
          <w:iCs/>
        </w:rPr>
        <w:t xml:space="preserve"> </w:t>
      </w:r>
      <w:r w:rsidRPr="00673DFB">
        <w:rPr>
          <w:i/>
          <w:iCs/>
        </w:rPr>
        <w:t>related</w:t>
      </w:r>
      <w:r>
        <w:rPr>
          <w:i/>
          <w:iCs/>
        </w:rPr>
        <w:t>"</w:t>
      </w:r>
      <w:r w:rsidRPr="00673DFB">
        <w:rPr>
          <w:i/>
          <w:iCs/>
        </w:rPr>
        <w:t>:</w:t>
      </w:r>
      <w:r w:rsidRPr="00673DFB">
        <w:t xml:space="preserve"> information which supports the operator in </w:t>
      </w:r>
      <w:r>
        <w:t xml:space="preserve">their </w:t>
      </w:r>
      <w:r w:rsidRPr="00673DFB">
        <w:t>responsibility for the cargo and/or equipment in case of commercial vehicles.</w:t>
      </w:r>
    </w:p>
    <w:p w14:paraId="3CA3B380" w14:textId="42F451CE" w:rsidR="00BE0F54" w:rsidRPr="00673DFB" w:rsidRDefault="00BE0F54" w:rsidP="00BE0F54">
      <w:pPr>
        <w:pStyle w:val="Para0"/>
      </w:pPr>
      <w:r w:rsidRPr="00673DFB">
        <w:t>2.</w:t>
      </w:r>
      <w:r w:rsidR="00AB67B9" w:rsidRPr="00AB67B9">
        <w:rPr>
          <w:strike/>
          <w:color w:val="0070C0"/>
        </w:rPr>
        <w:t>22</w:t>
      </w:r>
      <w:r w:rsidRPr="00AB67B9">
        <w:rPr>
          <w:b/>
          <w:bCs/>
          <w:color w:val="0070C0"/>
        </w:rPr>
        <w:t>19</w:t>
      </w:r>
      <w:r w:rsidRPr="00673DFB">
        <w:t>.</w:t>
      </w:r>
      <w:r w:rsidRPr="00673DFB">
        <w:tab/>
      </w:r>
      <w:r>
        <w:rPr>
          <w:i/>
          <w:iCs/>
        </w:rPr>
        <w:t>"</w:t>
      </w:r>
      <w:r w:rsidRPr="00FE6C7D">
        <w:rPr>
          <w:i/>
          <w:iCs/>
          <w:strike/>
          <w:color w:val="0070C0"/>
        </w:rPr>
        <w:t>[On/</w:t>
      </w:r>
      <w:proofErr w:type="spellStart"/>
      <w:r w:rsidRPr="00FE6C7D">
        <w:rPr>
          <w:i/>
          <w:iCs/>
          <w:strike/>
          <w:color w:val="0070C0"/>
        </w:rPr>
        <w:t>o</w:t>
      </w:r>
      <w:r w:rsidRPr="00670DE2">
        <w:rPr>
          <w:b/>
          <w:bCs/>
          <w:i/>
          <w:iCs/>
          <w:color w:val="0070C0"/>
        </w:rPr>
        <w:t>O</w:t>
      </w:r>
      <w:r w:rsidRPr="00673DFB">
        <w:rPr>
          <w:i/>
          <w:iCs/>
        </w:rPr>
        <w:t>paque</w:t>
      </w:r>
      <w:proofErr w:type="spellEnd"/>
      <w:r w:rsidRPr="00FE6C7D">
        <w:rPr>
          <w:i/>
          <w:iCs/>
          <w:strike/>
          <w:color w:val="0070C0"/>
        </w:rPr>
        <w:t>]</w:t>
      </w:r>
      <w:r w:rsidRPr="00673DFB">
        <w:rPr>
          <w:i/>
          <w:iCs/>
        </w:rPr>
        <w:t>-pixels</w:t>
      </w:r>
      <w:r>
        <w:rPr>
          <w:i/>
          <w:iCs/>
        </w:rPr>
        <w:t>"</w:t>
      </w:r>
      <w:r w:rsidRPr="00673DFB">
        <w:t xml:space="preserve"> are pixels brighter than </w:t>
      </w:r>
      <w:r w:rsidRPr="00FE6C7D">
        <w:rPr>
          <w:strike/>
          <w:color w:val="0070C0"/>
        </w:rPr>
        <w:t>[</w:t>
      </w:r>
      <w:r w:rsidRPr="00673DFB">
        <w:t>70</w:t>
      </w:r>
      <w:r w:rsidRPr="00FE6C7D">
        <w:rPr>
          <w:strike/>
          <w:color w:val="0070C0"/>
        </w:rPr>
        <w:t>/75]</w:t>
      </w:r>
      <w:r w:rsidRPr="00673DFB">
        <w:t xml:space="preserve"> per</w:t>
      </w:r>
      <w:r>
        <w:t xml:space="preserve"> </w:t>
      </w:r>
      <w:r w:rsidRPr="00673DFB">
        <w:t xml:space="preserve">cent of maximum brightness, considering different ambient conditions, at the maximum adjustment within the </w:t>
      </w:r>
      <w:r w:rsidRPr="00D47B4A">
        <w:rPr>
          <w:b/>
          <w:bCs/>
        </w:rPr>
        <w:t>driver</w:t>
      </w:r>
      <w:r>
        <w:t xml:space="preserve"> </w:t>
      </w:r>
      <w:r w:rsidRPr="00673DFB">
        <w:t>brightness adjustment range of the FVA system.</w:t>
      </w:r>
    </w:p>
    <w:p w14:paraId="6F2A11E2" w14:textId="77777777" w:rsidR="00BE0F54" w:rsidRPr="00673DFB" w:rsidRDefault="00BE0F54" w:rsidP="00BE0F54">
      <w:pPr>
        <w:pStyle w:val="HChG"/>
        <w:ind w:hanging="567"/>
      </w:pPr>
      <w:r w:rsidRPr="00673DFB">
        <w:tab/>
      </w:r>
      <w:r w:rsidRPr="00673DFB">
        <w:tab/>
        <w:t>3.</w:t>
      </w:r>
      <w:r w:rsidRPr="00673DFB">
        <w:tab/>
      </w:r>
      <w:r w:rsidRPr="00673DFB">
        <w:tab/>
        <w:t>Application for Approval</w:t>
      </w:r>
    </w:p>
    <w:p w14:paraId="3BFD09E1" w14:textId="77777777" w:rsidR="00BE0F54" w:rsidRPr="00673DFB" w:rsidRDefault="00BE0F54" w:rsidP="00BE0F54">
      <w:pPr>
        <w:pStyle w:val="SingleTxtG"/>
        <w:ind w:left="2268" w:hanging="1134"/>
      </w:pPr>
      <w:r w:rsidRPr="00673DFB">
        <w:t>3.1.</w:t>
      </w:r>
      <w:r w:rsidRPr="00673DFB">
        <w:tab/>
        <w:t>The application for approval of a vehicle type with regard to this Regulation shall be submitted by the manufacturer.</w:t>
      </w:r>
    </w:p>
    <w:p w14:paraId="7570E376" w14:textId="77777777" w:rsidR="00BE0F54" w:rsidRPr="00673DFB" w:rsidRDefault="00BE0F54" w:rsidP="00BE0F54">
      <w:pPr>
        <w:pStyle w:val="SingleTxtG"/>
        <w:ind w:left="2268" w:hanging="1134"/>
      </w:pPr>
      <w:r w:rsidRPr="00673DFB">
        <w:t>3.2.</w:t>
      </w:r>
      <w:r w:rsidRPr="00673DFB">
        <w:rPr>
          <w:rStyle w:val="CommentReference"/>
        </w:rPr>
        <w:t xml:space="preserve"> </w:t>
      </w:r>
      <w:r w:rsidRPr="00673DFB">
        <w:tab/>
        <w:t>It shall be accompanied by</w:t>
      </w:r>
      <w:r>
        <w:t>:</w:t>
      </w:r>
      <w:r w:rsidRPr="00673DFB">
        <w:t xml:space="preserve"> an information document </w:t>
      </w:r>
      <w:r>
        <w:rPr>
          <w:bCs/>
        </w:rPr>
        <w:t>draft</w:t>
      </w:r>
      <w:r w:rsidRPr="00673DFB">
        <w:rPr>
          <w:bCs/>
        </w:rPr>
        <w:t>ed</w:t>
      </w:r>
      <w:r w:rsidRPr="00673DFB">
        <w:rPr>
          <w:b/>
        </w:rPr>
        <w:t xml:space="preserve"> </w:t>
      </w:r>
      <w:r w:rsidRPr="00673DFB">
        <w:t>in accordance with the model shown in Annex 1, a description of the technical characteristics of the Field of Vision Assistant and the information provided by it.</w:t>
      </w:r>
    </w:p>
    <w:p w14:paraId="06D32732" w14:textId="77777777" w:rsidR="00BE0F54" w:rsidRPr="00673DFB" w:rsidRDefault="00BE0F54" w:rsidP="00BE0F54">
      <w:pPr>
        <w:pStyle w:val="SingleTxtG"/>
        <w:ind w:left="2268"/>
      </w:pPr>
      <w:r w:rsidRPr="00673DFB">
        <w:rPr>
          <w:rStyle w:val="ui-provider"/>
        </w:rPr>
        <w:lastRenderedPageBreak/>
        <w:t xml:space="preserve">The necessary technical files relating to paragraph 5.1.7. shall be made available for discussion with the Type Approval Authority </w:t>
      </w:r>
      <w:r>
        <w:rPr>
          <w:rStyle w:val="ui-provider"/>
        </w:rPr>
        <w:t>or</w:t>
      </w:r>
      <w:r w:rsidRPr="00673DFB">
        <w:rPr>
          <w:rStyle w:val="ui-provider"/>
        </w:rPr>
        <w:t xml:space="preserve"> Technical Service</w:t>
      </w:r>
      <w:r>
        <w:rPr>
          <w:rStyle w:val="ui-provider"/>
        </w:rPr>
        <w:t xml:space="preserve"> or both</w:t>
      </w:r>
      <w:r w:rsidRPr="00673DFB">
        <w:rPr>
          <w:rStyle w:val="ui-provider"/>
        </w:rPr>
        <w:t xml:space="preserve">. Such files will be discussed on a confidential basis and will not be part of the information package other than </w:t>
      </w:r>
      <w:r>
        <w:rPr>
          <w:rStyle w:val="ui-provider"/>
        </w:rPr>
        <w:t xml:space="preserve">as </w:t>
      </w:r>
      <w:r w:rsidRPr="00673DFB">
        <w:rPr>
          <w:rStyle w:val="ui-provider"/>
        </w:rPr>
        <w:t>a reference.</w:t>
      </w:r>
    </w:p>
    <w:p w14:paraId="6D93706B" w14:textId="77777777" w:rsidR="00BE0F54" w:rsidRPr="00673DFB" w:rsidRDefault="00BE0F54" w:rsidP="00BE0F54">
      <w:pPr>
        <w:pStyle w:val="SingleTxtG"/>
        <w:ind w:left="2268" w:hanging="1134"/>
      </w:pPr>
      <w:r w:rsidRPr="00673DFB">
        <w:t>3.3.</w:t>
      </w:r>
      <w:r w:rsidRPr="00673DFB">
        <w:tab/>
        <w:t>Vehicle(s) representative of the type(s) to be approved shall be submitted to the technical service responsible for conducting the approval tests.</w:t>
      </w:r>
    </w:p>
    <w:p w14:paraId="4C4CAF1C" w14:textId="77777777" w:rsidR="00BE0F54" w:rsidRPr="00673DFB" w:rsidRDefault="00BE0F54" w:rsidP="00BE0F54">
      <w:pPr>
        <w:pStyle w:val="HChG"/>
        <w:tabs>
          <w:tab w:val="clear" w:pos="851"/>
          <w:tab w:val="left" w:pos="567"/>
        </w:tabs>
      </w:pPr>
      <w:r w:rsidRPr="00673DFB">
        <w:tab/>
      </w:r>
      <w:r w:rsidRPr="00673DFB">
        <w:tab/>
        <w:t>4.</w:t>
      </w:r>
      <w:r w:rsidRPr="00673DFB">
        <w:tab/>
      </w:r>
      <w:r w:rsidRPr="00673DFB">
        <w:tab/>
        <w:t>Approval</w:t>
      </w:r>
    </w:p>
    <w:p w14:paraId="34E690ED" w14:textId="77777777" w:rsidR="00BE0F54" w:rsidRPr="00673DFB" w:rsidRDefault="00BE0F54" w:rsidP="00BE0F54">
      <w:pPr>
        <w:pStyle w:val="SingleTxtG"/>
        <w:ind w:left="2268" w:hanging="1134"/>
      </w:pPr>
      <w:r w:rsidRPr="00673DFB">
        <w:t>4.1.</w:t>
      </w:r>
      <w:r w:rsidRPr="00673DFB">
        <w:tab/>
        <w:t>If the vehicle type submitted for approval to this Regulation meets the requirements of this Regulation, approval of that type shall be granted.</w:t>
      </w:r>
    </w:p>
    <w:p w14:paraId="0C52A014" w14:textId="77777777" w:rsidR="00BE0F54" w:rsidRPr="00673DFB" w:rsidRDefault="00BE0F54" w:rsidP="00BE0F54">
      <w:pPr>
        <w:pStyle w:val="SingleTxtG"/>
        <w:ind w:left="2268" w:hanging="1134"/>
      </w:pPr>
      <w:r w:rsidRPr="00673DFB">
        <w:t>4.2.</w:t>
      </w:r>
      <w:r w:rsidRPr="00673DFB">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673DFB">
        <w:rPr>
          <w:i/>
          <w:iCs/>
        </w:rPr>
        <w:t xml:space="preserve"> </w:t>
      </w:r>
      <w:r w:rsidRPr="00673DFB">
        <w:t>The same Contracting Party shall not assign the same number to another type of vehicle or component as defined in this Regulation.</w:t>
      </w:r>
    </w:p>
    <w:p w14:paraId="58D3D9C9" w14:textId="77777777" w:rsidR="00BE0F54" w:rsidRPr="00673DFB" w:rsidRDefault="00BE0F54" w:rsidP="00BE0F54">
      <w:pPr>
        <w:pStyle w:val="SingleTxtG"/>
        <w:ind w:left="2268" w:hanging="1134"/>
      </w:pPr>
      <w:r w:rsidRPr="00673DFB">
        <w:t>4.3.</w:t>
      </w:r>
      <w:r w:rsidRPr="00673DFB">
        <w:tab/>
        <w:t>Notice of approval or of extension of approval of a type pursuant to this Regulation shall be communicated to the Contracting Parties to the Agreement applying this Regulation by means of a form conforming to the model in Annex 3 to this Regulation.</w:t>
      </w:r>
    </w:p>
    <w:p w14:paraId="5256C88A" w14:textId="77777777" w:rsidR="00BE0F54" w:rsidRPr="00673DFB" w:rsidRDefault="00BE0F54" w:rsidP="00BE0F54">
      <w:pPr>
        <w:spacing w:after="120"/>
        <w:ind w:left="2268" w:right="1134" w:hanging="1134"/>
        <w:jc w:val="both"/>
      </w:pPr>
      <w:r w:rsidRPr="00673DFB">
        <w:t>4.4.</w:t>
      </w:r>
      <w:r w:rsidRPr="00673DFB">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66582BC6" w14:textId="77777777" w:rsidR="00BE0F54" w:rsidRPr="00673DFB" w:rsidRDefault="00BE0F54" w:rsidP="00BE0F54">
      <w:pPr>
        <w:spacing w:after="120"/>
        <w:ind w:left="2268" w:right="1134" w:hanging="1134"/>
        <w:jc w:val="both"/>
      </w:pPr>
      <w:r w:rsidRPr="00673DFB">
        <w:t>4.4.1.</w:t>
      </w:r>
      <w:r w:rsidRPr="00673DFB">
        <w:tab/>
        <w:t xml:space="preserve">A circle surrounding the letter </w:t>
      </w:r>
      <w:r>
        <w:t>"</w:t>
      </w:r>
      <w:r w:rsidRPr="00673DFB">
        <w:t>E</w:t>
      </w:r>
      <w:r>
        <w:t>"</w:t>
      </w:r>
      <w:r w:rsidRPr="00673DFB">
        <w:t xml:space="preserve"> followed by:</w:t>
      </w:r>
    </w:p>
    <w:p w14:paraId="5F943C5F" w14:textId="77777777" w:rsidR="00BE0F54" w:rsidRPr="00673DFB" w:rsidRDefault="00BE0F54" w:rsidP="00BE0F54">
      <w:pPr>
        <w:tabs>
          <w:tab w:val="left" w:pos="2268"/>
        </w:tabs>
        <w:spacing w:after="120"/>
        <w:ind w:left="2835" w:right="1134" w:hanging="1701"/>
        <w:jc w:val="both"/>
      </w:pPr>
      <w:r w:rsidRPr="00673DFB">
        <w:tab/>
        <w:t>(a)</w:t>
      </w:r>
      <w:r w:rsidRPr="00673DFB">
        <w:tab/>
        <w:t>The distinguishing number of the country which has granted approval;</w:t>
      </w:r>
      <w:r w:rsidRPr="00673DFB">
        <w:rPr>
          <w:rStyle w:val="FootnoteReference"/>
        </w:rPr>
        <w:footnoteReference w:id="8"/>
      </w:r>
      <w:r w:rsidRPr="00673DFB">
        <w:rPr>
          <w:vertAlign w:val="subscript"/>
        </w:rPr>
        <w:t xml:space="preserve"> </w:t>
      </w:r>
      <w:r w:rsidRPr="00673DFB">
        <w:t>and</w:t>
      </w:r>
    </w:p>
    <w:p w14:paraId="54DCE280" w14:textId="77777777" w:rsidR="00BE0F54" w:rsidRPr="00673DFB" w:rsidRDefault="00BE0F54" w:rsidP="00BE0F54">
      <w:pPr>
        <w:tabs>
          <w:tab w:val="left" w:pos="2268"/>
        </w:tabs>
        <w:spacing w:after="120"/>
        <w:ind w:left="2835" w:right="1134" w:hanging="1701"/>
        <w:jc w:val="both"/>
      </w:pPr>
      <w:r w:rsidRPr="00673DFB">
        <w:tab/>
        <w:t>(b)</w:t>
      </w:r>
      <w:r w:rsidRPr="00673DFB">
        <w:tab/>
        <w:t xml:space="preserve">The number of this Regulation, followed by the letter </w:t>
      </w:r>
      <w:r>
        <w:t>"</w:t>
      </w:r>
      <w:r w:rsidRPr="00673DFB">
        <w:t>R</w:t>
      </w:r>
      <w:r>
        <w:t>"</w:t>
      </w:r>
      <w:r w:rsidRPr="00673DFB">
        <w:t>, a dash and the approval number to the right of the circle prescribed in this paragraph</w:t>
      </w:r>
      <w:r>
        <w:t>.</w:t>
      </w:r>
    </w:p>
    <w:p w14:paraId="38EA281C" w14:textId="77777777" w:rsidR="00BE0F54" w:rsidRPr="00673DFB" w:rsidRDefault="00BE0F54" w:rsidP="00BE0F54">
      <w:pPr>
        <w:spacing w:after="120"/>
        <w:ind w:left="2268" w:right="1134" w:hanging="1134"/>
        <w:jc w:val="both"/>
      </w:pPr>
      <w:r w:rsidRPr="00673DFB">
        <w:t>4.5.</w:t>
      </w:r>
      <w:r w:rsidRPr="00673DFB">
        <w:tab/>
        <w:t>The approval mark shall be clearly legible and be indelible.</w:t>
      </w:r>
    </w:p>
    <w:p w14:paraId="0A118B53" w14:textId="77777777" w:rsidR="00BE0F54" w:rsidRPr="00673DFB" w:rsidRDefault="00BE0F54" w:rsidP="00BE0F54">
      <w:pPr>
        <w:spacing w:after="120"/>
        <w:ind w:left="2268" w:right="1134" w:hanging="1134"/>
        <w:jc w:val="both"/>
      </w:pPr>
      <w:r w:rsidRPr="00673DFB">
        <w:t>4.6.</w:t>
      </w:r>
      <w:r w:rsidRPr="00673DFB">
        <w:tab/>
        <w:t>The approval authority shall verify the existence of satisfactory arrangements for ensuring effective checks on conformity of production before type-approval is granted.</w:t>
      </w:r>
    </w:p>
    <w:p w14:paraId="5E1A97C3" w14:textId="77777777" w:rsidR="00BE0F54" w:rsidRPr="00673DFB" w:rsidRDefault="00BE0F54" w:rsidP="00BE0F54">
      <w:pPr>
        <w:pStyle w:val="HChG"/>
      </w:pPr>
      <w:r w:rsidRPr="00673DFB">
        <w:tab/>
      </w:r>
      <w:r w:rsidRPr="00673DFB">
        <w:tab/>
        <w:t>5.</w:t>
      </w:r>
      <w:r w:rsidRPr="00673DFB">
        <w:tab/>
      </w:r>
      <w:r w:rsidRPr="00673DFB">
        <w:tab/>
        <w:t xml:space="preserve">Specifications </w:t>
      </w:r>
    </w:p>
    <w:p w14:paraId="3D3CFEEA" w14:textId="77777777" w:rsidR="00BE0F54" w:rsidRPr="00796AB1" w:rsidRDefault="00BE0F54" w:rsidP="00BE0F54">
      <w:pPr>
        <w:pStyle w:val="Para0"/>
        <w:jc w:val="left"/>
        <w:rPr>
          <w:color w:val="000000" w:themeColor="text1"/>
          <w:u w:val="single"/>
        </w:rPr>
      </w:pPr>
      <w:r w:rsidRPr="00673DFB">
        <w:t>5.1.</w:t>
      </w:r>
      <w:r w:rsidRPr="00673DFB">
        <w:tab/>
      </w:r>
      <w:r w:rsidRPr="00796AB1">
        <w:rPr>
          <w:color w:val="000000" w:themeColor="text1"/>
          <w:u w:val="single"/>
        </w:rPr>
        <w:t>Information displayed</w:t>
      </w:r>
    </w:p>
    <w:p w14:paraId="680C2023" w14:textId="1835E6F0" w:rsidR="00BE0F54" w:rsidRDefault="00BE0F54" w:rsidP="00BE0F54">
      <w:pPr>
        <w:pStyle w:val="Para0"/>
        <w:rPr>
          <w:color w:val="000000" w:themeColor="text1"/>
        </w:rPr>
      </w:pPr>
      <w:r w:rsidRPr="00673DFB">
        <w:rPr>
          <w:bCs/>
        </w:rPr>
        <w:t>5.1.1.</w:t>
      </w:r>
      <w:r w:rsidRPr="00673DFB">
        <w:rPr>
          <w:bCs/>
        </w:rPr>
        <w:tab/>
      </w:r>
      <w:r w:rsidRPr="0014647E">
        <w:rPr>
          <w:color w:val="000000" w:themeColor="text1"/>
        </w:rPr>
        <w:t xml:space="preserve">FVA shall be driving related or </w:t>
      </w:r>
      <w:r w:rsidRPr="00E6571F">
        <w:rPr>
          <w:strike/>
          <w:color w:val="FF0000"/>
        </w:rPr>
        <w:t>operator</w:t>
      </w:r>
      <w:r w:rsidR="00E6571F" w:rsidRPr="00E6571F">
        <w:rPr>
          <w:color w:val="FF0000"/>
        </w:rPr>
        <w:t xml:space="preserve"> </w:t>
      </w:r>
      <w:r w:rsidR="00E6571F" w:rsidRPr="00E6571F">
        <w:rPr>
          <w:b/>
          <w:bCs/>
          <w:color w:val="FF0000"/>
        </w:rPr>
        <w:t>operation</w:t>
      </w:r>
      <w:r w:rsidRPr="00E6571F">
        <w:rPr>
          <w:color w:val="FF0000"/>
        </w:rPr>
        <w:t xml:space="preserve"> </w:t>
      </w:r>
      <w:r w:rsidRPr="0014647E">
        <w:rPr>
          <w:color w:val="000000" w:themeColor="text1"/>
        </w:rPr>
        <w:t xml:space="preserve">related or both, and comply with the requirements of paragraph 5.1.2. onward, except when the vehicle is parked or performing the Dynamic Driving Task (DDT) (e.g. as described in UN Regulation No. 157). In the latter case, if non-driving related or </w:t>
      </w:r>
      <w:r w:rsidRPr="00513006">
        <w:rPr>
          <w:strike/>
          <w:color w:val="FF0000"/>
        </w:rPr>
        <w:t>operator</w:t>
      </w:r>
      <w:r w:rsidR="00513006">
        <w:rPr>
          <w:color w:val="000000" w:themeColor="text1"/>
        </w:rPr>
        <w:t xml:space="preserve"> </w:t>
      </w:r>
      <w:r w:rsidR="00513006" w:rsidRPr="00513006">
        <w:rPr>
          <w:b/>
          <w:bCs/>
          <w:color w:val="FF0000"/>
        </w:rPr>
        <w:t>operation</w:t>
      </w:r>
      <w:r w:rsidRPr="0014647E">
        <w:rPr>
          <w:color w:val="000000" w:themeColor="text1"/>
        </w:rPr>
        <w:t xml:space="preserve"> related information or both</w:t>
      </w:r>
      <w:r w:rsidRPr="0014647E">
        <w:rPr>
          <w:rStyle w:val="CommentReference"/>
          <w:lang w:eastAsia="fr-FR"/>
        </w:rPr>
        <w:t xml:space="preserve"> </w:t>
      </w:r>
      <w:r w:rsidRPr="0014647E">
        <w:rPr>
          <w:color w:val="000000" w:themeColor="text1"/>
        </w:rPr>
        <w:t>is displayed, it shall disappear within 500ms upon initiation of a transition demand.</w:t>
      </w:r>
    </w:p>
    <w:p w14:paraId="3439C358" w14:textId="77777777" w:rsidR="00BE0F54" w:rsidRPr="00B435D7" w:rsidRDefault="00BE0F54" w:rsidP="00BE0F54">
      <w:pPr>
        <w:pStyle w:val="Para0"/>
        <w:rPr>
          <w:b/>
          <w:color w:val="0070C0"/>
        </w:rPr>
      </w:pPr>
      <w:r>
        <w:rPr>
          <w:bCs/>
        </w:rPr>
        <w:lastRenderedPageBreak/>
        <w:tab/>
      </w:r>
      <w:r w:rsidRPr="00B435D7">
        <w:rPr>
          <w:b/>
          <w:color w:val="0070C0"/>
        </w:rPr>
        <w:t>For the purpose of this Regulation, an incoming phone call, even though it is considered non-driving related, can be displayed.</w:t>
      </w:r>
    </w:p>
    <w:p w14:paraId="2707DEA3" w14:textId="77777777" w:rsidR="00BE0F54" w:rsidRPr="00796AB1" w:rsidRDefault="00BE0F54" w:rsidP="00BE0F54">
      <w:pPr>
        <w:pStyle w:val="Para0"/>
        <w:rPr>
          <w:bCs/>
        </w:rPr>
      </w:pPr>
      <w:r w:rsidRPr="00796AB1">
        <w:rPr>
          <w:bCs/>
        </w:rPr>
        <w:t xml:space="preserve">5.1.2 </w:t>
      </w:r>
      <w:r w:rsidRPr="00796AB1">
        <w:rPr>
          <w:bCs/>
        </w:rPr>
        <w:tab/>
        <w:t>Static information shall be displayed only in area 2 whereas non-static information may be displayed in area</w:t>
      </w:r>
      <w:r>
        <w:rPr>
          <w:bCs/>
        </w:rPr>
        <w:t>s</w:t>
      </w:r>
      <w:r w:rsidRPr="00796AB1">
        <w:rPr>
          <w:bCs/>
        </w:rPr>
        <w:t xml:space="preserve"> 1 and 2. </w:t>
      </w:r>
    </w:p>
    <w:p w14:paraId="73F4DA9E" w14:textId="77777777" w:rsidR="00BE0F54" w:rsidRPr="00796AB1" w:rsidRDefault="00BE0F54" w:rsidP="00BE0F54">
      <w:pPr>
        <w:pStyle w:val="Para0"/>
        <w:rPr>
          <w:bCs/>
        </w:rPr>
      </w:pPr>
      <w:r w:rsidRPr="00796AB1">
        <w:rPr>
          <w:bCs/>
        </w:rPr>
        <w:t xml:space="preserve">5.1.3 </w:t>
      </w:r>
      <w:r w:rsidRPr="00796AB1">
        <w:rPr>
          <w:bCs/>
        </w:rPr>
        <w:tab/>
      </w:r>
      <w:bookmarkStart w:id="26" w:name="_Hlk136620176"/>
      <w:r w:rsidRPr="00796AB1">
        <w:rPr>
          <w:bCs/>
        </w:rPr>
        <w:t xml:space="preserve">Information to the driver, mandated by any UN Regulation, shall not be replaced </w:t>
      </w:r>
      <w:bookmarkEnd w:id="26"/>
      <w:r w:rsidRPr="00796AB1">
        <w:rPr>
          <w:bCs/>
        </w:rPr>
        <w:t>by information given via the FVA system. A duplication of such information via the FVA system shall be permitted.</w:t>
      </w:r>
    </w:p>
    <w:p w14:paraId="1373E393" w14:textId="50F074E0" w:rsidR="00BE0F54" w:rsidRPr="00673DFB" w:rsidRDefault="00BE0F54" w:rsidP="00BE0F54">
      <w:pPr>
        <w:pStyle w:val="Para0"/>
        <w:rPr>
          <w:bCs/>
          <w:color w:val="000000" w:themeColor="text1"/>
        </w:rPr>
      </w:pPr>
      <w:r w:rsidRPr="00673DFB">
        <w:rPr>
          <w:bCs/>
        </w:rPr>
        <w:t>5.1.4.</w:t>
      </w:r>
      <w:r w:rsidRPr="00673DFB">
        <w:rPr>
          <w:bCs/>
        </w:rPr>
        <w:tab/>
      </w:r>
      <w:r w:rsidRPr="00673DFB">
        <w:rPr>
          <w:bCs/>
          <w:color w:val="000000" w:themeColor="text1"/>
        </w:rPr>
        <w:t xml:space="preserve">FVA </w:t>
      </w:r>
      <w:r w:rsidRPr="00B13BDE">
        <w:rPr>
          <w:bCs/>
          <w:strike/>
          <w:color w:val="0070C0"/>
        </w:rPr>
        <w:t>shall be limited to</w:t>
      </w:r>
      <w:r w:rsidRPr="00673DFB">
        <w:rPr>
          <w:bCs/>
          <w:color w:val="000000" w:themeColor="text1"/>
        </w:rPr>
        <w:t xml:space="preserve"> </w:t>
      </w:r>
      <w:r w:rsidRPr="00C472B9">
        <w:rPr>
          <w:b/>
          <w:color w:val="0070C0"/>
        </w:rPr>
        <w:t>is allowed for</w:t>
      </w:r>
      <w:r w:rsidRPr="00C472B9">
        <w:rPr>
          <w:bCs/>
          <w:color w:val="0070C0"/>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1767"/>
        <w:gridCol w:w="1559"/>
      </w:tblGrid>
      <w:tr w:rsidR="00BE0F54" w:rsidRPr="00673DFB" w14:paraId="307167FC" w14:textId="77777777" w:rsidTr="00E61435">
        <w:trPr>
          <w:tblHeader/>
        </w:trPr>
        <w:tc>
          <w:tcPr>
            <w:tcW w:w="4045" w:type="dxa"/>
            <w:tcBorders>
              <w:top w:val="single" w:sz="4" w:space="0" w:color="auto"/>
              <w:bottom w:val="single" w:sz="12" w:space="0" w:color="auto"/>
            </w:tcBorders>
            <w:shd w:val="clear" w:color="auto" w:fill="auto"/>
            <w:vAlign w:val="bottom"/>
          </w:tcPr>
          <w:p w14:paraId="5FEE41C3" w14:textId="77777777" w:rsidR="00BE0F54" w:rsidRPr="00673DFB" w:rsidRDefault="00BE0F54" w:rsidP="00E61435">
            <w:pPr>
              <w:spacing w:before="80" w:after="80" w:line="200" w:lineRule="exact"/>
              <w:ind w:right="113"/>
              <w:rPr>
                <w:i/>
                <w:sz w:val="16"/>
              </w:rPr>
            </w:pPr>
          </w:p>
        </w:tc>
        <w:tc>
          <w:tcPr>
            <w:tcW w:w="1767" w:type="dxa"/>
            <w:tcBorders>
              <w:top w:val="single" w:sz="4" w:space="0" w:color="auto"/>
              <w:bottom w:val="single" w:sz="12" w:space="0" w:color="auto"/>
            </w:tcBorders>
            <w:shd w:val="clear" w:color="auto" w:fill="auto"/>
            <w:vAlign w:val="bottom"/>
          </w:tcPr>
          <w:p w14:paraId="525DBAFE" w14:textId="77777777" w:rsidR="00BE0F54" w:rsidRPr="00673DFB" w:rsidRDefault="00BE0F54" w:rsidP="00E61435">
            <w:pPr>
              <w:spacing w:before="80" w:after="80" w:line="200" w:lineRule="exact"/>
              <w:ind w:right="113"/>
              <w:rPr>
                <w:i/>
                <w:sz w:val="16"/>
              </w:rPr>
            </w:pPr>
            <w:r w:rsidRPr="00673DFB">
              <w:rPr>
                <w:i/>
                <w:sz w:val="16"/>
              </w:rPr>
              <w:t>Area 1</w:t>
            </w:r>
          </w:p>
        </w:tc>
        <w:tc>
          <w:tcPr>
            <w:tcW w:w="1559" w:type="dxa"/>
            <w:tcBorders>
              <w:top w:val="single" w:sz="4" w:space="0" w:color="auto"/>
              <w:bottom w:val="single" w:sz="12" w:space="0" w:color="auto"/>
            </w:tcBorders>
            <w:shd w:val="clear" w:color="auto" w:fill="auto"/>
            <w:vAlign w:val="bottom"/>
          </w:tcPr>
          <w:p w14:paraId="70DB845A" w14:textId="77777777" w:rsidR="00BE0F54" w:rsidRPr="00673DFB" w:rsidRDefault="00BE0F54" w:rsidP="00E61435">
            <w:pPr>
              <w:spacing w:before="80" w:after="80" w:line="200" w:lineRule="exact"/>
              <w:ind w:right="113"/>
              <w:rPr>
                <w:i/>
                <w:sz w:val="16"/>
              </w:rPr>
            </w:pPr>
            <w:r w:rsidRPr="00673DFB">
              <w:rPr>
                <w:i/>
                <w:sz w:val="16"/>
              </w:rPr>
              <w:t>Area 2</w:t>
            </w:r>
          </w:p>
        </w:tc>
      </w:tr>
      <w:tr w:rsidR="00BE0F54" w:rsidRPr="00673DFB" w14:paraId="5C59E78F" w14:textId="77777777" w:rsidTr="00E61435">
        <w:trPr>
          <w:trHeight w:hRule="exact" w:val="113"/>
        </w:trPr>
        <w:tc>
          <w:tcPr>
            <w:tcW w:w="4045" w:type="dxa"/>
            <w:tcBorders>
              <w:top w:val="single" w:sz="12" w:space="0" w:color="auto"/>
            </w:tcBorders>
            <w:shd w:val="clear" w:color="auto" w:fill="auto"/>
          </w:tcPr>
          <w:p w14:paraId="09AEE89F" w14:textId="77777777" w:rsidR="00BE0F54" w:rsidRPr="00673DFB" w:rsidRDefault="00BE0F54" w:rsidP="00E61435">
            <w:pPr>
              <w:spacing w:before="40" w:after="120"/>
              <w:ind w:right="113"/>
            </w:pPr>
          </w:p>
        </w:tc>
        <w:tc>
          <w:tcPr>
            <w:tcW w:w="1767" w:type="dxa"/>
            <w:tcBorders>
              <w:top w:val="single" w:sz="12" w:space="0" w:color="auto"/>
            </w:tcBorders>
            <w:shd w:val="clear" w:color="auto" w:fill="auto"/>
          </w:tcPr>
          <w:p w14:paraId="161EC679" w14:textId="77777777" w:rsidR="00BE0F54" w:rsidRPr="00673DFB" w:rsidRDefault="00BE0F54" w:rsidP="00E61435">
            <w:pPr>
              <w:spacing w:before="40" w:after="120"/>
              <w:ind w:right="113"/>
            </w:pPr>
          </w:p>
        </w:tc>
        <w:tc>
          <w:tcPr>
            <w:tcW w:w="1559" w:type="dxa"/>
            <w:tcBorders>
              <w:top w:val="single" w:sz="12" w:space="0" w:color="auto"/>
            </w:tcBorders>
            <w:shd w:val="clear" w:color="auto" w:fill="auto"/>
          </w:tcPr>
          <w:p w14:paraId="35B0D7F7" w14:textId="77777777" w:rsidR="00BE0F54" w:rsidRPr="00673DFB" w:rsidRDefault="00BE0F54" w:rsidP="00E61435">
            <w:pPr>
              <w:spacing w:before="40" w:after="120"/>
              <w:ind w:right="113"/>
            </w:pPr>
          </w:p>
        </w:tc>
      </w:tr>
      <w:tr w:rsidR="00BE0F54" w:rsidRPr="00673DFB" w14:paraId="636C10C4" w14:textId="77777777" w:rsidTr="00E61435">
        <w:tc>
          <w:tcPr>
            <w:tcW w:w="4045" w:type="dxa"/>
            <w:shd w:val="clear" w:color="auto" w:fill="auto"/>
          </w:tcPr>
          <w:p w14:paraId="00154812" w14:textId="77777777" w:rsidR="00BE0F54" w:rsidRPr="00B57CDA" w:rsidRDefault="00BE0F54" w:rsidP="00E61435">
            <w:pPr>
              <w:spacing w:before="40" w:after="120"/>
              <w:ind w:left="310" w:right="113" w:hanging="310"/>
            </w:pPr>
            <w:r w:rsidRPr="00B57CDA">
              <w:t>(a) Warning or highlight hazardous traffic situation</w:t>
            </w:r>
          </w:p>
        </w:tc>
        <w:tc>
          <w:tcPr>
            <w:tcW w:w="1767" w:type="dxa"/>
            <w:shd w:val="clear" w:color="auto" w:fill="auto"/>
          </w:tcPr>
          <w:p w14:paraId="4B7A9C53" w14:textId="77777777" w:rsidR="00BE0F54" w:rsidRPr="00C472B9" w:rsidRDefault="00BE0F54" w:rsidP="00E61435">
            <w:pPr>
              <w:spacing w:before="40" w:after="120"/>
              <w:ind w:right="113"/>
              <w:rPr>
                <w:color w:val="0070C0"/>
              </w:rPr>
            </w:pPr>
            <w:r w:rsidRPr="00C472B9">
              <w:rPr>
                <w:b/>
                <w:bCs/>
                <w:color w:val="0070C0"/>
              </w:rPr>
              <w:t>yes</w:t>
            </w:r>
            <w:r>
              <w:rPr>
                <w:color w:val="0070C0"/>
              </w:rPr>
              <w:t xml:space="preserve"> </w:t>
            </w:r>
            <w:r w:rsidRPr="00C472B9">
              <w:rPr>
                <w:strike/>
                <w:color w:val="0070C0"/>
              </w:rPr>
              <w:t>X</w:t>
            </w:r>
          </w:p>
        </w:tc>
        <w:tc>
          <w:tcPr>
            <w:tcW w:w="1559" w:type="dxa"/>
            <w:shd w:val="clear" w:color="auto" w:fill="auto"/>
          </w:tcPr>
          <w:p w14:paraId="39CC086D" w14:textId="77777777" w:rsidR="00BE0F54" w:rsidRPr="00C472B9" w:rsidRDefault="00BE0F54" w:rsidP="00E61435">
            <w:pPr>
              <w:spacing w:before="40" w:after="120"/>
              <w:ind w:right="113"/>
              <w:rPr>
                <w:color w:val="0070C0"/>
              </w:rPr>
            </w:pPr>
            <w:r w:rsidRPr="00C472B9">
              <w:rPr>
                <w:b/>
                <w:bCs/>
                <w:color w:val="0070C0"/>
              </w:rPr>
              <w:t>yes</w:t>
            </w:r>
            <w:r w:rsidRPr="00C472B9">
              <w:rPr>
                <w:color w:val="0070C0"/>
              </w:rPr>
              <w:t xml:space="preserve"> </w:t>
            </w:r>
            <w:r w:rsidRPr="00C472B9">
              <w:rPr>
                <w:strike/>
                <w:color w:val="0070C0"/>
              </w:rPr>
              <w:t>X</w:t>
            </w:r>
          </w:p>
        </w:tc>
      </w:tr>
      <w:tr w:rsidR="00BE0F54" w:rsidRPr="00673DFB" w14:paraId="2116A14C" w14:textId="77777777" w:rsidTr="00E61435">
        <w:tc>
          <w:tcPr>
            <w:tcW w:w="4045" w:type="dxa"/>
            <w:shd w:val="clear" w:color="auto" w:fill="auto"/>
          </w:tcPr>
          <w:p w14:paraId="43CC20DF" w14:textId="77777777" w:rsidR="00BE0F54" w:rsidRPr="00B57CDA" w:rsidRDefault="00BE0F54" w:rsidP="00E61435">
            <w:pPr>
              <w:spacing w:before="40" w:after="120"/>
              <w:ind w:left="310" w:right="113" w:hanging="310"/>
            </w:pPr>
            <w:r w:rsidRPr="00B57CDA">
              <w:t>(b) Warning or highlight vulnerable road users or other road users which may be overseen</w:t>
            </w:r>
          </w:p>
        </w:tc>
        <w:tc>
          <w:tcPr>
            <w:tcW w:w="1767" w:type="dxa"/>
            <w:shd w:val="clear" w:color="auto" w:fill="auto"/>
          </w:tcPr>
          <w:p w14:paraId="0915D38C" w14:textId="77777777" w:rsidR="00BE0F54" w:rsidRPr="00C472B9" w:rsidRDefault="00BE0F54" w:rsidP="00E61435">
            <w:pPr>
              <w:spacing w:before="40" w:after="120"/>
              <w:ind w:right="113"/>
              <w:rPr>
                <w:color w:val="0070C0"/>
              </w:rPr>
            </w:pPr>
            <w:r w:rsidRPr="00C472B9">
              <w:rPr>
                <w:b/>
                <w:bCs/>
                <w:color w:val="0070C0"/>
              </w:rPr>
              <w:t>yes</w:t>
            </w:r>
            <w:r>
              <w:rPr>
                <w:color w:val="0070C0"/>
              </w:rPr>
              <w:t xml:space="preserve"> </w:t>
            </w:r>
            <w:r w:rsidRPr="00C472B9">
              <w:rPr>
                <w:strike/>
                <w:color w:val="0070C0"/>
              </w:rPr>
              <w:t>X</w:t>
            </w:r>
          </w:p>
        </w:tc>
        <w:tc>
          <w:tcPr>
            <w:tcW w:w="1559" w:type="dxa"/>
            <w:shd w:val="clear" w:color="auto" w:fill="auto"/>
          </w:tcPr>
          <w:p w14:paraId="25614EBE" w14:textId="77777777" w:rsidR="00BE0F54" w:rsidRPr="00C472B9" w:rsidRDefault="00BE0F54" w:rsidP="00E61435">
            <w:pPr>
              <w:spacing w:before="40" w:after="120"/>
              <w:ind w:right="113"/>
              <w:rPr>
                <w:color w:val="0070C0"/>
              </w:rPr>
            </w:pPr>
            <w:r w:rsidRPr="00C472B9">
              <w:rPr>
                <w:b/>
                <w:bCs/>
                <w:color w:val="0070C0"/>
              </w:rPr>
              <w:t>yes</w:t>
            </w:r>
            <w:r>
              <w:rPr>
                <w:color w:val="0070C0"/>
              </w:rPr>
              <w:t xml:space="preserve"> </w:t>
            </w:r>
            <w:r w:rsidRPr="00C472B9">
              <w:rPr>
                <w:strike/>
                <w:color w:val="0070C0"/>
              </w:rPr>
              <w:t>X</w:t>
            </w:r>
          </w:p>
        </w:tc>
      </w:tr>
      <w:tr w:rsidR="00BE0F54" w:rsidRPr="00673DFB" w14:paraId="66701DDA" w14:textId="77777777" w:rsidTr="00E61435">
        <w:tc>
          <w:tcPr>
            <w:tcW w:w="4045" w:type="dxa"/>
            <w:shd w:val="clear" w:color="auto" w:fill="auto"/>
          </w:tcPr>
          <w:p w14:paraId="7C36A504" w14:textId="77777777" w:rsidR="00BE0F54" w:rsidRPr="00B57CDA" w:rsidRDefault="00BE0F54" w:rsidP="00E61435">
            <w:pPr>
              <w:spacing w:before="40" w:after="120"/>
              <w:ind w:left="310" w:right="113" w:hanging="310"/>
            </w:pPr>
            <w:r>
              <w:t xml:space="preserve">(c) </w:t>
            </w:r>
            <w:r w:rsidRPr="00B57CDA">
              <w:t xml:space="preserve">Information to maintain the </w:t>
            </w:r>
            <w:r w:rsidRPr="006562D0">
              <w:t>distances</w:t>
            </w:r>
            <w:r w:rsidRPr="00B57CDA">
              <w:t xml:space="preserve"> to surrounding road users and infrastructure</w:t>
            </w:r>
          </w:p>
        </w:tc>
        <w:tc>
          <w:tcPr>
            <w:tcW w:w="1767" w:type="dxa"/>
            <w:shd w:val="clear" w:color="auto" w:fill="auto"/>
          </w:tcPr>
          <w:p w14:paraId="5765846F" w14:textId="77777777" w:rsidR="00BE0F54" w:rsidRPr="00C472B9" w:rsidRDefault="00BE0F54" w:rsidP="00E61435">
            <w:pPr>
              <w:spacing w:before="40" w:after="120"/>
              <w:ind w:right="113"/>
              <w:rPr>
                <w:color w:val="0070C0"/>
              </w:rPr>
            </w:pPr>
            <w:r w:rsidRPr="00C472B9">
              <w:rPr>
                <w:b/>
                <w:bCs/>
                <w:color w:val="0070C0"/>
              </w:rPr>
              <w:t>yes</w:t>
            </w:r>
            <w:r w:rsidRPr="00C472B9">
              <w:rPr>
                <w:color w:val="0070C0"/>
              </w:rPr>
              <w:t xml:space="preserve"> </w:t>
            </w:r>
            <w:r w:rsidRPr="00C472B9">
              <w:rPr>
                <w:strike/>
                <w:color w:val="0070C0"/>
              </w:rPr>
              <w:t>X</w:t>
            </w:r>
          </w:p>
        </w:tc>
        <w:tc>
          <w:tcPr>
            <w:tcW w:w="1559" w:type="dxa"/>
            <w:shd w:val="clear" w:color="auto" w:fill="auto"/>
          </w:tcPr>
          <w:p w14:paraId="6C968B6F" w14:textId="77777777" w:rsidR="00BE0F54" w:rsidRPr="00C472B9" w:rsidRDefault="00BE0F54" w:rsidP="00E61435">
            <w:pPr>
              <w:spacing w:before="40" w:after="120"/>
              <w:ind w:right="113"/>
              <w:rPr>
                <w:color w:val="0070C0"/>
              </w:rPr>
            </w:pPr>
            <w:r w:rsidRPr="00C472B9">
              <w:rPr>
                <w:b/>
                <w:bCs/>
                <w:color w:val="0070C0"/>
              </w:rPr>
              <w:t>yes</w:t>
            </w:r>
            <w:r w:rsidRPr="00C472B9">
              <w:rPr>
                <w:color w:val="0070C0"/>
              </w:rPr>
              <w:t xml:space="preserve"> </w:t>
            </w:r>
            <w:r w:rsidRPr="00C472B9">
              <w:rPr>
                <w:strike/>
                <w:color w:val="0070C0"/>
              </w:rPr>
              <w:t>X</w:t>
            </w:r>
          </w:p>
        </w:tc>
      </w:tr>
      <w:tr w:rsidR="00BE0F54" w:rsidRPr="00673DFB" w14:paraId="3D9225FB" w14:textId="77777777" w:rsidTr="00E61435">
        <w:tc>
          <w:tcPr>
            <w:tcW w:w="4045" w:type="dxa"/>
            <w:shd w:val="clear" w:color="auto" w:fill="auto"/>
          </w:tcPr>
          <w:p w14:paraId="76363033" w14:textId="77777777" w:rsidR="00BE0F54" w:rsidRPr="00B57CDA" w:rsidRDefault="00BE0F54" w:rsidP="00E61435">
            <w:pPr>
              <w:spacing w:before="40" w:after="120"/>
              <w:ind w:right="113"/>
            </w:pPr>
            <w:r>
              <w:t xml:space="preserve">(d) </w:t>
            </w:r>
            <w:r w:rsidRPr="00B57CDA">
              <w:t xml:space="preserve">Information to find the correct driveway </w:t>
            </w:r>
          </w:p>
        </w:tc>
        <w:tc>
          <w:tcPr>
            <w:tcW w:w="1767" w:type="dxa"/>
            <w:shd w:val="clear" w:color="auto" w:fill="auto"/>
          </w:tcPr>
          <w:p w14:paraId="17E405F9" w14:textId="77777777" w:rsidR="00BE0F54" w:rsidRPr="00C472B9" w:rsidRDefault="00BE0F54" w:rsidP="00E61435">
            <w:pPr>
              <w:spacing w:before="40" w:after="120"/>
              <w:ind w:right="113"/>
              <w:rPr>
                <w:color w:val="0070C0"/>
              </w:rPr>
            </w:pPr>
            <w:r w:rsidRPr="00C472B9">
              <w:rPr>
                <w:b/>
                <w:bCs/>
                <w:color w:val="0070C0"/>
              </w:rPr>
              <w:t>yes</w:t>
            </w:r>
            <w:r w:rsidRPr="00C472B9">
              <w:rPr>
                <w:color w:val="0070C0"/>
              </w:rPr>
              <w:t xml:space="preserve"> </w:t>
            </w:r>
            <w:r w:rsidRPr="00C472B9">
              <w:rPr>
                <w:strike/>
                <w:color w:val="0070C0"/>
              </w:rPr>
              <w:t>X</w:t>
            </w:r>
          </w:p>
        </w:tc>
        <w:tc>
          <w:tcPr>
            <w:tcW w:w="1559" w:type="dxa"/>
            <w:shd w:val="clear" w:color="auto" w:fill="auto"/>
          </w:tcPr>
          <w:p w14:paraId="21C5D53C" w14:textId="77777777" w:rsidR="00BE0F54" w:rsidRPr="00C472B9" w:rsidRDefault="00BE0F54" w:rsidP="00E61435">
            <w:pPr>
              <w:spacing w:before="40" w:after="120"/>
              <w:ind w:right="113"/>
              <w:rPr>
                <w:color w:val="0070C0"/>
              </w:rPr>
            </w:pPr>
            <w:r w:rsidRPr="00C472B9">
              <w:rPr>
                <w:b/>
                <w:bCs/>
                <w:color w:val="0070C0"/>
              </w:rPr>
              <w:t>yes</w:t>
            </w:r>
            <w:r w:rsidRPr="00C472B9">
              <w:rPr>
                <w:color w:val="0070C0"/>
              </w:rPr>
              <w:t xml:space="preserve"> </w:t>
            </w:r>
            <w:r w:rsidRPr="00C472B9">
              <w:rPr>
                <w:strike/>
                <w:color w:val="0070C0"/>
              </w:rPr>
              <w:t>X</w:t>
            </w:r>
          </w:p>
        </w:tc>
      </w:tr>
      <w:tr w:rsidR="00BE0F54" w:rsidRPr="00673DFB" w14:paraId="74ECA5E4" w14:textId="77777777" w:rsidTr="00E61435">
        <w:tc>
          <w:tcPr>
            <w:tcW w:w="4045" w:type="dxa"/>
            <w:shd w:val="clear" w:color="auto" w:fill="auto"/>
          </w:tcPr>
          <w:p w14:paraId="2AC7D717" w14:textId="77777777" w:rsidR="00BE0F54" w:rsidRPr="00B57CDA" w:rsidRDefault="00BE0F54" w:rsidP="00E61435">
            <w:pPr>
              <w:spacing w:before="40" w:after="120"/>
              <w:ind w:left="310" w:right="113" w:hanging="310"/>
            </w:pPr>
            <w:r>
              <w:t xml:space="preserve">(e) </w:t>
            </w:r>
            <w:r w:rsidRPr="00B57CDA">
              <w:t>Information to maintain the correct driveway and to follow the road instructions</w:t>
            </w:r>
          </w:p>
        </w:tc>
        <w:tc>
          <w:tcPr>
            <w:tcW w:w="1767" w:type="dxa"/>
            <w:shd w:val="clear" w:color="auto" w:fill="auto"/>
          </w:tcPr>
          <w:p w14:paraId="4F935D14" w14:textId="77777777" w:rsidR="00BE0F54" w:rsidRPr="00C472B9" w:rsidRDefault="00BE0F54" w:rsidP="00E61435">
            <w:pPr>
              <w:spacing w:before="40" w:after="120"/>
              <w:ind w:right="113"/>
              <w:rPr>
                <w:b/>
                <w:bCs/>
                <w:color w:val="0070C0"/>
              </w:rPr>
            </w:pPr>
            <w:r w:rsidRPr="00C472B9">
              <w:rPr>
                <w:b/>
                <w:bCs/>
                <w:color w:val="0070C0"/>
              </w:rPr>
              <w:t>no</w:t>
            </w:r>
          </w:p>
        </w:tc>
        <w:tc>
          <w:tcPr>
            <w:tcW w:w="1559" w:type="dxa"/>
            <w:shd w:val="clear" w:color="auto" w:fill="auto"/>
          </w:tcPr>
          <w:p w14:paraId="6366AC4B" w14:textId="77777777" w:rsidR="00BE0F54" w:rsidRPr="00D93A44" w:rsidRDefault="00BE0F54" w:rsidP="00E61435">
            <w:pPr>
              <w:spacing w:before="40" w:after="120"/>
              <w:ind w:right="113"/>
              <w:rPr>
                <w:color w:val="0070C0"/>
              </w:rPr>
            </w:pPr>
            <w:r w:rsidRPr="00C472B9">
              <w:rPr>
                <w:strike/>
                <w:color w:val="0070C0"/>
              </w:rPr>
              <w:t>X</w:t>
            </w:r>
            <w:r>
              <w:rPr>
                <w:color w:val="0070C0"/>
              </w:rPr>
              <w:t xml:space="preserve"> </w:t>
            </w:r>
            <w:r w:rsidRPr="00C472B9">
              <w:rPr>
                <w:b/>
                <w:bCs/>
                <w:color w:val="0070C0"/>
              </w:rPr>
              <w:t>yes</w:t>
            </w:r>
          </w:p>
        </w:tc>
      </w:tr>
      <w:tr w:rsidR="00BE0F54" w:rsidRPr="00673DFB" w14:paraId="305FD12B" w14:textId="77777777" w:rsidTr="00E61435">
        <w:tc>
          <w:tcPr>
            <w:tcW w:w="4045" w:type="dxa"/>
            <w:shd w:val="clear" w:color="auto" w:fill="auto"/>
          </w:tcPr>
          <w:p w14:paraId="35A50434" w14:textId="77777777" w:rsidR="00BE0F54" w:rsidRPr="00B57CDA" w:rsidRDefault="00BE0F54" w:rsidP="00E61435">
            <w:pPr>
              <w:spacing w:before="40" w:after="120"/>
              <w:ind w:left="310" w:right="113" w:hanging="310"/>
            </w:pPr>
            <w:r>
              <w:t xml:space="preserve">(f) </w:t>
            </w:r>
            <w:r w:rsidRPr="00B57CDA">
              <w:t>Information to support the driver’s setting of FVA</w:t>
            </w:r>
            <w:r>
              <w:t xml:space="preserve"> </w:t>
            </w:r>
          </w:p>
        </w:tc>
        <w:tc>
          <w:tcPr>
            <w:tcW w:w="1767" w:type="dxa"/>
            <w:shd w:val="clear" w:color="auto" w:fill="auto"/>
          </w:tcPr>
          <w:p w14:paraId="169F19C8" w14:textId="77777777" w:rsidR="00BE0F54" w:rsidRPr="00D93A44" w:rsidRDefault="00BE0F54" w:rsidP="00E61435">
            <w:pPr>
              <w:spacing w:before="40" w:after="120"/>
              <w:ind w:right="113"/>
              <w:rPr>
                <w:color w:val="0070C0"/>
              </w:rPr>
            </w:pPr>
            <w:r w:rsidRPr="00C472B9">
              <w:rPr>
                <w:strike/>
                <w:color w:val="0070C0"/>
              </w:rPr>
              <w:t>X</w:t>
            </w:r>
            <w:r>
              <w:rPr>
                <w:color w:val="0070C0"/>
              </w:rPr>
              <w:t xml:space="preserve"> </w:t>
            </w:r>
            <w:r w:rsidRPr="00C472B9">
              <w:rPr>
                <w:b/>
                <w:bCs/>
                <w:color w:val="0070C0"/>
              </w:rPr>
              <w:t>yes</w:t>
            </w:r>
          </w:p>
        </w:tc>
        <w:tc>
          <w:tcPr>
            <w:tcW w:w="1559" w:type="dxa"/>
            <w:shd w:val="clear" w:color="auto" w:fill="auto"/>
          </w:tcPr>
          <w:p w14:paraId="70ACCDCB" w14:textId="77777777" w:rsidR="00BE0F54" w:rsidRPr="00D93A44" w:rsidRDefault="00BE0F54" w:rsidP="00E61435">
            <w:pPr>
              <w:spacing w:before="40" w:after="120"/>
              <w:ind w:right="113"/>
              <w:rPr>
                <w:color w:val="0070C0"/>
              </w:rPr>
            </w:pPr>
            <w:r w:rsidRPr="00AB67B9">
              <w:rPr>
                <w:strike/>
                <w:color w:val="0070C0"/>
              </w:rPr>
              <w:t>X</w:t>
            </w:r>
            <w:r>
              <w:rPr>
                <w:color w:val="0070C0"/>
              </w:rPr>
              <w:t xml:space="preserve"> </w:t>
            </w:r>
            <w:r w:rsidRPr="00C472B9">
              <w:rPr>
                <w:b/>
                <w:bCs/>
                <w:color w:val="0070C0"/>
              </w:rPr>
              <w:t>yes</w:t>
            </w:r>
          </w:p>
        </w:tc>
      </w:tr>
      <w:tr w:rsidR="00BE0F54" w:rsidRPr="00673DFB" w14:paraId="3F9E15E9" w14:textId="77777777" w:rsidTr="00E61435">
        <w:tc>
          <w:tcPr>
            <w:tcW w:w="4045" w:type="dxa"/>
            <w:shd w:val="clear" w:color="auto" w:fill="auto"/>
          </w:tcPr>
          <w:p w14:paraId="66E8322A" w14:textId="77777777" w:rsidR="00BE0F54" w:rsidRPr="00B57CDA" w:rsidRDefault="00BE0F54" w:rsidP="00E61435">
            <w:pPr>
              <w:spacing w:before="40" w:after="120"/>
              <w:ind w:left="310" w:right="113" w:hanging="310"/>
            </w:pPr>
            <w:r>
              <w:t xml:space="preserve">(g) </w:t>
            </w:r>
            <w:r w:rsidRPr="00B57CDA">
              <w:t>Other warnings and information to the driver that require driver’s immediate action or attention</w:t>
            </w:r>
          </w:p>
        </w:tc>
        <w:tc>
          <w:tcPr>
            <w:tcW w:w="1767" w:type="dxa"/>
            <w:shd w:val="clear" w:color="auto" w:fill="auto"/>
          </w:tcPr>
          <w:p w14:paraId="74D96366" w14:textId="77777777" w:rsidR="00BE0F54" w:rsidRPr="00D93A44" w:rsidRDefault="00BE0F54" w:rsidP="00E61435">
            <w:pPr>
              <w:spacing w:before="40" w:after="120"/>
              <w:ind w:right="113"/>
              <w:rPr>
                <w:color w:val="0070C0"/>
              </w:rPr>
            </w:pPr>
            <w:r w:rsidRPr="00C472B9">
              <w:rPr>
                <w:strike/>
                <w:color w:val="0070C0"/>
              </w:rPr>
              <w:t xml:space="preserve">X </w:t>
            </w:r>
            <w:r w:rsidRPr="00AB67B9">
              <w:rPr>
                <w:b/>
                <w:bCs/>
                <w:color w:val="0070C0"/>
              </w:rPr>
              <w:t>yes</w:t>
            </w:r>
            <w:r w:rsidRPr="00D93A44">
              <w:rPr>
                <w:color w:val="0070C0"/>
              </w:rPr>
              <w:t xml:space="preserve"> </w:t>
            </w:r>
          </w:p>
          <w:p w14:paraId="52C740B5" w14:textId="77777777" w:rsidR="00BE0F54" w:rsidRPr="00673DFB" w:rsidRDefault="00BE0F54" w:rsidP="00E61435">
            <w:pPr>
              <w:spacing w:before="40" w:after="120"/>
              <w:ind w:right="113"/>
            </w:pPr>
            <w:r w:rsidRPr="00673DFB">
              <w:t xml:space="preserve">for a duration </w:t>
            </w:r>
            <w:r w:rsidRPr="00673DFB">
              <w:br/>
              <w:t xml:space="preserve">of </w:t>
            </w:r>
            <w:r w:rsidRPr="00D93A44">
              <w:rPr>
                <w:b/>
                <w:bCs/>
                <w:color w:val="0070C0"/>
              </w:rPr>
              <w:t>max.</w:t>
            </w:r>
            <w:r>
              <w:rPr>
                <w:b/>
                <w:bCs/>
                <w:color w:val="0070C0"/>
              </w:rPr>
              <w:t xml:space="preserve"> 6</w:t>
            </w:r>
            <w:r w:rsidRPr="00D93A44">
              <w:rPr>
                <w:color w:val="0070C0"/>
              </w:rPr>
              <w:t xml:space="preserve"> </w:t>
            </w:r>
            <w:r w:rsidRPr="00D93A44">
              <w:rPr>
                <w:strike/>
                <w:color w:val="0070C0"/>
              </w:rPr>
              <w:t>[5 – 8</w:t>
            </w:r>
            <w:r w:rsidRPr="00D93A44">
              <w:rPr>
                <w:b/>
                <w:bCs/>
                <w:color w:val="0070C0"/>
              </w:rPr>
              <w:t>seconds</w:t>
            </w:r>
            <w:r w:rsidRPr="00D93A44">
              <w:rPr>
                <w:strike/>
                <w:color w:val="0070C0"/>
              </w:rPr>
              <w:t>]</w:t>
            </w:r>
            <w:r w:rsidRPr="00673DFB">
              <w:t xml:space="preserve"> </w:t>
            </w:r>
            <w:r w:rsidRPr="00D93A44">
              <w:rPr>
                <w:strike/>
                <w:color w:val="0070C0"/>
              </w:rPr>
              <w:t>max.</w:t>
            </w:r>
          </w:p>
        </w:tc>
        <w:tc>
          <w:tcPr>
            <w:tcW w:w="1559" w:type="dxa"/>
            <w:shd w:val="clear" w:color="auto" w:fill="auto"/>
          </w:tcPr>
          <w:p w14:paraId="410A34F3" w14:textId="77777777" w:rsidR="00BE0F54" w:rsidRPr="00D93A44" w:rsidRDefault="00BE0F54" w:rsidP="00E61435">
            <w:pPr>
              <w:spacing w:before="40" w:after="120"/>
              <w:ind w:right="113"/>
              <w:rPr>
                <w:color w:val="0070C0"/>
              </w:rPr>
            </w:pPr>
            <w:r w:rsidRPr="00AB67B9">
              <w:rPr>
                <w:b/>
                <w:bCs/>
                <w:color w:val="0070C0"/>
              </w:rPr>
              <w:t>yes</w:t>
            </w:r>
            <w:r>
              <w:rPr>
                <w:color w:val="0070C0"/>
              </w:rPr>
              <w:t xml:space="preserve"> </w:t>
            </w:r>
            <w:r w:rsidRPr="00C472B9">
              <w:rPr>
                <w:strike/>
                <w:color w:val="0070C0"/>
              </w:rPr>
              <w:t>X</w:t>
            </w:r>
          </w:p>
        </w:tc>
      </w:tr>
      <w:tr w:rsidR="00BE0F54" w:rsidRPr="00673DFB" w14:paraId="4AAAB286" w14:textId="77777777" w:rsidTr="00E61435">
        <w:tc>
          <w:tcPr>
            <w:tcW w:w="4045" w:type="dxa"/>
            <w:shd w:val="clear" w:color="auto" w:fill="auto"/>
          </w:tcPr>
          <w:p w14:paraId="2EBB57FF" w14:textId="77777777" w:rsidR="00BE0F54" w:rsidRPr="00B435D7" w:rsidRDefault="00BE0F54" w:rsidP="00E61435">
            <w:pPr>
              <w:spacing w:before="40" w:after="120"/>
              <w:ind w:left="310" w:right="113" w:hanging="310"/>
              <w:rPr>
                <w:b/>
                <w:bCs/>
                <w:color w:val="0070C0"/>
              </w:rPr>
            </w:pPr>
            <w:r w:rsidRPr="00B435D7">
              <w:rPr>
                <w:b/>
                <w:bCs/>
                <w:color w:val="0070C0"/>
              </w:rPr>
              <w:t>(h) Other warnings and information to the driver that require driver’s action or attention</w:t>
            </w:r>
          </w:p>
        </w:tc>
        <w:tc>
          <w:tcPr>
            <w:tcW w:w="1767" w:type="dxa"/>
            <w:shd w:val="clear" w:color="auto" w:fill="auto"/>
          </w:tcPr>
          <w:p w14:paraId="642BAEFF" w14:textId="77777777" w:rsidR="00BE0F54" w:rsidRPr="00B435D7" w:rsidRDefault="00BE0F54" w:rsidP="00E61435">
            <w:pPr>
              <w:spacing w:before="40" w:after="120"/>
              <w:ind w:right="113"/>
              <w:rPr>
                <w:b/>
                <w:bCs/>
                <w:color w:val="0070C0"/>
              </w:rPr>
            </w:pPr>
            <w:r w:rsidRPr="00B435D7">
              <w:rPr>
                <w:b/>
                <w:bCs/>
                <w:color w:val="0070C0"/>
              </w:rPr>
              <w:t>no</w:t>
            </w:r>
          </w:p>
        </w:tc>
        <w:tc>
          <w:tcPr>
            <w:tcW w:w="1559" w:type="dxa"/>
            <w:shd w:val="clear" w:color="auto" w:fill="auto"/>
          </w:tcPr>
          <w:p w14:paraId="7AE552E9" w14:textId="77777777" w:rsidR="00BE0F54" w:rsidRPr="00B435D7" w:rsidRDefault="00BE0F54" w:rsidP="00E61435">
            <w:pPr>
              <w:spacing w:before="40" w:after="120"/>
              <w:ind w:right="113"/>
              <w:rPr>
                <w:b/>
                <w:bCs/>
                <w:color w:val="0070C0"/>
              </w:rPr>
            </w:pPr>
            <w:r w:rsidRPr="00B435D7">
              <w:rPr>
                <w:b/>
                <w:bCs/>
                <w:color w:val="0070C0"/>
              </w:rPr>
              <w:t>yes</w:t>
            </w:r>
          </w:p>
        </w:tc>
      </w:tr>
      <w:tr w:rsidR="00BE0F54" w:rsidRPr="00673DFB" w14:paraId="569B2E6B" w14:textId="77777777" w:rsidTr="00E61435">
        <w:tc>
          <w:tcPr>
            <w:tcW w:w="4045" w:type="dxa"/>
            <w:shd w:val="clear" w:color="auto" w:fill="auto"/>
          </w:tcPr>
          <w:p w14:paraId="118F9E84" w14:textId="7680677D" w:rsidR="00BE0F54" w:rsidRPr="00B57CDA" w:rsidRDefault="00BE0F54" w:rsidP="00E61435">
            <w:pPr>
              <w:spacing w:before="40" w:after="120"/>
              <w:ind w:right="113"/>
            </w:pPr>
            <w:r>
              <w:t>(</w:t>
            </w:r>
            <w:proofErr w:type="spellStart"/>
            <w:r>
              <w:t>i</w:t>
            </w:r>
            <w:proofErr w:type="spellEnd"/>
            <w:r>
              <w:t xml:space="preserve">) </w:t>
            </w:r>
            <w:r w:rsidRPr="00B57CDA">
              <w:t xml:space="preserve">Static driving or </w:t>
            </w:r>
            <w:r w:rsidRPr="00E6571F">
              <w:rPr>
                <w:strike/>
                <w:color w:val="FF0000"/>
              </w:rPr>
              <w:t>operator</w:t>
            </w:r>
            <w:r w:rsidRPr="00E6571F">
              <w:rPr>
                <w:strike/>
              </w:rPr>
              <w:t xml:space="preserve"> </w:t>
            </w:r>
            <w:r w:rsidR="00E6571F" w:rsidRPr="00E6571F">
              <w:rPr>
                <w:b/>
                <w:bCs/>
                <w:color w:val="FF0000"/>
              </w:rPr>
              <w:t>operation</w:t>
            </w:r>
            <w:r w:rsidR="00E6571F">
              <w:t xml:space="preserve"> </w:t>
            </w:r>
            <w:r w:rsidRPr="00B57CDA">
              <w:t xml:space="preserve">related information </w:t>
            </w:r>
          </w:p>
        </w:tc>
        <w:tc>
          <w:tcPr>
            <w:tcW w:w="1767" w:type="dxa"/>
            <w:shd w:val="clear" w:color="auto" w:fill="auto"/>
          </w:tcPr>
          <w:p w14:paraId="4DC0EDA4" w14:textId="77777777" w:rsidR="00BE0F54" w:rsidRPr="00B435D7" w:rsidRDefault="00BE0F54" w:rsidP="00E61435">
            <w:pPr>
              <w:spacing w:before="40" w:after="120"/>
              <w:ind w:right="113"/>
              <w:rPr>
                <w:b/>
                <w:bCs/>
                <w:color w:val="0070C0"/>
              </w:rPr>
            </w:pPr>
            <w:r w:rsidRPr="00B435D7">
              <w:rPr>
                <w:b/>
                <w:bCs/>
                <w:color w:val="0070C0"/>
              </w:rPr>
              <w:t>no</w:t>
            </w:r>
          </w:p>
        </w:tc>
        <w:tc>
          <w:tcPr>
            <w:tcW w:w="1559" w:type="dxa"/>
            <w:shd w:val="clear" w:color="auto" w:fill="auto"/>
          </w:tcPr>
          <w:p w14:paraId="7D69958D" w14:textId="77777777" w:rsidR="00BE0F54" w:rsidRPr="00B435D7" w:rsidRDefault="00BE0F54" w:rsidP="00E61435">
            <w:pPr>
              <w:spacing w:before="40" w:after="120"/>
              <w:ind w:right="113"/>
              <w:rPr>
                <w:color w:val="0070C0"/>
              </w:rPr>
            </w:pPr>
            <w:r w:rsidRPr="00D93A44">
              <w:rPr>
                <w:strike/>
                <w:color w:val="0070C0"/>
              </w:rPr>
              <w:t>X</w:t>
            </w:r>
            <w:r>
              <w:rPr>
                <w:strike/>
                <w:color w:val="0070C0"/>
              </w:rPr>
              <w:t xml:space="preserve"> </w:t>
            </w:r>
            <w:r w:rsidRPr="00B435D7">
              <w:rPr>
                <w:b/>
                <w:bCs/>
                <w:color w:val="0070C0"/>
              </w:rPr>
              <w:t>yes</w:t>
            </w:r>
          </w:p>
        </w:tc>
      </w:tr>
      <w:tr w:rsidR="00BE0F54" w:rsidRPr="00673DFB" w14:paraId="1F2EC52B" w14:textId="77777777" w:rsidTr="00E61435">
        <w:tc>
          <w:tcPr>
            <w:tcW w:w="4045" w:type="dxa"/>
            <w:tcBorders>
              <w:bottom w:val="single" w:sz="12" w:space="0" w:color="auto"/>
            </w:tcBorders>
            <w:shd w:val="clear" w:color="auto" w:fill="auto"/>
          </w:tcPr>
          <w:p w14:paraId="1A50A3CD" w14:textId="77777777" w:rsidR="00BE0F54" w:rsidRPr="00B435D7" w:rsidRDefault="00BE0F54" w:rsidP="00E61435">
            <w:pPr>
              <w:spacing w:before="40" w:after="120"/>
              <w:ind w:right="113"/>
              <w:rPr>
                <w:b/>
                <w:bCs/>
                <w:color w:val="0070C0"/>
              </w:rPr>
            </w:pPr>
            <w:r w:rsidRPr="00B435D7">
              <w:rPr>
                <w:b/>
                <w:bCs/>
                <w:color w:val="0070C0"/>
              </w:rPr>
              <w:t>(j) Separator to structure information</w:t>
            </w:r>
          </w:p>
        </w:tc>
        <w:tc>
          <w:tcPr>
            <w:tcW w:w="1767" w:type="dxa"/>
            <w:tcBorders>
              <w:bottom w:val="single" w:sz="12" w:space="0" w:color="auto"/>
            </w:tcBorders>
            <w:shd w:val="clear" w:color="auto" w:fill="auto"/>
          </w:tcPr>
          <w:p w14:paraId="22A8BCA7" w14:textId="77777777" w:rsidR="00BE0F54" w:rsidRPr="00B435D7" w:rsidRDefault="00BE0F54" w:rsidP="00E61435">
            <w:pPr>
              <w:spacing w:before="40" w:after="120"/>
              <w:ind w:right="113"/>
              <w:rPr>
                <w:b/>
                <w:bCs/>
                <w:color w:val="0070C0"/>
              </w:rPr>
            </w:pPr>
            <w:r w:rsidRPr="00B435D7">
              <w:rPr>
                <w:b/>
                <w:bCs/>
                <w:color w:val="0070C0"/>
              </w:rPr>
              <w:t>no</w:t>
            </w:r>
          </w:p>
        </w:tc>
        <w:tc>
          <w:tcPr>
            <w:tcW w:w="1559" w:type="dxa"/>
            <w:tcBorders>
              <w:bottom w:val="single" w:sz="12" w:space="0" w:color="auto"/>
            </w:tcBorders>
            <w:shd w:val="clear" w:color="auto" w:fill="auto"/>
          </w:tcPr>
          <w:p w14:paraId="3E5A0997" w14:textId="77777777" w:rsidR="00BE0F54" w:rsidRPr="00B435D7" w:rsidRDefault="00BE0F54" w:rsidP="00E61435">
            <w:pPr>
              <w:spacing w:before="40" w:after="120"/>
              <w:ind w:right="113"/>
              <w:rPr>
                <w:b/>
                <w:bCs/>
                <w:color w:val="0070C0"/>
              </w:rPr>
            </w:pPr>
            <w:r w:rsidRPr="00B435D7">
              <w:rPr>
                <w:b/>
                <w:bCs/>
                <w:color w:val="0070C0"/>
              </w:rPr>
              <w:t>yes</w:t>
            </w:r>
          </w:p>
        </w:tc>
      </w:tr>
    </w:tbl>
    <w:p w14:paraId="604EB7E5" w14:textId="77777777" w:rsidR="00BE0F54" w:rsidRDefault="00BE0F54" w:rsidP="00BE0F54">
      <w:pPr>
        <w:pStyle w:val="Para0"/>
        <w:ind w:firstLine="0"/>
        <w:rPr>
          <w:bCs/>
          <w:color w:val="000000" w:themeColor="text1"/>
        </w:rPr>
      </w:pPr>
    </w:p>
    <w:p w14:paraId="46F1ABA6" w14:textId="77777777" w:rsidR="00BE0F54" w:rsidRPr="00796AB1" w:rsidRDefault="00BE0F54" w:rsidP="00BE0F54">
      <w:pPr>
        <w:pStyle w:val="Para0"/>
        <w:ind w:firstLine="0"/>
      </w:pPr>
      <w:r w:rsidRPr="00673DFB">
        <w:rPr>
          <w:bCs/>
          <w:color w:val="000000" w:themeColor="text1"/>
        </w:rPr>
        <w:t xml:space="preserve">Examples of </w:t>
      </w:r>
      <w:r>
        <w:rPr>
          <w:bCs/>
          <w:color w:val="000000" w:themeColor="text1"/>
        </w:rPr>
        <w:t xml:space="preserve">the </w:t>
      </w:r>
      <w:r w:rsidRPr="00673DFB">
        <w:rPr>
          <w:bCs/>
          <w:color w:val="000000" w:themeColor="text1"/>
        </w:rPr>
        <w:t>visual information listed above are given in Appendix 1 of Annex</w:t>
      </w:r>
      <w:r>
        <w:rPr>
          <w:bCs/>
          <w:color w:val="000000" w:themeColor="text1"/>
        </w:rPr>
        <w:t> </w:t>
      </w:r>
      <w:r w:rsidRPr="00673DFB">
        <w:rPr>
          <w:bCs/>
          <w:color w:val="000000" w:themeColor="text1"/>
        </w:rPr>
        <w:t xml:space="preserve">4 </w:t>
      </w:r>
      <w:r>
        <w:rPr>
          <w:bCs/>
          <w:color w:val="000000" w:themeColor="text1"/>
        </w:rPr>
        <w:t>for</w:t>
      </w:r>
      <w:r w:rsidRPr="00673DFB">
        <w:rPr>
          <w:bCs/>
          <w:color w:val="000000" w:themeColor="text1"/>
        </w:rPr>
        <w:t xml:space="preserve"> area</w:t>
      </w:r>
      <w:r>
        <w:rPr>
          <w:bCs/>
          <w:color w:val="000000" w:themeColor="text1"/>
        </w:rPr>
        <w:t>s</w:t>
      </w:r>
      <w:r w:rsidRPr="00673DFB">
        <w:rPr>
          <w:bCs/>
          <w:color w:val="000000" w:themeColor="text1"/>
        </w:rPr>
        <w:t xml:space="preserve"> 1 and 2</w:t>
      </w:r>
      <w:r>
        <w:rPr>
          <w:bCs/>
          <w:color w:val="000000" w:themeColor="text1"/>
        </w:rPr>
        <w:t>, and in</w:t>
      </w:r>
      <w:r w:rsidRPr="00673DFB">
        <w:rPr>
          <w:bCs/>
          <w:color w:val="000000" w:themeColor="text1"/>
        </w:rPr>
        <w:t xml:space="preserve"> Appendix 2 of Annex 4 for static information in area 2.</w:t>
      </w:r>
    </w:p>
    <w:p w14:paraId="4052E8E1" w14:textId="77777777" w:rsidR="00BE0F54" w:rsidRPr="00673DFB" w:rsidRDefault="00BE0F54" w:rsidP="00BE0F54">
      <w:pPr>
        <w:pStyle w:val="Para0"/>
        <w:rPr>
          <w:bCs/>
        </w:rPr>
      </w:pPr>
      <w:r w:rsidRPr="00673DFB">
        <w:rPr>
          <w:rFonts w:eastAsia="Calibri" w:cs="Arial"/>
        </w:rPr>
        <w:t>5.1.5.</w:t>
      </w:r>
      <w:r w:rsidRPr="00673DFB">
        <w:rPr>
          <w:rFonts w:eastAsia="Calibri" w:cs="Arial"/>
        </w:rPr>
        <w:tab/>
        <w:t xml:space="preserve">The FVA system’s safety concept shall address a link between the amount </w:t>
      </w:r>
      <w:r w:rsidRPr="00445B8E">
        <w:rPr>
          <w:rFonts w:eastAsia="Calibri" w:cs="Arial"/>
        </w:rPr>
        <w:t>or</w:t>
      </w:r>
      <w:r w:rsidRPr="00673DFB">
        <w:rPr>
          <w:rFonts w:eastAsia="Calibri" w:cs="Arial"/>
        </w:rPr>
        <w:t xml:space="preserve"> appearance of information </w:t>
      </w:r>
      <w:r>
        <w:rPr>
          <w:rFonts w:eastAsia="Calibri" w:cs="Arial"/>
        </w:rPr>
        <w:t xml:space="preserve">or both </w:t>
      </w:r>
      <w:r w:rsidRPr="00673DFB">
        <w:rPr>
          <w:rFonts w:eastAsia="Calibri" w:cs="Arial"/>
        </w:rPr>
        <w:t xml:space="preserve">that can be displayed and the constraints of the external environment </w:t>
      </w:r>
      <w:r w:rsidRPr="008C79F1">
        <w:rPr>
          <w:rFonts w:eastAsia="Calibri" w:cs="Arial"/>
          <w:b/>
          <w:bCs/>
          <w:color w:val="0070C0"/>
        </w:rPr>
        <w:t>(</w:t>
      </w:r>
      <w:r w:rsidRPr="008C79F1">
        <w:rPr>
          <w:rFonts w:eastAsia="Calibri" w:cs="Arial"/>
          <w:b/>
          <w:bCs/>
          <w:strike/>
          <w:color w:val="0070C0"/>
        </w:rPr>
        <w:t>e.g. urban and non-urban</w:t>
      </w:r>
      <w:r w:rsidRPr="008C79F1">
        <w:rPr>
          <w:rFonts w:eastAsia="Calibri" w:cs="Arial"/>
          <w:b/>
          <w:bCs/>
          <w:color w:val="0070C0"/>
        </w:rPr>
        <w:t>)</w:t>
      </w:r>
      <w:r w:rsidRPr="00673DFB">
        <w:rPr>
          <w:rFonts w:eastAsia="Calibri" w:cs="Arial"/>
        </w:rPr>
        <w:t xml:space="preserve"> with the aim </w:t>
      </w:r>
      <w:r>
        <w:rPr>
          <w:rFonts w:eastAsia="Calibri" w:cs="Arial"/>
        </w:rPr>
        <w:t xml:space="preserve">of </w:t>
      </w:r>
      <w:r w:rsidRPr="00673DFB">
        <w:rPr>
          <w:rFonts w:eastAsia="Calibri" w:cs="Arial"/>
        </w:rPr>
        <w:t>not overstrain</w:t>
      </w:r>
      <w:r>
        <w:rPr>
          <w:rFonts w:eastAsia="Calibri" w:cs="Arial"/>
        </w:rPr>
        <w:t>ing</w:t>
      </w:r>
      <w:r w:rsidRPr="00673DFB">
        <w:rPr>
          <w:rFonts w:eastAsia="Calibri" w:cs="Arial"/>
        </w:rPr>
        <w:t xml:space="preserve"> the driver in performing the dynamic driving task. </w:t>
      </w:r>
    </w:p>
    <w:p w14:paraId="47BCD6F4" w14:textId="77777777" w:rsidR="00BE0F54" w:rsidRPr="008C79F1" w:rsidRDefault="00BE0F54" w:rsidP="00BE0F54">
      <w:pPr>
        <w:pStyle w:val="Para0"/>
        <w:rPr>
          <w:b/>
          <w:color w:val="0070C0"/>
        </w:rPr>
      </w:pPr>
      <w:r w:rsidRPr="00673DFB">
        <w:rPr>
          <w:bCs/>
          <w:color w:val="000000" w:themeColor="text1"/>
        </w:rPr>
        <w:t>5.1.6.</w:t>
      </w:r>
      <w:r w:rsidRPr="00673DFB">
        <w:rPr>
          <w:bCs/>
          <w:color w:val="000000" w:themeColor="text1"/>
        </w:rPr>
        <w:tab/>
      </w:r>
      <w:r w:rsidRPr="00796AB1">
        <w:rPr>
          <w:bCs/>
        </w:rPr>
        <w:t>It shall be possible for the driver to adjust the functional content</w:t>
      </w:r>
      <w:r>
        <w:rPr>
          <w:bCs/>
        </w:rPr>
        <w:t xml:space="preserve"> or</w:t>
      </w:r>
      <w:r w:rsidRPr="00796AB1">
        <w:rPr>
          <w:bCs/>
        </w:rPr>
        <w:t xml:space="preserve"> the amount of information </w:t>
      </w:r>
      <w:r>
        <w:rPr>
          <w:bCs/>
        </w:rPr>
        <w:t xml:space="preserve">or both </w:t>
      </w:r>
      <w:r w:rsidRPr="00796AB1">
        <w:rPr>
          <w:bCs/>
        </w:rPr>
        <w:t xml:space="preserve">to be displayed in accordance with paragraph 5.1.4. except </w:t>
      </w:r>
      <w:r>
        <w:rPr>
          <w:bCs/>
        </w:rPr>
        <w:t>sub</w:t>
      </w:r>
      <w:r w:rsidRPr="00796AB1">
        <w:rPr>
          <w:bCs/>
        </w:rPr>
        <w:t>paragraph 5.1.4.</w:t>
      </w:r>
      <w:r>
        <w:rPr>
          <w:bCs/>
        </w:rPr>
        <w:t>(g).</w:t>
      </w:r>
      <w:r w:rsidRPr="00796AB1" w:rsidDel="001E4402">
        <w:rPr>
          <w:bCs/>
        </w:rPr>
        <w:t xml:space="preserve"> </w:t>
      </w:r>
      <w:r w:rsidRPr="00796AB1">
        <w:rPr>
          <w:bCs/>
        </w:rPr>
        <w:t>The last setting shall be the initial setting when the vehicle master control switch is activated again.</w:t>
      </w:r>
      <w:r>
        <w:rPr>
          <w:bCs/>
        </w:rPr>
        <w:t xml:space="preserve"> </w:t>
      </w:r>
      <w:r w:rsidRPr="008C79F1">
        <w:rPr>
          <w:b/>
          <w:color w:val="0070C0"/>
        </w:rPr>
        <w:t>If any personal settings are available, they may be used alternatively.</w:t>
      </w:r>
    </w:p>
    <w:p w14:paraId="328F38F7" w14:textId="77777777" w:rsidR="00BE0F54" w:rsidRPr="00796AB1" w:rsidRDefault="00BE0F54" w:rsidP="00BE0F54">
      <w:pPr>
        <w:pStyle w:val="Para0"/>
        <w:rPr>
          <w:bCs/>
        </w:rPr>
      </w:pPr>
      <w:r w:rsidRPr="00796AB1">
        <w:rPr>
          <w:bCs/>
        </w:rPr>
        <w:lastRenderedPageBreak/>
        <w:t>5.1.7.</w:t>
      </w:r>
      <w:r w:rsidRPr="00796AB1">
        <w:rPr>
          <w:bCs/>
        </w:rPr>
        <w:tab/>
        <w:t xml:space="preserve">The vehicle manufacturer shall show that FVA does not cause additional distraction and unnecessary obstruction. To show compliance with this high-level requirement, the manufacturer shall present the following documentation for type approval: </w:t>
      </w:r>
      <w:r>
        <w:rPr>
          <w:bCs/>
        </w:rPr>
        <w:t>a</w:t>
      </w:r>
      <w:r w:rsidRPr="00796AB1">
        <w:rPr>
          <w:bCs/>
        </w:rPr>
        <w:t xml:space="preserve"> risk reduction analysis using functional safety standard such as ISO 26262 and safety of the intended functionality standard such as ISO 21448, which documents the risk to vehicle occupants caused by distraction and obstruction and documents the reduction of risk resulting from implementation of the identified risk mitigation functions or characteristics.</w:t>
      </w:r>
    </w:p>
    <w:p w14:paraId="3B892BE8" w14:textId="77777777" w:rsidR="00BE0F54" w:rsidRPr="00796AB1" w:rsidRDefault="00BE0F54" w:rsidP="00BE0F54">
      <w:pPr>
        <w:pStyle w:val="Para0"/>
        <w:rPr>
          <w:bCs/>
        </w:rPr>
      </w:pPr>
      <w:r w:rsidRPr="00796AB1">
        <w:rPr>
          <w:bCs/>
        </w:rPr>
        <w:tab/>
        <w:t>For the judgement of the impact of FVA, other systems that may interact with FVA need to be considered in the analysis (e.g. projected symbols from head lamps initiated by the vehicle)</w:t>
      </w:r>
      <w:r>
        <w:rPr>
          <w:bCs/>
        </w:rPr>
        <w:t>.</w:t>
      </w:r>
    </w:p>
    <w:p w14:paraId="18662466" w14:textId="77777777" w:rsidR="00BE0F54" w:rsidRPr="00796AB1" w:rsidRDefault="00BE0F54" w:rsidP="00BE0F54">
      <w:pPr>
        <w:pStyle w:val="Para0"/>
        <w:rPr>
          <w:bCs/>
        </w:rPr>
      </w:pPr>
      <w:r w:rsidRPr="00673DFB">
        <w:rPr>
          <w:bCs/>
        </w:rPr>
        <w:t>5.1.8.</w:t>
      </w:r>
      <w:r w:rsidRPr="00673DFB">
        <w:rPr>
          <w:bCs/>
        </w:rPr>
        <w:tab/>
      </w:r>
      <w:r w:rsidRPr="00796AB1">
        <w:rPr>
          <w:bCs/>
        </w:rPr>
        <w:t>The symbols and graphics shown by FVA in area 1 shall disappear when the underlying condition for their display does not exist anymore.</w:t>
      </w:r>
    </w:p>
    <w:p w14:paraId="218F0A9D" w14:textId="77777777" w:rsidR="00BE0F54" w:rsidRPr="00673DFB" w:rsidRDefault="00BE0F54" w:rsidP="00BE0F54">
      <w:pPr>
        <w:pStyle w:val="Para0"/>
        <w:rPr>
          <w:bCs/>
        </w:rPr>
      </w:pPr>
      <w:r w:rsidRPr="00673DFB">
        <w:rPr>
          <w:bCs/>
        </w:rPr>
        <w:t>5.1.9.</w:t>
      </w:r>
      <w:r w:rsidRPr="00673DFB">
        <w:rPr>
          <w:bCs/>
        </w:rPr>
        <w:tab/>
        <w:t xml:space="preserve">In the case </w:t>
      </w:r>
      <w:r>
        <w:rPr>
          <w:bCs/>
        </w:rPr>
        <w:t>when</w:t>
      </w:r>
      <w:r w:rsidRPr="00673DFB">
        <w:rPr>
          <w:bCs/>
        </w:rPr>
        <w:t xml:space="preserve"> FVA displays information sourced external to the FVA subject to approval (e.g. external GNSS handheld device), this display shall respect the intended content (e.g. content, time, appearance, size and colour) as described by the manufacturer in the Type Approval documentation. The fulfilment of the provisions of this paragraph shall be demonstrated by the manufacturer to the technical service. </w:t>
      </w:r>
    </w:p>
    <w:p w14:paraId="0796ED4C" w14:textId="77777777" w:rsidR="00BE0F54" w:rsidRPr="00796AB1" w:rsidRDefault="00BE0F54" w:rsidP="00BE0F54">
      <w:pPr>
        <w:pStyle w:val="Para0"/>
        <w:rPr>
          <w:bCs/>
        </w:rPr>
      </w:pPr>
      <w:r w:rsidRPr="00796AB1">
        <w:rPr>
          <w:bCs/>
        </w:rPr>
        <w:t>5.2.</w:t>
      </w:r>
      <w:r w:rsidRPr="00796AB1">
        <w:rPr>
          <w:bCs/>
        </w:rPr>
        <w:tab/>
      </w:r>
      <w:r w:rsidRPr="00796AB1">
        <w:rPr>
          <w:bCs/>
          <w:u w:val="single"/>
        </w:rPr>
        <w:t>Obstructions</w:t>
      </w:r>
    </w:p>
    <w:p w14:paraId="441A424B" w14:textId="77777777" w:rsidR="00BE0F54" w:rsidRPr="00796AB1" w:rsidRDefault="00BE0F54" w:rsidP="00BE0F54">
      <w:pPr>
        <w:pStyle w:val="Para0"/>
        <w:rPr>
          <w:bCs/>
        </w:rPr>
      </w:pPr>
      <w:r w:rsidRPr="00796AB1">
        <w:rPr>
          <w:bCs/>
        </w:rPr>
        <w:tab/>
      </w:r>
      <w:r w:rsidRPr="00796AB1">
        <w:rPr>
          <w:bCs/>
        </w:rPr>
        <w:tab/>
        <w:t xml:space="preserve">FVA shall aim to minimize the masking of objects. </w:t>
      </w:r>
    </w:p>
    <w:p w14:paraId="3E6E0E3D" w14:textId="77777777" w:rsidR="00BE0F54" w:rsidRPr="001F5561" w:rsidRDefault="00BE0F54" w:rsidP="00BE0F54">
      <w:pPr>
        <w:pStyle w:val="Para0"/>
        <w:rPr>
          <w:bCs/>
          <w:strike/>
          <w:color w:val="0070C0"/>
        </w:rPr>
      </w:pPr>
      <w:r w:rsidRPr="001F5561">
        <w:rPr>
          <w:bCs/>
          <w:strike/>
          <w:color w:val="0070C0"/>
        </w:rPr>
        <w:t>5.2.1.</w:t>
      </w:r>
      <w:r w:rsidRPr="001F5561">
        <w:rPr>
          <w:bCs/>
          <w:strike/>
          <w:color w:val="0070C0"/>
        </w:rPr>
        <w:tab/>
        <w:t xml:space="preserve">For area 1, this requirement is deemed to be met if the maximum opaque-pixel ratio does not exceed a maximum of [50] per cent of the available FVA display area; and </w:t>
      </w:r>
    </w:p>
    <w:p w14:paraId="1F250F95" w14:textId="77777777" w:rsidR="00BE0F54" w:rsidRPr="001F5561" w:rsidRDefault="00BE0F54" w:rsidP="00BE0F54">
      <w:pPr>
        <w:pStyle w:val="Para0"/>
        <w:rPr>
          <w:bCs/>
          <w:strike/>
          <w:color w:val="0070C0"/>
        </w:rPr>
      </w:pPr>
      <w:r w:rsidRPr="001F5561">
        <w:rPr>
          <w:bCs/>
          <w:strike/>
          <w:color w:val="0070C0"/>
        </w:rPr>
        <w:t>5.2.1.1.</w:t>
      </w:r>
      <w:r w:rsidRPr="001F5561">
        <w:rPr>
          <w:bCs/>
          <w:strike/>
          <w:color w:val="0070C0"/>
        </w:rPr>
        <w:tab/>
        <w:t xml:space="preserve">a displayed symbol either has a brightness of not more than 70 per cent; </w:t>
      </w:r>
      <w:r w:rsidRPr="001F5561">
        <w:rPr>
          <w:bCs/>
          <w:strike/>
          <w:color w:val="0070C0"/>
        </w:rPr>
        <w:br/>
        <w:t>or</w:t>
      </w:r>
    </w:p>
    <w:p w14:paraId="6BD37D4D" w14:textId="77777777" w:rsidR="00BE0F54" w:rsidRPr="001F5561" w:rsidRDefault="00BE0F54" w:rsidP="00BE0F54">
      <w:pPr>
        <w:pStyle w:val="Para0"/>
        <w:rPr>
          <w:bCs/>
          <w:strike/>
          <w:color w:val="0070C0"/>
        </w:rPr>
      </w:pPr>
      <w:r w:rsidRPr="001F5561">
        <w:rPr>
          <w:bCs/>
          <w:strike/>
          <w:color w:val="0070C0"/>
        </w:rPr>
        <w:t>5.2.1.2.</w:t>
      </w:r>
      <w:r w:rsidRPr="001F5561">
        <w:rPr>
          <w:bCs/>
          <w:strike/>
          <w:color w:val="0070C0"/>
        </w:rPr>
        <w:tab/>
        <w:t>opaque-pixels of displayed symbols, arranged in a worst-case scenario, do not cover a basic figure consisting of a rectangle of 2.6° height and 0.8° width by more than [35/70] per cent, when measured in accordance with Annex 6.</w:t>
      </w:r>
    </w:p>
    <w:p w14:paraId="2B7AD954" w14:textId="77777777" w:rsidR="00BE0F54" w:rsidRPr="001F5561" w:rsidRDefault="00BE0F54" w:rsidP="00BE0F54">
      <w:pPr>
        <w:pStyle w:val="Para0"/>
        <w:jc w:val="left"/>
        <w:rPr>
          <w:bCs/>
          <w:strike/>
          <w:color w:val="0070C0"/>
        </w:rPr>
      </w:pPr>
      <w:r w:rsidRPr="001F5561">
        <w:rPr>
          <w:bCs/>
          <w:strike/>
          <w:color w:val="0070C0"/>
        </w:rPr>
        <w:t>5.2.2.</w:t>
      </w:r>
      <w:r w:rsidRPr="001F5561">
        <w:rPr>
          <w:bCs/>
          <w:strike/>
          <w:color w:val="0070C0"/>
        </w:rPr>
        <w:tab/>
        <w:t>For area 2, this requirement is deemed to be met if either:</w:t>
      </w:r>
    </w:p>
    <w:p w14:paraId="22F023CA" w14:textId="77777777" w:rsidR="00BE0F54" w:rsidRPr="001F5561" w:rsidRDefault="00BE0F54" w:rsidP="00BE0F54">
      <w:pPr>
        <w:pStyle w:val="Para0"/>
        <w:jc w:val="left"/>
        <w:rPr>
          <w:bCs/>
          <w:strike/>
          <w:color w:val="0070C0"/>
        </w:rPr>
      </w:pPr>
      <w:r w:rsidRPr="001F5561">
        <w:rPr>
          <w:bCs/>
          <w:strike/>
          <w:color w:val="0070C0"/>
        </w:rPr>
        <w:t>[5.2.2.1.</w:t>
      </w:r>
      <w:r w:rsidRPr="001F5561">
        <w:rPr>
          <w:bCs/>
          <w:strike/>
          <w:color w:val="0070C0"/>
        </w:rPr>
        <w:tab/>
        <w:t>The FVA does not cover a rectangle of more than [66°²], when measured in accordance with Annex 7];</w:t>
      </w:r>
    </w:p>
    <w:p w14:paraId="7199BFAA" w14:textId="77777777" w:rsidR="00BE0F54" w:rsidRPr="001F5561" w:rsidRDefault="00BE0F54" w:rsidP="00BE0F54">
      <w:pPr>
        <w:pStyle w:val="Para0"/>
        <w:jc w:val="left"/>
        <w:rPr>
          <w:bCs/>
          <w:strike/>
          <w:color w:val="0070C0"/>
        </w:rPr>
      </w:pPr>
      <w:r w:rsidRPr="001F5561">
        <w:rPr>
          <w:bCs/>
          <w:strike/>
          <w:color w:val="0070C0"/>
        </w:rPr>
        <w:tab/>
        <w:t>or</w:t>
      </w:r>
    </w:p>
    <w:p w14:paraId="325AE14F" w14:textId="77777777" w:rsidR="00BE0F54" w:rsidRPr="001F5561" w:rsidRDefault="00BE0F54" w:rsidP="00BE0F54">
      <w:pPr>
        <w:pStyle w:val="Para0"/>
        <w:jc w:val="left"/>
        <w:rPr>
          <w:bCs/>
          <w:strike/>
          <w:color w:val="0070C0"/>
        </w:rPr>
      </w:pPr>
      <w:r w:rsidRPr="001F5561">
        <w:rPr>
          <w:bCs/>
          <w:strike/>
          <w:color w:val="0070C0"/>
        </w:rPr>
        <w:t>5.2.2.2.</w:t>
      </w:r>
      <w:r w:rsidRPr="001F5561">
        <w:rPr>
          <w:bCs/>
          <w:strike/>
          <w:color w:val="0070C0"/>
        </w:rPr>
        <w:tab/>
        <w:t>The area 2 information complies with paragraph 5.2.1.</w:t>
      </w:r>
    </w:p>
    <w:p w14:paraId="6382539C" w14:textId="77777777" w:rsidR="00BE0F54" w:rsidRPr="001F5561" w:rsidRDefault="00BE0F54" w:rsidP="00BE0F54">
      <w:pPr>
        <w:pStyle w:val="Para0"/>
        <w:jc w:val="left"/>
        <w:rPr>
          <w:b/>
          <w:color w:val="0070C0"/>
        </w:rPr>
      </w:pPr>
      <w:r w:rsidRPr="001F5561">
        <w:rPr>
          <w:b/>
          <w:color w:val="0070C0"/>
        </w:rPr>
        <w:t xml:space="preserve">5.2.1. </w:t>
      </w:r>
      <w:r w:rsidRPr="001F5561">
        <w:rPr>
          <w:b/>
          <w:color w:val="0070C0"/>
        </w:rPr>
        <w:tab/>
        <w:t xml:space="preserve">For assessing the level of potential obstruction, only opaque-pixels shall be considered. </w:t>
      </w:r>
      <w:r w:rsidRPr="001F5561">
        <w:rPr>
          <w:b/>
          <w:color w:val="0070C0"/>
        </w:rPr>
        <w:br/>
        <w:t>This requirement is deemed to be met if:</w:t>
      </w:r>
    </w:p>
    <w:p w14:paraId="19CE858E" w14:textId="77777777" w:rsidR="00BE0F54" w:rsidRPr="001F5561" w:rsidRDefault="00BE0F54" w:rsidP="00BE0F54">
      <w:pPr>
        <w:pStyle w:val="Para0"/>
        <w:rPr>
          <w:b/>
          <w:color w:val="0070C0"/>
        </w:rPr>
      </w:pPr>
      <w:r w:rsidRPr="001F5561">
        <w:rPr>
          <w:b/>
          <w:color w:val="0070C0"/>
        </w:rPr>
        <w:t xml:space="preserve">5.2.1.1.  </w:t>
      </w:r>
      <w:r w:rsidRPr="001F5561">
        <w:rPr>
          <w:b/>
          <w:color w:val="0070C0"/>
        </w:rPr>
        <w:tab/>
        <w:t xml:space="preserve">For Area 1, </w:t>
      </w:r>
    </w:p>
    <w:p w14:paraId="22E6520F" w14:textId="77777777" w:rsidR="00BE0F54" w:rsidRPr="001F37A2" w:rsidRDefault="00BE0F54" w:rsidP="00BE0F54">
      <w:pPr>
        <w:pStyle w:val="Para0"/>
        <w:ind w:hanging="567"/>
        <w:rPr>
          <w:b/>
          <w:color w:val="0070C0"/>
        </w:rPr>
      </w:pPr>
      <w:r w:rsidRPr="001F37A2">
        <w:rPr>
          <w:b/>
          <w:color w:val="0070C0"/>
        </w:rPr>
        <w:t xml:space="preserve">a) </w:t>
      </w:r>
      <w:r w:rsidRPr="001F37A2">
        <w:rPr>
          <w:b/>
          <w:color w:val="0070C0"/>
        </w:rPr>
        <w:tab/>
        <w:t>the maximum opaque-pixel ratio does not exceed a maximum of 50 per cent of the FVA display area 1, and</w:t>
      </w:r>
    </w:p>
    <w:p w14:paraId="78E6C923" w14:textId="77777777" w:rsidR="00BE0F54" w:rsidRPr="001F5561" w:rsidRDefault="00BE0F54" w:rsidP="00BE0F54">
      <w:pPr>
        <w:pStyle w:val="Para0"/>
        <w:ind w:hanging="567"/>
        <w:rPr>
          <w:b/>
          <w:color w:val="0070C0"/>
        </w:rPr>
      </w:pPr>
      <w:r>
        <w:rPr>
          <w:b/>
          <w:color w:val="0070C0"/>
        </w:rPr>
        <w:t>b)</w:t>
      </w:r>
      <w:r>
        <w:rPr>
          <w:b/>
          <w:color w:val="0070C0"/>
        </w:rPr>
        <w:tab/>
      </w:r>
      <w:r w:rsidRPr="001F5561">
        <w:rPr>
          <w:b/>
          <w:color w:val="0070C0"/>
        </w:rPr>
        <w:t xml:space="preserve">opaque-pixels of displayed symbols, arranged in a worst-case scenario (e.g. taking into consideration overlapping information), do not cover a basic figure consisting of a rectangle of 2.6° height and 0.8° width by more than </w:t>
      </w:r>
      <w:r>
        <w:rPr>
          <w:b/>
          <w:color w:val="0070C0"/>
        </w:rPr>
        <w:t>50</w:t>
      </w:r>
      <w:r w:rsidRPr="001F5561">
        <w:rPr>
          <w:b/>
          <w:color w:val="0070C0"/>
        </w:rPr>
        <w:t xml:space="preserve"> per cent, when measured in accordance with Annex 6.</w:t>
      </w:r>
    </w:p>
    <w:p w14:paraId="48BF2CB0" w14:textId="77777777" w:rsidR="00BE0F54" w:rsidRPr="001F5561" w:rsidRDefault="00BE0F54" w:rsidP="00BE0F54">
      <w:pPr>
        <w:pStyle w:val="Para0"/>
        <w:rPr>
          <w:b/>
          <w:color w:val="0070C0"/>
        </w:rPr>
      </w:pPr>
      <w:r w:rsidRPr="001F5561">
        <w:rPr>
          <w:b/>
          <w:color w:val="0070C0"/>
        </w:rPr>
        <w:t xml:space="preserve">5.2.1.2.  </w:t>
      </w:r>
      <w:r w:rsidRPr="001F5561">
        <w:rPr>
          <w:b/>
          <w:color w:val="0070C0"/>
        </w:rPr>
        <w:tab/>
        <w:t xml:space="preserve">For Area 2, </w:t>
      </w:r>
    </w:p>
    <w:p w14:paraId="69224835" w14:textId="77777777" w:rsidR="00BE0F54" w:rsidRPr="001F5561" w:rsidRDefault="00BE0F54" w:rsidP="00BE0F54">
      <w:pPr>
        <w:pStyle w:val="Para0"/>
        <w:ind w:hanging="567"/>
        <w:rPr>
          <w:b/>
          <w:color w:val="0070C0"/>
        </w:rPr>
      </w:pPr>
      <w:r w:rsidRPr="001F5561">
        <w:rPr>
          <w:b/>
          <w:color w:val="0070C0"/>
        </w:rPr>
        <w:t xml:space="preserve">a) </w:t>
      </w:r>
      <w:r w:rsidRPr="001F5561">
        <w:rPr>
          <w:b/>
          <w:color w:val="0070C0"/>
        </w:rPr>
        <w:tab/>
        <w:t>the opaque-pixels do not cover an area of more than 66°², or</w:t>
      </w:r>
    </w:p>
    <w:p w14:paraId="63390526" w14:textId="77777777" w:rsidR="00BE0F54" w:rsidRPr="001F5561" w:rsidRDefault="00BE0F54" w:rsidP="00BE0F54">
      <w:pPr>
        <w:pStyle w:val="Para0"/>
        <w:ind w:hanging="567"/>
        <w:rPr>
          <w:b/>
          <w:color w:val="0070C0"/>
        </w:rPr>
      </w:pPr>
      <w:r w:rsidRPr="001F5561">
        <w:rPr>
          <w:b/>
          <w:color w:val="0070C0"/>
        </w:rPr>
        <w:lastRenderedPageBreak/>
        <w:t xml:space="preserve">b) </w:t>
      </w:r>
      <w:r w:rsidRPr="001F5561">
        <w:rPr>
          <w:b/>
          <w:color w:val="0070C0"/>
        </w:rPr>
        <w:tab/>
        <w:t>the information complies with paragraph 5.2.1.1. or</w:t>
      </w:r>
    </w:p>
    <w:p w14:paraId="1D87723A" w14:textId="77777777" w:rsidR="00BE0F54" w:rsidRPr="001F5561" w:rsidRDefault="00BE0F54" w:rsidP="00BE0F54">
      <w:pPr>
        <w:pStyle w:val="Para0"/>
        <w:ind w:hanging="567"/>
        <w:rPr>
          <w:b/>
          <w:color w:val="0070C0"/>
        </w:rPr>
      </w:pPr>
      <w:r w:rsidRPr="001F5561">
        <w:rPr>
          <w:b/>
          <w:color w:val="0070C0"/>
        </w:rPr>
        <w:t>c)</w:t>
      </w:r>
      <w:r w:rsidRPr="001F5561">
        <w:rPr>
          <w:b/>
          <w:color w:val="0070C0"/>
        </w:rPr>
        <w:tab/>
        <w:t>the information complies with UN Regulation No. 125, 03 series of amendments</w:t>
      </w:r>
    </w:p>
    <w:p w14:paraId="780C2D4B" w14:textId="21F85284" w:rsidR="00BE0F54" w:rsidRPr="00796AB1" w:rsidRDefault="00BE0F54" w:rsidP="00BE0F54">
      <w:pPr>
        <w:pStyle w:val="Para0"/>
        <w:rPr>
          <w:bCs/>
        </w:rPr>
      </w:pPr>
      <w:r w:rsidRPr="00796AB1">
        <w:rPr>
          <w:bCs/>
        </w:rPr>
        <w:t>5.2.</w:t>
      </w:r>
      <w:r>
        <w:rPr>
          <w:bCs/>
        </w:rPr>
        <w:t>2</w:t>
      </w:r>
      <w:r w:rsidRPr="00796AB1">
        <w:rPr>
          <w:bCs/>
        </w:rPr>
        <w:t>.</w:t>
      </w:r>
      <w:r w:rsidRPr="00796AB1">
        <w:rPr>
          <w:bCs/>
        </w:rPr>
        <w:tab/>
        <w:t xml:space="preserve">In addition to automated brightness adjustment, it shall be possible for the driver to manually adjust the light intensity of </w:t>
      </w:r>
      <w:r w:rsidRPr="001F5561">
        <w:rPr>
          <w:b/>
          <w:color w:val="0070C0"/>
        </w:rPr>
        <w:t xml:space="preserve">the </w:t>
      </w:r>
      <w:r w:rsidRPr="00796AB1">
        <w:rPr>
          <w:bCs/>
        </w:rPr>
        <w:t>FVA.</w:t>
      </w:r>
      <w:bookmarkStart w:id="27" w:name="_Hlk156383396"/>
    </w:p>
    <w:p w14:paraId="06327E8D" w14:textId="77777777" w:rsidR="00BE0F54" w:rsidRPr="00796AB1" w:rsidRDefault="00BE0F54" w:rsidP="00BE0F54">
      <w:pPr>
        <w:pStyle w:val="Para0"/>
        <w:rPr>
          <w:bCs/>
        </w:rPr>
      </w:pPr>
      <w:r w:rsidRPr="00796AB1">
        <w:rPr>
          <w:bCs/>
        </w:rPr>
        <w:t>5.3.</w:t>
      </w:r>
      <w:r w:rsidRPr="00796AB1">
        <w:rPr>
          <w:bCs/>
        </w:rPr>
        <w:tab/>
      </w:r>
      <w:r w:rsidRPr="00796AB1">
        <w:rPr>
          <w:bCs/>
          <w:u w:val="single"/>
        </w:rPr>
        <w:t>Deactivation</w:t>
      </w:r>
    </w:p>
    <w:p w14:paraId="5A2D94B4" w14:textId="07D70706" w:rsidR="00BE0F54" w:rsidRPr="00796AB1" w:rsidRDefault="00BE0F54" w:rsidP="00BE0F54">
      <w:pPr>
        <w:pStyle w:val="Para0"/>
        <w:rPr>
          <w:bCs/>
        </w:rPr>
      </w:pPr>
      <w:r w:rsidRPr="00796AB1">
        <w:rPr>
          <w:bCs/>
        </w:rPr>
        <w:t>5.3.1.</w:t>
      </w:r>
      <w:r w:rsidRPr="00796AB1">
        <w:rPr>
          <w:bCs/>
        </w:rPr>
        <w:tab/>
        <w:t xml:space="preserve">It shall be </w:t>
      </w:r>
      <w:r w:rsidRPr="00D86CF6">
        <w:rPr>
          <w:bCs/>
          <w:strike/>
          <w:color w:val="0070C0"/>
        </w:rPr>
        <w:t xml:space="preserve">easily </w:t>
      </w:r>
      <w:r w:rsidRPr="00796AB1">
        <w:rPr>
          <w:bCs/>
        </w:rPr>
        <w:t xml:space="preserve">possible for the driver to </w:t>
      </w:r>
      <w:r w:rsidRPr="00D86CF6">
        <w:rPr>
          <w:b/>
          <w:color w:val="0070C0"/>
        </w:rPr>
        <w:t xml:space="preserve">easily </w:t>
      </w:r>
      <w:r w:rsidRPr="00796AB1">
        <w:rPr>
          <w:bCs/>
        </w:rPr>
        <w:t xml:space="preserve">switch off </w:t>
      </w:r>
      <w:r w:rsidR="00AB67B9" w:rsidRPr="00AB67B9">
        <w:rPr>
          <w:b/>
          <w:color w:val="0070C0"/>
        </w:rPr>
        <w:t>the</w:t>
      </w:r>
      <w:r w:rsidR="00AB67B9">
        <w:rPr>
          <w:bCs/>
        </w:rPr>
        <w:t xml:space="preserve"> </w:t>
      </w:r>
      <w:r w:rsidRPr="00796AB1">
        <w:rPr>
          <w:bCs/>
        </w:rPr>
        <w:t xml:space="preserve">FVA by an intuitive action. </w:t>
      </w:r>
      <w:r w:rsidRPr="00D86CF6">
        <w:rPr>
          <w:bCs/>
          <w:strike/>
          <w:color w:val="0070C0"/>
        </w:rPr>
        <w:t>[</w:t>
      </w:r>
      <w:r w:rsidRPr="00D86CF6">
        <w:rPr>
          <w:bCs/>
        </w:rPr>
        <w:t>It shall consist of at least one manual option with a maximum of two consecutive steps. Intuitive action (e.g. double press, swipe and press) is considered as a single step</w:t>
      </w:r>
      <w:r w:rsidRPr="00D86CF6">
        <w:rPr>
          <w:bCs/>
          <w:strike/>
          <w:color w:val="0070C0"/>
        </w:rPr>
        <w:t>]</w:t>
      </w:r>
      <w:r w:rsidRPr="00D86CF6">
        <w:rPr>
          <w:bCs/>
        </w:rPr>
        <w:t>.</w:t>
      </w:r>
      <w:r w:rsidRPr="00796AB1">
        <w:rPr>
          <w:bCs/>
        </w:rPr>
        <w:t xml:space="preserve"> This </w:t>
      </w:r>
      <w:r w:rsidRPr="00D86CF6">
        <w:rPr>
          <w:b/>
          <w:color w:val="0070C0"/>
        </w:rPr>
        <w:t>provision (i.e. a maximum of two consecutive steps)</w:t>
      </w:r>
      <w:r w:rsidRPr="00796AB1">
        <w:rPr>
          <w:bCs/>
        </w:rPr>
        <w:t xml:space="preserve"> does not apply when the vehicle is in a backing event as defined in UN Regulation No. 158.</w:t>
      </w:r>
      <w:r>
        <w:rPr>
          <w:bCs/>
        </w:rPr>
        <w:t xml:space="preserve"> </w:t>
      </w:r>
      <w:r w:rsidRPr="00D86CF6">
        <w:rPr>
          <w:b/>
          <w:color w:val="0070C0"/>
        </w:rPr>
        <w:t>This derogation does not apply to FVA located in the field of view used in a backing event.</w:t>
      </w:r>
    </w:p>
    <w:bookmarkEnd w:id="27"/>
    <w:p w14:paraId="21AEA10C" w14:textId="77777777" w:rsidR="00BE0F54" w:rsidRPr="00796AB1" w:rsidRDefault="00BE0F54" w:rsidP="00BE0F54">
      <w:pPr>
        <w:pStyle w:val="SingleTxtG"/>
        <w:ind w:left="2268" w:hanging="1134"/>
        <w:rPr>
          <w:bCs/>
        </w:rPr>
      </w:pPr>
      <w:r w:rsidRPr="00796AB1">
        <w:rPr>
          <w:bCs/>
        </w:rPr>
        <w:t>5.3.2.</w:t>
      </w:r>
      <w:r w:rsidRPr="00796AB1">
        <w:rPr>
          <w:bCs/>
        </w:rPr>
        <w:tab/>
        <w:t>The part of FVA, which in case of an electrically detectable failure</w:t>
      </w:r>
      <w:r>
        <w:rPr>
          <w:bCs/>
        </w:rPr>
        <w:t>,</w:t>
      </w:r>
      <w:r w:rsidRPr="00796AB1">
        <w:rPr>
          <w:bCs/>
        </w:rPr>
        <w:t xml:space="preserve"> affects the visual information as an identified risk considered in the safety approach, shall be automatically </w:t>
      </w:r>
      <w:r w:rsidRPr="0043730D">
        <w:rPr>
          <w:bCs/>
        </w:rPr>
        <w:t xml:space="preserve">deactivated </w:t>
      </w:r>
      <w:r w:rsidRPr="00796AB1">
        <w:rPr>
          <w:bCs/>
        </w:rPr>
        <w:t>or brought to a safe state.</w:t>
      </w:r>
    </w:p>
    <w:p w14:paraId="4365132A" w14:textId="2258590C" w:rsidR="00BE0F54" w:rsidRPr="00796AB1" w:rsidRDefault="00BE0F54" w:rsidP="00BE0F54">
      <w:pPr>
        <w:pStyle w:val="SingleTxtG"/>
        <w:ind w:left="2268" w:hanging="1134"/>
        <w:rPr>
          <w:bCs/>
        </w:rPr>
      </w:pPr>
      <w:r w:rsidRPr="00796AB1">
        <w:rPr>
          <w:bCs/>
        </w:rPr>
        <w:t>5.4.</w:t>
      </w:r>
      <w:r w:rsidRPr="00796AB1">
        <w:rPr>
          <w:bCs/>
        </w:rPr>
        <w:tab/>
        <w:t xml:space="preserve">The value </w:t>
      </w:r>
      <w:r>
        <w:rPr>
          <w:bCs/>
        </w:rPr>
        <w:t>x</w:t>
      </w:r>
      <w:r w:rsidRPr="00796AB1">
        <w:rPr>
          <w:bCs/>
        </w:rPr>
        <w:t xml:space="preserve"> defining the areas 1 and 2 </w:t>
      </w:r>
      <w:r w:rsidRPr="00FA23AF">
        <w:rPr>
          <w:bCs/>
          <w:strike/>
          <w:color w:val="0070C0"/>
        </w:rPr>
        <w:t>as</w:t>
      </w:r>
      <w:r w:rsidRPr="00796AB1">
        <w:rPr>
          <w:bCs/>
        </w:rPr>
        <w:t xml:space="preserve"> </w:t>
      </w:r>
      <w:r w:rsidR="00FA23AF" w:rsidRPr="00FA23AF">
        <w:rPr>
          <w:b/>
          <w:color w:val="0070C0"/>
        </w:rPr>
        <w:t>is</w:t>
      </w:r>
      <w:r w:rsidR="00FA23AF">
        <w:rPr>
          <w:bCs/>
        </w:rPr>
        <w:t xml:space="preserve"> </w:t>
      </w:r>
      <w:r w:rsidRPr="00796AB1">
        <w:rPr>
          <w:bCs/>
        </w:rPr>
        <w:t xml:space="preserve">described </w:t>
      </w:r>
      <w:r w:rsidR="00FA23AF" w:rsidRPr="00FA23AF">
        <w:rPr>
          <w:b/>
          <w:color w:val="0070C0"/>
        </w:rPr>
        <w:t xml:space="preserve">and determined </w:t>
      </w:r>
      <w:r w:rsidRPr="00796AB1">
        <w:rPr>
          <w:bCs/>
        </w:rPr>
        <w:t xml:space="preserve">in Annex 5 </w:t>
      </w:r>
      <w:r w:rsidRPr="00FA23AF">
        <w:rPr>
          <w:bCs/>
          <w:strike/>
          <w:color w:val="0070C0"/>
        </w:rPr>
        <w:t>is determined according to Annex 6</w:t>
      </w:r>
      <w:r w:rsidRPr="00796AB1">
        <w:rPr>
          <w:bCs/>
        </w:rPr>
        <w:t>.</w:t>
      </w:r>
    </w:p>
    <w:p w14:paraId="179D08E1" w14:textId="77777777" w:rsidR="00BE0F54" w:rsidRPr="00FA23AF" w:rsidRDefault="00BE0F54" w:rsidP="00BE0F54">
      <w:pPr>
        <w:pStyle w:val="SingleTxtG"/>
        <w:ind w:left="2268" w:hanging="1134"/>
        <w:rPr>
          <w:bCs/>
          <w:strike/>
        </w:rPr>
      </w:pPr>
      <w:r w:rsidRPr="00FA23AF">
        <w:rPr>
          <w:bCs/>
          <w:strike/>
          <w:color w:val="0070C0"/>
        </w:rPr>
        <w:t>5.5.</w:t>
      </w:r>
      <w:r w:rsidRPr="00FA23AF">
        <w:rPr>
          <w:bCs/>
          <w:strike/>
          <w:color w:val="0070C0"/>
        </w:rPr>
        <w:tab/>
        <w:t xml:space="preserve">For vehicles of categories M1/N1, </w:t>
      </w:r>
      <w:proofErr w:type="spellStart"/>
      <w:r w:rsidRPr="00FA23AF">
        <w:rPr>
          <w:bCs/>
          <w:strike/>
          <w:color w:val="0070C0"/>
        </w:rPr>
        <w:t>t</w:t>
      </w:r>
      <w:r w:rsidRPr="00FA23AF">
        <w:rPr>
          <w:b/>
          <w:strike/>
          <w:color w:val="0070C0"/>
        </w:rPr>
        <w:t>T</w:t>
      </w:r>
      <w:r w:rsidRPr="00FA23AF">
        <w:rPr>
          <w:bCs/>
          <w:strike/>
          <w:color w:val="0070C0"/>
        </w:rPr>
        <w:t>he</w:t>
      </w:r>
      <w:proofErr w:type="spellEnd"/>
      <w:r w:rsidRPr="00FA23AF">
        <w:rPr>
          <w:bCs/>
          <w:strike/>
          <w:color w:val="0070C0"/>
        </w:rPr>
        <w:t xml:space="preserve"> V2 point is used to determine the value X; for M2, N2, M3 and N3 vehicles, the E2 point is used.</w:t>
      </w:r>
      <w:r w:rsidRPr="00FA23AF">
        <w:rPr>
          <w:bCs/>
          <w:strike/>
        </w:rPr>
        <w:t xml:space="preserve"> </w:t>
      </w:r>
    </w:p>
    <w:p w14:paraId="7E6A5250" w14:textId="3B02D484" w:rsidR="00BE0F54" w:rsidRPr="00796AB1" w:rsidRDefault="00BE0F54" w:rsidP="00BE0F54">
      <w:pPr>
        <w:pStyle w:val="SingleTxtG"/>
        <w:ind w:left="2268" w:hanging="1134"/>
        <w:rPr>
          <w:bCs/>
        </w:rPr>
      </w:pPr>
      <w:r w:rsidRPr="00796AB1">
        <w:rPr>
          <w:bCs/>
        </w:rPr>
        <w:t>5.</w:t>
      </w:r>
      <w:r w:rsidRPr="000A29AD">
        <w:rPr>
          <w:bCs/>
          <w:strike/>
          <w:color w:val="0070C0"/>
        </w:rPr>
        <w:t>5</w:t>
      </w:r>
      <w:r w:rsidR="000A29AD" w:rsidRPr="000A29AD">
        <w:rPr>
          <w:b/>
          <w:color w:val="0070C0"/>
        </w:rPr>
        <w:t>4</w:t>
      </w:r>
      <w:r w:rsidRPr="00796AB1">
        <w:rPr>
          <w:bCs/>
        </w:rPr>
        <w:t>.1.</w:t>
      </w:r>
      <w:r w:rsidRPr="00796AB1">
        <w:rPr>
          <w:bCs/>
        </w:rPr>
        <w:tab/>
        <w:t>Notwithstanding paragraph 5.</w:t>
      </w:r>
      <w:r w:rsidR="000A29AD" w:rsidRPr="000A29AD">
        <w:rPr>
          <w:bCs/>
          <w:strike/>
          <w:color w:val="0070C0"/>
        </w:rPr>
        <w:t>6</w:t>
      </w:r>
      <w:r w:rsidR="00E6571F">
        <w:rPr>
          <w:b/>
          <w:color w:val="FF0000"/>
        </w:rPr>
        <w:t>4</w:t>
      </w:r>
      <w:r w:rsidRPr="00796AB1">
        <w:rPr>
          <w:bCs/>
        </w:rPr>
        <w:t>., vehicles of categor</w:t>
      </w:r>
      <w:r>
        <w:rPr>
          <w:bCs/>
        </w:rPr>
        <w:t>ies</w:t>
      </w:r>
      <w:r w:rsidRPr="00796AB1">
        <w:rPr>
          <w:bCs/>
        </w:rPr>
        <w:t xml:space="preserve"> M2 and N2, derived from M1 or N1 approved to UN Regulation No. 125, may alternatively use </w:t>
      </w:r>
      <w:r>
        <w:rPr>
          <w:bCs/>
        </w:rPr>
        <w:t xml:space="preserve">the </w:t>
      </w:r>
      <w:r w:rsidR="00FA23AF" w:rsidRPr="00FA23AF">
        <w:rPr>
          <w:bCs/>
          <w:strike/>
          <w:color w:val="0070C0"/>
        </w:rPr>
        <w:t>V2</w:t>
      </w:r>
      <w:r w:rsidR="00FA23AF">
        <w:rPr>
          <w:bCs/>
        </w:rPr>
        <w:t xml:space="preserve"> </w:t>
      </w:r>
      <w:r w:rsidRPr="00FA23AF">
        <w:rPr>
          <w:b/>
          <w:bCs/>
          <w:color w:val="0070C0"/>
        </w:rPr>
        <w:t>adjusted ocular reference point</w:t>
      </w:r>
      <w:r w:rsidRPr="00FA23AF">
        <w:rPr>
          <w:bCs/>
        </w:rPr>
        <w:t xml:space="preserve"> </w:t>
      </w:r>
      <w:r w:rsidRPr="00796AB1">
        <w:rPr>
          <w:bCs/>
        </w:rPr>
        <w:t xml:space="preserve">for calculation of </w:t>
      </w:r>
      <w:r>
        <w:rPr>
          <w:bCs/>
        </w:rPr>
        <w:t xml:space="preserve">the </w:t>
      </w:r>
      <w:r w:rsidRPr="00796AB1">
        <w:rPr>
          <w:bCs/>
        </w:rPr>
        <w:t xml:space="preserve">value </w:t>
      </w:r>
      <w:proofErr w:type="spellStart"/>
      <w:r w:rsidRPr="00FA23AF">
        <w:rPr>
          <w:bCs/>
          <w:strike/>
          <w:color w:val="0070C0"/>
        </w:rPr>
        <w:t>X</w:t>
      </w:r>
      <w:r w:rsidR="00FA23AF" w:rsidRPr="00FA23AF">
        <w:rPr>
          <w:b/>
          <w:color w:val="0070C0"/>
        </w:rPr>
        <w:t>x</w:t>
      </w:r>
      <w:proofErr w:type="spellEnd"/>
      <w:r w:rsidRPr="00796AB1">
        <w:rPr>
          <w:bCs/>
        </w:rPr>
        <w:t>.</w:t>
      </w:r>
    </w:p>
    <w:p w14:paraId="4FE4B834" w14:textId="2B5DB4A7" w:rsidR="00BE0F54" w:rsidRPr="00796AB1" w:rsidRDefault="00BE0F54" w:rsidP="00BE0F54">
      <w:pPr>
        <w:pStyle w:val="SingleTxtG"/>
        <w:ind w:left="2268" w:hanging="1134"/>
        <w:rPr>
          <w:bCs/>
        </w:rPr>
      </w:pPr>
      <w:r w:rsidRPr="00796AB1">
        <w:rPr>
          <w:bCs/>
        </w:rPr>
        <w:t>5.</w:t>
      </w:r>
      <w:r w:rsidR="000A29AD" w:rsidRPr="000A29AD">
        <w:rPr>
          <w:bCs/>
          <w:strike/>
          <w:color w:val="0070C0"/>
        </w:rPr>
        <w:t>5</w:t>
      </w:r>
      <w:r w:rsidR="000A29AD" w:rsidRPr="000A29AD">
        <w:rPr>
          <w:b/>
          <w:color w:val="0070C0"/>
        </w:rPr>
        <w:t>4</w:t>
      </w:r>
      <w:r w:rsidRPr="00796AB1">
        <w:rPr>
          <w:bCs/>
        </w:rPr>
        <w:t>.2</w:t>
      </w:r>
      <w:r>
        <w:rPr>
          <w:bCs/>
        </w:rPr>
        <w:t>.</w:t>
      </w:r>
      <w:r w:rsidRPr="00796AB1">
        <w:rPr>
          <w:bCs/>
        </w:rPr>
        <w:tab/>
        <w:t xml:space="preserve">The lower limit of area 2 is defined by the highest possible upper limit of the opaque obscuration area on the </w:t>
      </w:r>
      <w:r w:rsidRPr="006562D0">
        <w:rPr>
          <w:bCs/>
          <w:strike/>
          <w:color w:val="0070C0"/>
        </w:rPr>
        <w:t>windshield</w:t>
      </w:r>
      <w:r w:rsidRPr="006562D0">
        <w:rPr>
          <w:bCs/>
          <w:color w:val="0070C0"/>
        </w:rPr>
        <w:t xml:space="preserve"> </w:t>
      </w:r>
      <w:r w:rsidRPr="006562D0">
        <w:rPr>
          <w:b/>
          <w:color w:val="0070C0"/>
        </w:rPr>
        <w:t>windscreen</w:t>
      </w:r>
      <w:r w:rsidRPr="00796AB1">
        <w:rPr>
          <w:bCs/>
        </w:rPr>
        <w:t>, referr</w:t>
      </w:r>
      <w:r>
        <w:rPr>
          <w:bCs/>
        </w:rPr>
        <w:t>ed</w:t>
      </w:r>
      <w:r w:rsidRPr="00796AB1">
        <w:rPr>
          <w:bCs/>
        </w:rPr>
        <w:t xml:space="preserve"> to </w:t>
      </w:r>
      <w:r>
        <w:rPr>
          <w:bCs/>
        </w:rPr>
        <w:t xml:space="preserve">in </w:t>
      </w:r>
      <w:r w:rsidRPr="00796AB1">
        <w:rPr>
          <w:bCs/>
        </w:rPr>
        <w:t>UN R</w:t>
      </w:r>
      <w:r>
        <w:rPr>
          <w:bCs/>
        </w:rPr>
        <w:t xml:space="preserve">egulations No. </w:t>
      </w:r>
      <w:r w:rsidRPr="00796AB1">
        <w:rPr>
          <w:bCs/>
        </w:rPr>
        <w:t>43.</w:t>
      </w:r>
    </w:p>
    <w:p w14:paraId="147B8786" w14:textId="44E83C0A" w:rsidR="00BE0F54" w:rsidRPr="00796AB1" w:rsidRDefault="00BE0F54" w:rsidP="00BE0F54">
      <w:pPr>
        <w:pStyle w:val="SingleTxtG"/>
        <w:ind w:left="2268" w:hanging="1134"/>
        <w:rPr>
          <w:bCs/>
        </w:rPr>
      </w:pPr>
      <w:r w:rsidRPr="00796AB1">
        <w:rPr>
          <w:bCs/>
        </w:rPr>
        <w:t>5.</w:t>
      </w:r>
      <w:r w:rsidRPr="000A29AD">
        <w:rPr>
          <w:bCs/>
          <w:strike/>
          <w:color w:val="0070C0"/>
        </w:rPr>
        <w:t>6</w:t>
      </w:r>
      <w:r w:rsidR="000A29AD" w:rsidRPr="000A29AD">
        <w:rPr>
          <w:b/>
          <w:color w:val="0070C0"/>
        </w:rPr>
        <w:t>5</w:t>
      </w:r>
      <w:r w:rsidRPr="00796AB1">
        <w:rPr>
          <w:bCs/>
        </w:rPr>
        <w:t>.</w:t>
      </w:r>
      <w:r w:rsidRPr="00796AB1">
        <w:rPr>
          <w:bCs/>
        </w:rPr>
        <w:tab/>
        <w:t>For the use of symbols and colour appearance, reference is made to UN R</w:t>
      </w:r>
      <w:r>
        <w:rPr>
          <w:bCs/>
        </w:rPr>
        <w:t xml:space="preserve">egulation No. </w:t>
      </w:r>
      <w:r w:rsidRPr="00796AB1">
        <w:rPr>
          <w:bCs/>
        </w:rPr>
        <w:t>121 and ISO 2575. A vehicle type approved to UN R</w:t>
      </w:r>
      <w:r>
        <w:rPr>
          <w:bCs/>
        </w:rPr>
        <w:t xml:space="preserve">egulation No. </w:t>
      </w:r>
      <w:r w:rsidRPr="00796AB1">
        <w:rPr>
          <w:bCs/>
        </w:rPr>
        <w:t>121 is deemed to comply with this paragraph</w:t>
      </w:r>
      <w:r>
        <w:rPr>
          <w:bCs/>
        </w:rPr>
        <w:t xml:space="preserve"> 5</w:t>
      </w:r>
      <w:r w:rsidRPr="00796AB1">
        <w:rPr>
          <w:bCs/>
        </w:rPr>
        <w:t>.</w:t>
      </w:r>
    </w:p>
    <w:p w14:paraId="620AD0FB" w14:textId="1C542F84" w:rsidR="00BE0F54" w:rsidRPr="00796AB1" w:rsidRDefault="00BE0F54" w:rsidP="00BE0F54">
      <w:pPr>
        <w:pStyle w:val="SingleTxtG"/>
        <w:ind w:left="2268" w:hanging="1134"/>
        <w:rPr>
          <w:bCs/>
        </w:rPr>
      </w:pPr>
      <w:r w:rsidRPr="00796AB1">
        <w:rPr>
          <w:bCs/>
        </w:rPr>
        <w:t>5.</w:t>
      </w:r>
      <w:r w:rsidRPr="000A29AD">
        <w:rPr>
          <w:bCs/>
          <w:strike/>
          <w:color w:val="0070C0"/>
        </w:rPr>
        <w:t>7</w:t>
      </w:r>
      <w:r w:rsidR="000A29AD" w:rsidRPr="000A29AD">
        <w:rPr>
          <w:b/>
          <w:color w:val="0070C0"/>
        </w:rPr>
        <w:t>6</w:t>
      </w:r>
      <w:r w:rsidRPr="00796AB1">
        <w:rPr>
          <w:bCs/>
        </w:rPr>
        <w:t>.</w:t>
      </w:r>
      <w:r w:rsidRPr="00796AB1">
        <w:rPr>
          <w:bCs/>
        </w:rPr>
        <w:tab/>
        <w:t xml:space="preserve">The Technical Service or Type Approval Authority </w:t>
      </w:r>
      <w:r>
        <w:rPr>
          <w:bCs/>
        </w:rPr>
        <w:t xml:space="preserve">or both </w:t>
      </w:r>
      <w:r w:rsidRPr="00796AB1">
        <w:rPr>
          <w:bCs/>
        </w:rPr>
        <w:t>may agree to an alternative test procedure (e.g. virtual testing) to verify that the requirements of paragraph 5. are met.</w:t>
      </w:r>
    </w:p>
    <w:p w14:paraId="54001AF4" w14:textId="64AF934C" w:rsidR="00BE0F54" w:rsidRPr="00796AB1" w:rsidRDefault="00BE0F54" w:rsidP="00BE0F54">
      <w:pPr>
        <w:pStyle w:val="SingleTxtG"/>
        <w:ind w:left="2268" w:hanging="1134"/>
        <w:rPr>
          <w:bCs/>
        </w:rPr>
      </w:pPr>
      <w:r w:rsidRPr="00796AB1">
        <w:rPr>
          <w:bCs/>
        </w:rPr>
        <w:t>5.</w:t>
      </w:r>
      <w:r w:rsidRPr="000A29AD">
        <w:rPr>
          <w:bCs/>
          <w:strike/>
          <w:color w:val="0070C0"/>
        </w:rPr>
        <w:t>8</w:t>
      </w:r>
      <w:r w:rsidR="000A29AD" w:rsidRPr="000A29AD">
        <w:rPr>
          <w:b/>
          <w:color w:val="0070C0"/>
        </w:rPr>
        <w:t>7</w:t>
      </w:r>
      <w:r w:rsidRPr="00796AB1">
        <w:rPr>
          <w:bCs/>
        </w:rPr>
        <w:t>.</w:t>
      </w:r>
      <w:r w:rsidRPr="00796AB1">
        <w:rPr>
          <w:bCs/>
        </w:rPr>
        <w:tab/>
      </w:r>
      <w:r w:rsidRPr="00B57CDA">
        <w:rPr>
          <w:bCs/>
        </w:rPr>
        <w:t>Vehicle types of categories M</w:t>
      </w:r>
      <w:r w:rsidRPr="00B57CDA">
        <w:rPr>
          <w:bCs/>
          <w:vertAlign w:val="subscript"/>
        </w:rPr>
        <w:t>1</w:t>
      </w:r>
      <w:r w:rsidRPr="00B57CDA">
        <w:rPr>
          <w:bCs/>
        </w:rPr>
        <w:t xml:space="preserve"> and N</w:t>
      </w:r>
      <w:r w:rsidRPr="00B57CDA">
        <w:rPr>
          <w:bCs/>
          <w:vertAlign w:val="subscript"/>
        </w:rPr>
        <w:t>1</w:t>
      </w:r>
      <w:r w:rsidRPr="00B57CDA">
        <w:rPr>
          <w:bCs/>
        </w:rPr>
        <w:t xml:space="preserve"> approved to UN Regulation No. 125, 02 series of amendments before </w:t>
      </w:r>
      <w:r w:rsidRPr="00E629EC">
        <w:rPr>
          <w:bCs/>
          <w:strike/>
          <w:color w:val="0070C0"/>
        </w:rPr>
        <w:t>[</w:t>
      </w:r>
      <w:r w:rsidRPr="00796AB1">
        <w:rPr>
          <w:bCs/>
        </w:rPr>
        <w:t>1 September 2026</w:t>
      </w:r>
      <w:r w:rsidRPr="00E629EC">
        <w:rPr>
          <w:bCs/>
          <w:strike/>
          <w:color w:val="0070C0"/>
        </w:rPr>
        <w:t>]</w:t>
      </w:r>
      <w:r w:rsidRPr="00796AB1">
        <w:rPr>
          <w:bCs/>
        </w:rPr>
        <w:t xml:space="preserve"> are deemed to comply with this paragraph 5.</w:t>
      </w:r>
    </w:p>
    <w:p w14:paraId="2316E074" w14:textId="3EB2BB3A" w:rsidR="00BE0F54" w:rsidRPr="00796AB1" w:rsidRDefault="00BE0F54" w:rsidP="00BE0F54">
      <w:pPr>
        <w:pStyle w:val="SingleTxtG"/>
        <w:ind w:left="2268" w:hanging="1134"/>
        <w:rPr>
          <w:b/>
        </w:rPr>
      </w:pPr>
      <w:r w:rsidRPr="00796AB1">
        <w:rPr>
          <w:bCs/>
        </w:rPr>
        <w:t>5.</w:t>
      </w:r>
      <w:r w:rsidRPr="000A29AD">
        <w:rPr>
          <w:bCs/>
          <w:strike/>
          <w:color w:val="0070C0"/>
        </w:rPr>
        <w:t>9</w:t>
      </w:r>
      <w:r w:rsidR="000A29AD" w:rsidRPr="000A29AD">
        <w:rPr>
          <w:b/>
          <w:color w:val="0070C0"/>
        </w:rPr>
        <w:t>8</w:t>
      </w:r>
      <w:r w:rsidRPr="00796AB1">
        <w:rPr>
          <w:bCs/>
        </w:rPr>
        <w:t>.</w:t>
      </w:r>
      <w:r w:rsidRPr="00796AB1">
        <w:rPr>
          <w:b/>
        </w:rPr>
        <w:tab/>
      </w:r>
      <w:r>
        <w:rPr>
          <w:bCs/>
        </w:rPr>
        <w:t xml:space="preserve">When </w:t>
      </w:r>
      <w:r w:rsidRPr="00796AB1">
        <w:rPr>
          <w:bCs/>
        </w:rPr>
        <w:t xml:space="preserve">the </w:t>
      </w:r>
      <w:r w:rsidRPr="00796AB1">
        <w:t>visual information, as projected by the system,</w:t>
      </w:r>
      <w:r w:rsidRPr="00796AB1">
        <w:rPr>
          <w:bCs/>
        </w:rPr>
        <w:t xml:space="preserve"> is adjustable, the visual information shall be placed in the normal position indicated by the manufacturer or, failing that, midway between the limits of the range of adjustment.</w:t>
      </w:r>
    </w:p>
    <w:p w14:paraId="3FAD8580" w14:textId="77777777" w:rsidR="00BE0F54" w:rsidRPr="00673DFB" w:rsidRDefault="00BE0F54" w:rsidP="00BE0F54">
      <w:pPr>
        <w:pStyle w:val="HChG"/>
        <w:tabs>
          <w:tab w:val="clear" w:pos="851"/>
          <w:tab w:val="right" w:pos="1350"/>
          <w:tab w:val="left" w:pos="1620"/>
        </w:tabs>
        <w:ind w:left="2250" w:hanging="2250"/>
      </w:pPr>
      <w:r w:rsidRPr="00673DFB">
        <w:tab/>
        <w:t>6.</w:t>
      </w:r>
      <w:r w:rsidRPr="00673DFB">
        <w:tab/>
      </w:r>
      <w:r w:rsidRPr="00673DFB">
        <w:tab/>
        <w:t>Modification of Vehicle Type and Extension of Approval</w:t>
      </w:r>
    </w:p>
    <w:p w14:paraId="7EE764A6" w14:textId="77777777" w:rsidR="00BE0F54" w:rsidRPr="00673DFB" w:rsidRDefault="00BE0F54" w:rsidP="00BE0F54">
      <w:pPr>
        <w:pStyle w:val="SingleTxtG"/>
        <w:ind w:left="2268" w:hanging="1134"/>
      </w:pPr>
      <w:r w:rsidRPr="00673DFB">
        <w:t>6.1.</w:t>
      </w:r>
      <w:r w:rsidRPr="00673DFB">
        <w:tab/>
        <w:t>Every modification of a vehicle or component type</w:t>
      </w:r>
      <w:r>
        <w:t>,</w:t>
      </w:r>
      <w:r w:rsidRPr="00673DFB">
        <w:t xml:space="preserve"> with regard to this Regulation</w:t>
      </w:r>
      <w:r>
        <w:t>,</w:t>
      </w:r>
      <w:r w:rsidRPr="00673DFB">
        <w:t xml:space="preserve"> shall be notified to the administrative department which approved the vehicle or component type.  The department may then either:</w:t>
      </w:r>
    </w:p>
    <w:p w14:paraId="0E0D3CC1" w14:textId="77777777" w:rsidR="00BE0F54" w:rsidRPr="00673DFB" w:rsidRDefault="00BE0F54" w:rsidP="00BE0F54">
      <w:pPr>
        <w:pStyle w:val="SingleTxtG"/>
        <w:ind w:left="2268" w:hanging="1134"/>
      </w:pPr>
      <w:r w:rsidRPr="00673DFB">
        <w:t>6.1.1.</w:t>
      </w:r>
      <w:r w:rsidRPr="00673DFB">
        <w:tab/>
        <w:t>consider that the modifications made are unlikely to have an appreciable adverse effect and that in any case the component or the vehicle still complies with the requirements</w:t>
      </w:r>
      <w:r>
        <w:t>;</w:t>
      </w:r>
      <w:r w:rsidRPr="00673DFB">
        <w:t xml:space="preserve"> or</w:t>
      </w:r>
    </w:p>
    <w:p w14:paraId="2CE062C0" w14:textId="77777777" w:rsidR="00BE0F54" w:rsidRPr="00673DFB" w:rsidRDefault="00BE0F54" w:rsidP="00BE0F54">
      <w:pPr>
        <w:pStyle w:val="SingleTxtG"/>
        <w:ind w:left="2268" w:hanging="1134"/>
        <w:rPr>
          <w:szCs w:val="22"/>
        </w:rPr>
      </w:pPr>
      <w:r w:rsidRPr="00673DFB">
        <w:rPr>
          <w:szCs w:val="22"/>
        </w:rPr>
        <w:lastRenderedPageBreak/>
        <w:t>6.1.2.</w:t>
      </w:r>
      <w:r w:rsidRPr="00673DFB">
        <w:rPr>
          <w:szCs w:val="22"/>
        </w:rPr>
        <w:tab/>
        <w:t>require a further report from the technical service responsible for conducting the tests.</w:t>
      </w:r>
    </w:p>
    <w:p w14:paraId="373920CA" w14:textId="77777777" w:rsidR="00BE0F54" w:rsidRPr="00673DFB" w:rsidRDefault="00BE0F54" w:rsidP="00BE0F54">
      <w:pPr>
        <w:pStyle w:val="SingleTxtG"/>
        <w:ind w:left="2268" w:hanging="1134"/>
        <w:rPr>
          <w:szCs w:val="22"/>
        </w:rPr>
      </w:pPr>
      <w:r w:rsidRPr="00673DFB">
        <w:rPr>
          <w:szCs w:val="22"/>
        </w:rPr>
        <w:t>6.2.</w:t>
      </w:r>
      <w:r w:rsidRPr="00673DFB">
        <w:rPr>
          <w:szCs w:val="22"/>
        </w:rPr>
        <w:tab/>
        <w:t>Confirmation or refusal of approval, specifying the alteration, shall be communicated by the procedure specified in paragraph 4.3. above to the Contracting Parties to the Agreement applying this Regulation.</w:t>
      </w:r>
    </w:p>
    <w:p w14:paraId="25ABB256" w14:textId="77777777" w:rsidR="00BE0F54" w:rsidRPr="00673DFB" w:rsidRDefault="00BE0F54" w:rsidP="00BE0F54">
      <w:pPr>
        <w:pStyle w:val="SingleTxtG"/>
        <w:ind w:left="2268" w:hanging="1134"/>
        <w:rPr>
          <w:szCs w:val="22"/>
        </w:rPr>
      </w:pPr>
      <w:r w:rsidRPr="00673DFB">
        <w:rPr>
          <w:szCs w:val="22"/>
        </w:rPr>
        <w:t>6.3.</w:t>
      </w:r>
      <w:r w:rsidRPr="00673DFB">
        <w:rPr>
          <w:szCs w:val="22"/>
        </w:rPr>
        <w:tab/>
        <w:t>The competent authority issuing the extension of approval shall assign a serial number to each communication form drawn up for such an extension.</w:t>
      </w:r>
    </w:p>
    <w:p w14:paraId="46E5559F" w14:textId="77777777" w:rsidR="00BE0F54" w:rsidRPr="00673DFB" w:rsidRDefault="00BE0F54" w:rsidP="00BE0F54">
      <w:pPr>
        <w:pStyle w:val="HChG"/>
      </w:pPr>
      <w:r w:rsidRPr="00673DFB">
        <w:tab/>
      </w:r>
      <w:r w:rsidRPr="00673DFB">
        <w:tab/>
      </w:r>
      <w:r w:rsidRPr="00673DFB">
        <w:tab/>
        <w:t>7.</w:t>
      </w:r>
      <w:r w:rsidRPr="00673DFB">
        <w:tab/>
      </w:r>
      <w:r w:rsidRPr="00673DFB">
        <w:tab/>
        <w:t>Conformity of Production</w:t>
      </w:r>
    </w:p>
    <w:p w14:paraId="6712A06E" w14:textId="77777777" w:rsidR="00BE0F54" w:rsidRPr="00673DFB" w:rsidRDefault="00BE0F54" w:rsidP="00BE0F54">
      <w:pPr>
        <w:pStyle w:val="SingleTxtG"/>
        <w:ind w:left="2268" w:hanging="1134"/>
      </w:pPr>
      <w:r w:rsidRPr="00673DFB">
        <w:t>7.1.</w:t>
      </w:r>
      <w:r w:rsidRPr="00673DFB">
        <w:tab/>
        <w:t xml:space="preserve">Procedures concerning conformity of production shall comply with those set out in the 1958 Agreement, Schedule 1 (E/ECE/TRANS/505/Rev.3) and meet the following requirements: </w:t>
      </w:r>
    </w:p>
    <w:p w14:paraId="50A19CD6" w14:textId="77777777" w:rsidR="00BE0F54" w:rsidRPr="00673DFB" w:rsidRDefault="00BE0F54" w:rsidP="00BE0F54">
      <w:pPr>
        <w:pStyle w:val="SingleTxtG"/>
        <w:ind w:left="2268" w:hanging="1134"/>
      </w:pPr>
      <w:r w:rsidRPr="00673DFB">
        <w:t>7.2.</w:t>
      </w:r>
      <w:r w:rsidRPr="00673DFB">
        <w:tab/>
      </w:r>
      <w:r w:rsidRPr="00673DFB">
        <w:rPr>
          <w:szCs w:val="22"/>
        </w:rPr>
        <w:t>For each type of vehicle the tests prescribed in the relevant part(s) of this Regulation shall be carried out on a statistically controlled and random basis, in accordance with one of the regular quality assurance procedures</w:t>
      </w:r>
      <w:r w:rsidRPr="00673DFB">
        <w:t xml:space="preserve">; </w:t>
      </w:r>
    </w:p>
    <w:p w14:paraId="630AA7C4" w14:textId="77777777" w:rsidR="00BE0F54" w:rsidRPr="00673DFB" w:rsidRDefault="00BE0F54" w:rsidP="00BE0F54">
      <w:pPr>
        <w:pStyle w:val="SingleTxtG"/>
        <w:ind w:left="2268" w:hanging="1134"/>
      </w:pPr>
      <w:r w:rsidRPr="00673DFB">
        <w:t xml:space="preserve">7.3. </w:t>
      </w:r>
      <w:r w:rsidRPr="00673DFB">
        <w:tab/>
        <w:t xml:space="preserve">The Type Approval Authority which has granted approval may at any time verify the conformity of control methods applicable to each production unit. The normal frequency of such inspections shall be once every year.  </w:t>
      </w:r>
    </w:p>
    <w:p w14:paraId="2AD2E4DE" w14:textId="77777777" w:rsidR="00BE0F54" w:rsidRPr="00673DFB" w:rsidRDefault="00BE0F54" w:rsidP="00BE0F54">
      <w:pPr>
        <w:pStyle w:val="HChG"/>
      </w:pPr>
      <w:r w:rsidRPr="00673DFB">
        <w:tab/>
      </w:r>
      <w:r w:rsidRPr="00673DFB">
        <w:tab/>
        <w:t>8.</w:t>
      </w:r>
      <w:r w:rsidRPr="00673DFB">
        <w:tab/>
      </w:r>
      <w:r w:rsidRPr="00673DFB">
        <w:tab/>
        <w:t>Penalties for Non-Conformity of Production</w:t>
      </w:r>
    </w:p>
    <w:p w14:paraId="77A2EA3E" w14:textId="77777777" w:rsidR="00BE0F54" w:rsidRPr="00673DFB" w:rsidRDefault="00BE0F54" w:rsidP="00BE0F54">
      <w:pPr>
        <w:pStyle w:val="SingleTxtG"/>
        <w:ind w:left="2268" w:hanging="1134"/>
        <w:rPr>
          <w:szCs w:val="22"/>
        </w:rPr>
      </w:pPr>
      <w:r w:rsidRPr="00673DFB">
        <w:rPr>
          <w:szCs w:val="22"/>
        </w:rPr>
        <w:t>8.1.</w:t>
      </w:r>
      <w:r w:rsidRPr="00673DFB">
        <w:rPr>
          <w:szCs w:val="22"/>
        </w:rPr>
        <w:tab/>
        <w:t>The approval granted in respect of a vehicle type pursuant to this Regulation may be withdrawn if the requirements laid down in paragraph 7 above are not complied with.</w:t>
      </w:r>
    </w:p>
    <w:p w14:paraId="4001454F" w14:textId="77777777" w:rsidR="00BE0F54" w:rsidRPr="00673DFB" w:rsidRDefault="00BE0F54" w:rsidP="00BE0F54">
      <w:pPr>
        <w:pStyle w:val="SingleTxtG"/>
        <w:ind w:left="2268" w:hanging="1134"/>
        <w:rPr>
          <w:szCs w:val="22"/>
        </w:rPr>
      </w:pPr>
      <w:r w:rsidRPr="00673DFB">
        <w:rPr>
          <w:szCs w:val="22"/>
        </w:rPr>
        <w:t>8.2.</w:t>
      </w:r>
      <w:r w:rsidRPr="00673DFB">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0BCCBA0D" w14:textId="77777777" w:rsidR="00BE0F54" w:rsidRPr="00673DFB" w:rsidRDefault="00BE0F54" w:rsidP="00BE0F54">
      <w:pPr>
        <w:pStyle w:val="HChG"/>
      </w:pPr>
      <w:r w:rsidRPr="00673DFB">
        <w:tab/>
      </w:r>
      <w:r w:rsidRPr="00673DFB">
        <w:tab/>
        <w:t>9.</w:t>
      </w:r>
      <w:r w:rsidRPr="00673DFB">
        <w:tab/>
      </w:r>
      <w:r w:rsidRPr="00673DFB">
        <w:tab/>
        <w:t>Production Definit</w:t>
      </w:r>
      <w:r>
        <w:t>iv</w:t>
      </w:r>
      <w:r w:rsidRPr="00673DFB">
        <w:t>ely Discontinued</w:t>
      </w:r>
    </w:p>
    <w:p w14:paraId="480A29BD" w14:textId="77777777" w:rsidR="00BE0F54" w:rsidRPr="00673DFB" w:rsidRDefault="00BE0F54" w:rsidP="00BE0F54">
      <w:pPr>
        <w:pStyle w:val="SingleTxtG"/>
        <w:ind w:left="2268"/>
        <w:rPr>
          <w:szCs w:val="22"/>
        </w:rPr>
      </w:pPr>
      <w:r w:rsidRPr="00673DFB">
        <w:rPr>
          <w:szCs w:val="22"/>
        </w:rPr>
        <w:t xml:space="preserve">If the holder of the approval completely ceases to manufacture a vehicle type approved in accordance with this Regulation, </w:t>
      </w:r>
      <w:r>
        <w:rPr>
          <w:szCs w:val="22"/>
        </w:rPr>
        <w:t>they</w:t>
      </w:r>
      <w:r w:rsidRPr="00673DFB">
        <w:rPr>
          <w:szCs w:val="22"/>
        </w:rPr>
        <w:t xml:space="preserv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48F00729" w14:textId="77777777" w:rsidR="00BE0F54" w:rsidRPr="00673DFB" w:rsidRDefault="00BE0F54" w:rsidP="00BE0F54">
      <w:pPr>
        <w:pStyle w:val="HChG"/>
        <w:tabs>
          <w:tab w:val="clear" w:pos="851"/>
          <w:tab w:val="right" w:pos="1386"/>
          <w:tab w:val="left" w:pos="2250"/>
          <w:tab w:val="left" w:pos="2430"/>
        </w:tabs>
        <w:ind w:left="2250" w:hanging="2250"/>
      </w:pPr>
      <w:r w:rsidRPr="00673DFB">
        <w:tab/>
        <w:t>10.</w:t>
      </w:r>
      <w:r w:rsidRPr="00673DFB">
        <w:tab/>
        <w:t xml:space="preserve">Names and </w:t>
      </w:r>
      <w:r>
        <w:t>A</w:t>
      </w:r>
      <w:r w:rsidRPr="00673DFB">
        <w:t xml:space="preserve">ddresses of Technical Services </w:t>
      </w:r>
      <w:r>
        <w:t>R</w:t>
      </w:r>
      <w:r w:rsidRPr="00673DFB">
        <w:t xml:space="preserve">esponsible for </w:t>
      </w:r>
      <w:r>
        <w:t>C</w:t>
      </w:r>
      <w:r w:rsidRPr="00673DFB">
        <w:t xml:space="preserve">onducting </w:t>
      </w:r>
      <w:r>
        <w:t>A</w:t>
      </w:r>
      <w:r w:rsidRPr="00673DFB">
        <w:t xml:space="preserve">pproval </w:t>
      </w:r>
      <w:r>
        <w:t>T</w:t>
      </w:r>
      <w:r w:rsidRPr="00673DFB">
        <w:t>ests and of Type Approval Authorities</w:t>
      </w:r>
    </w:p>
    <w:p w14:paraId="20110D77" w14:textId="479645B2" w:rsidR="00BE0F54" w:rsidRDefault="00BE0F54" w:rsidP="00A64C61">
      <w:pPr>
        <w:tabs>
          <w:tab w:val="left" w:pos="448"/>
        </w:tabs>
        <w:spacing w:before="240"/>
        <w:ind w:left="2268" w:right="1134"/>
        <w:jc w:val="both"/>
        <w:rPr>
          <w:b/>
          <w:sz w:val="28"/>
        </w:rPr>
      </w:pPr>
      <w:r w:rsidRPr="00673DFB">
        <w:rPr>
          <w:szCs w:val="22"/>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r>
        <w:br w:type="page"/>
      </w:r>
    </w:p>
    <w:p w14:paraId="125207F9" w14:textId="77777777" w:rsidR="00BE0F54" w:rsidRPr="00C07B0C" w:rsidRDefault="00BE0F54" w:rsidP="00BE0F54">
      <w:pPr>
        <w:pStyle w:val="HChG"/>
        <w:ind w:left="0" w:firstLine="0"/>
        <w:rPr>
          <w:lang w:val="fr-FR"/>
        </w:rPr>
      </w:pPr>
      <w:r w:rsidRPr="00C07B0C">
        <w:rPr>
          <w:lang w:val="fr-FR"/>
        </w:rPr>
        <w:lastRenderedPageBreak/>
        <w:t>Annex 1</w:t>
      </w:r>
    </w:p>
    <w:p w14:paraId="70088CD5" w14:textId="77777777" w:rsidR="00BE0F54" w:rsidRPr="00C07B0C" w:rsidRDefault="00BE0F54" w:rsidP="00BE0F54">
      <w:pPr>
        <w:pStyle w:val="HChG"/>
        <w:rPr>
          <w:rFonts w:eastAsia="MS Mincho"/>
          <w:lang w:val="fr-FR" w:eastAsia="en-US"/>
        </w:rPr>
      </w:pPr>
      <w:r w:rsidRPr="00C07B0C">
        <w:rPr>
          <w:rFonts w:eastAsia="MS Mincho"/>
          <w:lang w:val="fr-FR" w:eastAsia="en-US"/>
        </w:rPr>
        <w:tab/>
      </w:r>
      <w:r w:rsidRPr="00C07B0C">
        <w:rPr>
          <w:rFonts w:eastAsia="MS Mincho"/>
          <w:lang w:val="fr-FR" w:eastAsia="en-US"/>
        </w:rPr>
        <w:tab/>
        <w:t>Information Document</w:t>
      </w:r>
    </w:p>
    <w:p w14:paraId="130FBC1F" w14:textId="77777777" w:rsidR="00BE0F54" w:rsidRPr="00C07B0C" w:rsidRDefault="00BE0F54" w:rsidP="00BE0F54">
      <w:pPr>
        <w:tabs>
          <w:tab w:val="right" w:leader="dot" w:pos="8537"/>
        </w:tabs>
        <w:spacing w:after="120"/>
        <w:ind w:left="1134"/>
        <w:rPr>
          <w:b/>
          <w:bCs/>
          <w:lang w:val="fr-FR"/>
        </w:rPr>
      </w:pPr>
      <w:r w:rsidRPr="00C07B0C">
        <w:rPr>
          <w:lang w:val="fr-FR"/>
        </w:rPr>
        <w:t>(Maximum format: A4 (210 mm x 297 mm))</w:t>
      </w:r>
    </w:p>
    <w:p w14:paraId="5DB0A4BC" w14:textId="77777777" w:rsidR="00BE0F54" w:rsidRPr="00673DFB" w:rsidRDefault="00BE0F54" w:rsidP="00BE0F54">
      <w:pPr>
        <w:pStyle w:val="SingleTxtG"/>
        <w:spacing w:after="360"/>
        <w:jc w:val="left"/>
        <w:rPr>
          <w:b/>
          <w:bCs/>
        </w:rPr>
      </w:pPr>
      <w:r w:rsidRPr="00673DFB">
        <w:rPr>
          <w:b/>
          <w:bCs/>
        </w:rPr>
        <w:t xml:space="preserve">In accordance with paragraph 5. </w:t>
      </w:r>
      <w:r>
        <w:rPr>
          <w:b/>
          <w:bCs/>
        </w:rPr>
        <w:t>o</w:t>
      </w:r>
      <w:r w:rsidRPr="00673DFB">
        <w:rPr>
          <w:b/>
          <w:bCs/>
        </w:rPr>
        <w:t>f Regulation No. [XXX] on uniform technical prescriptions concerning approval of a vehicle with regard to its Field of Vision Assistant (FVA).</w:t>
      </w:r>
    </w:p>
    <w:p w14:paraId="5CACB855" w14:textId="77777777" w:rsidR="00BE0F54" w:rsidRPr="00673DFB" w:rsidRDefault="00BE0F54" w:rsidP="00BE0F54">
      <w:pPr>
        <w:pStyle w:val="SingleTxtG"/>
        <w:ind w:left="1701" w:hanging="567"/>
        <w:rPr>
          <w:b/>
          <w:bCs/>
        </w:rPr>
      </w:pPr>
      <w:r w:rsidRPr="00673DFB">
        <w:rPr>
          <w:b/>
          <w:bCs/>
        </w:rPr>
        <w:t>1.</w:t>
      </w:r>
      <w:r w:rsidRPr="00673DFB">
        <w:rPr>
          <w:b/>
          <w:bCs/>
        </w:rPr>
        <w:tab/>
        <w:t>General</w:t>
      </w:r>
    </w:p>
    <w:p w14:paraId="69286E44" w14:textId="77777777" w:rsidR="00BE0F54" w:rsidRPr="00673DFB" w:rsidRDefault="00BE0F54" w:rsidP="00BE0F54">
      <w:pPr>
        <w:tabs>
          <w:tab w:val="right" w:leader="dot" w:pos="8537"/>
        </w:tabs>
        <w:spacing w:after="120"/>
        <w:ind w:left="1701" w:hanging="567"/>
        <w:jc w:val="both"/>
      </w:pPr>
      <w:r w:rsidRPr="00673DFB">
        <w:t>1.2.</w:t>
      </w:r>
      <w:r w:rsidRPr="00673DFB">
        <w:tab/>
        <w:t xml:space="preserve">Make (trade name of manufacturer): </w:t>
      </w:r>
      <w:r w:rsidRPr="00673DFB">
        <w:tab/>
      </w:r>
    </w:p>
    <w:p w14:paraId="4F1B1B4A" w14:textId="77777777" w:rsidR="00BE0F54" w:rsidRPr="00673DFB" w:rsidRDefault="00BE0F54" w:rsidP="00BE0F54">
      <w:pPr>
        <w:tabs>
          <w:tab w:val="right" w:leader="dot" w:pos="8537"/>
        </w:tabs>
        <w:spacing w:after="120"/>
        <w:ind w:left="1701" w:hanging="567"/>
        <w:jc w:val="both"/>
        <w:rPr>
          <w:szCs w:val="22"/>
        </w:rPr>
      </w:pPr>
      <w:r w:rsidRPr="00673DFB">
        <w:rPr>
          <w:szCs w:val="22"/>
        </w:rPr>
        <w:t>1.2.</w:t>
      </w:r>
      <w:r w:rsidRPr="00673DFB">
        <w:rPr>
          <w:szCs w:val="22"/>
        </w:rPr>
        <w:tab/>
        <w:t xml:space="preserve">Type: </w:t>
      </w:r>
      <w:r w:rsidRPr="00673DFB">
        <w:rPr>
          <w:szCs w:val="22"/>
        </w:rPr>
        <w:tab/>
      </w:r>
    </w:p>
    <w:p w14:paraId="5DF2D7FF" w14:textId="77777777" w:rsidR="00BE0F54" w:rsidRPr="00673DFB" w:rsidRDefault="00BE0F54" w:rsidP="00BE0F54">
      <w:pPr>
        <w:tabs>
          <w:tab w:val="right" w:leader="dot" w:pos="8537"/>
        </w:tabs>
        <w:spacing w:after="120"/>
        <w:ind w:left="1701" w:hanging="567"/>
        <w:jc w:val="both"/>
        <w:rPr>
          <w:szCs w:val="22"/>
        </w:rPr>
      </w:pPr>
      <w:r w:rsidRPr="00673DFB">
        <w:rPr>
          <w:szCs w:val="22"/>
        </w:rPr>
        <w:t>1.3.</w:t>
      </w:r>
      <w:r w:rsidRPr="00673DFB">
        <w:rPr>
          <w:szCs w:val="22"/>
        </w:rPr>
        <w:tab/>
        <w:t>Means of identification of the type</w:t>
      </w:r>
      <w:r w:rsidRPr="00673DFB">
        <w:t>, if marked on the vehicle</w:t>
      </w:r>
      <w:r w:rsidRPr="00673DFB">
        <w:rPr>
          <w:szCs w:val="22"/>
        </w:rPr>
        <w:t>:</w:t>
      </w:r>
      <w:r w:rsidRPr="00673DFB">
        <w:rPr>
          <w:sz w:val="18"/>
          <w:vertAlign w:val="superscript"/>
        </w:rPr>
        <w:t xml:space="preserve"> </w:t>
      </w:r>
      <w:r w:rsidRPr="00673DFB">
        <w:rPr>
          <w:rStyle w:val="FootnoteReference"/>
        </w:rPr>
        <w:footnoteReference w:id="9"/>
      </w:r>
      <w:r w:rsidRPr="00673DFB">
        <w:rPr>
          <w:szCs w:val="22"/>
        </w:rPr>
        <w:tab/>
      </w:r>
    </w:p>
    <w:p w14:paraId="485543FA" w14:textId="77777777" w:rsidR="00BE0F54" w:rsidRPr="00673DFB" w:rsidRDefault="00BE0F54" w:rsidP="00BE0F54">
      <w:pPr>
        <w:tabs>
          <w:tab w:val="right" w:leader="dot" w:pos="8537"/>
        </w:tabs>
        <w:spacing w:after="120"/>
        <w:ind w:left="1701" w:hanging="567"/>
        <w:jc w:val="both"/>
        <w:rPr>
          <w:szCs w:val="22"/>
        </w:rPr>
      </w:pPr>
      <w:r w:rsidRPr="00673DFB">
        <w:rPr>
          <w:szCs w:val="22"/>
        </w:rPr>
        <w:t>1.3.1.</w:t>
      </w:r>
      <w:r w:rsidRPr="00673DFB">
        <w:rPr>
          <w:szCs w:val="22"/>
        </w:rPr>
        <w:tab/>
        <w:t xml:space="preserve">Location of that marking: </w:t>
      </w:r>
      <w:r w:rsidRPr="00673DFB">
        <w:rPr>
          <w:szCs w:val="22"/>
        </w:rPr>
        <w:tab/>
      </w:r>
    </w:p>
    <w:p w14:paraId="0A1DAEB5" w14:textId="77777777" w:rsidR="00BE0F54" w:rsidRPr="00673DFB" w:rsidRDefault="00BE0F54" w:rsidP="00BE0F54">
      <w:pPr>
        <w:tabs>
          <w:tab w:val="right" w:leader="dot" w:pos="8537"/>
        </w:tabs>
        <w:spacing w:after="120"/>
        <w:ind w:left="1701" w:hanging="567"/>
        <w:jc w:val="both"/>
        <w:rPr>
          <w:szCs w:val="22"/>
        </w:rPr>
      </w:pPr>
      <w:r w:rsidRPr="00673DFB">
        <w:rPr>
          <w:szCs w:val="22"/>
        </w:rPr>
        <w:t xml:space="preserve">1.4. </w:t>
      </w:r>
      <w:r w:rsidRPr="00673DFB">
        <w:rPr>
          <w:szCs w:val="22"/>
        </w:rPr>
        <w:tab/>
        <w:t>Category of vehicle:</w:t>
      </w:r>
      <w:r w:rsidRPr="00673DFB">
        <w:rPr>
          <w:rStyle w:val="FootnoteReference"/>
          <w:szCs w:val="22"/>
        </w:rPr>
        <w:footnoteReference w:id="10"/>
      </w:r>
      <w:r w:rsidRPr="00673DFB">
        <w:rPr>
          <w:szCs w:val="22"/>
        </w:rPr>
        <w:tab/>
      </w:r>
    </w:p>
    <w:p w14:paraId="2FC403E9" w14:textId="77777777" w:rsidR="00BE0F54" w:rsidRPr="00673DFB" w:rsidRDefault="00BE0F54" w:rsidP="00BE0F54">
      <w:pPr>
        <w:tabs>
          <w:tab w:val="right" w:leader="dot" w:pos="8537"/>
        </w:tabs>
        <w:spacing w:after="120"/>
        <w:ind w:left="1701" w:hanging="567"/>
        <w:jc w:val="both"/>
        <w:rPr>
          <w:szCs w:val="22"/>
        </w:rPr>
      </w:pPr>
      <w:r w:rsidRPr="00673DFB">
        <w:rPr>
          <w:szCs w:val="22"/>
        </w:rPr>
        <w:t>1.5.</w:t>
      </w:r>
      <w:r w:rsidRPr="00673DFB">
        <w:rPr>
          <w:szCs w:val="22"/>
        </w:rPr>
        <w:tab/>
        <w:t>Name and address of manufacturer:</w:t>
      </w:r>
      <w:r w:rsidRPr="00673DFB">
        <w:rPr>
          <w:szCs w:val="22"/>
        </w:rPr>
        <w:tab/>
      </w:r>
    </w:p>
    <w:p w14:paraId="0DD6D74A" w14:textId="77777777" w:rsidR="00BE0F54" w:rsidRPr="00673DFB" w:rsidRDefault="00BE0F54" w:rsidP="00BE0F54">
      <w:pPr>
        <w:tabs>
          <w:tab w:val="right" w:leader="dot" w:pos="8537"/>
        </w:tabs>
        <w:spacing w:after="120"/>
        <w:ind w:left="1701" w:hanging="567"/>
        <w:jc w:val="both"/>
        <w:rPr>
          <w:szCs w:val="22"/>
        </w:rPr>
      </w:pPr>
      <w:r w:rsidRPr="00673DFB">
        <w:rPr>
          <w:szCs w:val="22"/>
        </w:rPr>
        <w:t>1.6.</w:t>
      </w:r>
      <w:r w:rsidRPr="00673DFB">
        <w:rPr>
          <w:szCs w:val="22"/>
        </w:rPr>
        <w:tab/>
        <w:t>Location and method of affixing of the approval mark:</w:t>
      </w:r>
      <w:r w:rsidRPr="00673DFB">
        <w:rPr>
          <w:szCs w:val="22"/>
        </w:rPr>
        <w:tab/>
      </w:r>
    </w:p>
    <w:p w14:paraId="060DFCF7" w14:textId="77777777" w:rsidR="00BE0F54" w:rsidRPr="00673DFB" w:rsidRDefault="00BE0F54" w:rsidP="00BE0F54">
      <w:pPr>
        <w:tabs>
          <w:tab w:val="right" w:leader="dot" w:pos="8537"/>
        </w:tabs>
        <w:spacing w:after="120"/>
        <w:ind w:left="1701" w:hanging="567"/>
        <w:jc w:val="both"/>
        <w:rPr>
          <w:szCs w:val="22"/>
        </w:rPr>
      </w:pPr>
      <w:r w:rsidRPr="00673DFB">
        <w:rPr>
          <w:szCs w:val="22"/>
        </w:rPr>
        <w:t>1.7.</w:t>
      </w:r>
      <w:r w:rsidRPr="00673DFB">
        <w:rPr>
          <w:szCs w:val="22"/>
        </w:rPr>
        <w:tab/>
        <w:t>Address(es) of assembly plant(s):</w:t>
      </w:r>
      <w:r w:rsidRPr="00673DFB">
        <w:rPr>
          <w:szCs w:val="22"/>
        </w:rPr>
        <w:tab/>
      </w:r>
      <w:r w:rsidRPr="00673DFB">
        <w:rPr>
          <w:szCs w:val="22"/>
        </w:rPr>
        <w:br/>
      </w:r>
    </w:p>
    <w:p w14:paraId="61AE435B" w14:textId="77777777" w:rsidR="00BE0F54" w:rsidRPr="00673DFB" w:rsidRDefault="00BE0F54" w:rsidP="00BE0F54">
      <w:pPr>
        <w:pStyle w:val="SingleTxtG"/>
        <w:ind w:left="1701" w:hanging="567"/>
        <w:rPr>
          <w:b/>
          <w:bCs/>
        </w:rPr>
      </w:pPr>
      <w:r w:rsidRPr="00673DFB">
        <w:rPr>
          <w:b/>
          <w:bCs/>
        </w:rPr>
        <w:t>2.</w:t>
      </w:r>
      <w:r w:rsidRPr="00673DFB">
        <w:rPr>
          <w:b/>
          <w:bCs/>
        </w:rPr>
        <w:tab/>
        <w:t>Description of the Field of Vision Assistant (FVA)</w:t>
      </w:r>
    </w:p>
    <w:p w14:paraId="755AD9AA" w14:textId="77777777" w:rsidR="00BE0F54" w:rsidRPr="00673DFB" w:rsidRDefault="00BE0F54" w:rsidP="00BE0F54">
      <w:pPr>
        <w:tabs>
          <w:tab w:val="right" w:leader="dot" w:pos="8537"/>
        </w:tabs>
        <w:spacing w:after="120"/>
        <w:ind w:left="1701" w:right="962" w:hanging="567"/>
        <w:jc w:val="both"/>
        <w:rPr>
          <w:szCs w:val="22"/>
        </w:rPr>
      </w:pPr>
      <w:r w:rsidRPr="00673DFB">
        <w:rPr>
          <w:szCs w:val="22"/>
        </w:rPr>
        <w:t>2.1.</w:t>
      </w:r>
      <w:r w:rsidRPr="00673DFB">
        <w:rPr>
          <w:szCs w:val="22"/>
        </w:rPr>
        <w:tab/>
        <w:t>A detailed technical description of the FVA:</w:t>
      </w:r>
      <w:r w:rsidRPr="00673DFB">
        <w:rPr>
          <w:szCs w:val="22"/>
        </w:rPr>
        <w:tab/>
      </w:r>
    </w:p>
    <w:p w14:paraId="395D4645" w14:textId="77777777" w:rsidR="00BE0F54" w:rsidRPr="00673DFB" w:rsidRDefault="00BE0F54" w:rsidP="00BE0F54">
      <w:pPr>
        <w:tabs>
          <w:tab w:val="right" w:leader="dot" w:pos="8537"/>
        </w:tabs>
        <w:spacing w:after="120"/>
        <w:ind w:left="1701" w:right="962" w:hanging="567"/>
        <w:jc w:val="both"/>
        <w:rPr>
          <w:szCs w:val="22"/>
        </w:rPr>
      </w:pPr>
      <w:r w:rsidRPr="00673DFB">
        <w:rPr>
          <w:szCs w:val="22"/>
        </w:rPr>
        <w:t>2.2</w:t>
      </w:r>
      <w:r w:rsidRPr="00673DFB">
        <w:rPr>
          <w:szCs w:val="22"/>
        </w:rPr>
        <w:tab/>
        <w:t>Documentation as described in paragraph 5.1.7 (referenced and made available on request of the type approval authority)</w:t>
      </w:r>
      <w:r>
        <w:rPr>
          <w:szCs w:val="22"/>
        </w:rPr>
        <w:t xml:space="preserve">: </w:t>
      </w:r>
      <w:r w:rsidRPr="00673DFB">
        <w:rPr>
          <w:szCs w:val="22"/>
        </w:rPr>
        <w:t>…………………………………………………</w:t>
      </w:r>
    </w:p>
    <w:p w14:paraId="4A5D941E" w14:textId="77777777" w:rsidR="00BE0F54" w:rsidRPr="00673DFB" w:rsidRDefault="00BE0F54" w:rsidP="00BE0F54">
      <w:pPr>
        <w:tabs>
          <w:tab w:val="right" w:leader="dot" w:pos="8537"/>
        </w:tabs>
        <w:spacing w:after="120"/>
        <w:ind w:left="1701" w:hanging="567"/>
        <w:jc w:val="both"/>
        <w:rPr>
          <w:szCs w:val="22"/>
        </w:rPr>
      </w:pPr>
      <w:r w:rsidRPr="00673DFB">
        <w:rPr>
          <w:szCs w:val="22"/>
        </w:rPr>
        <w:t>2.</w:t>
      </w:r>
      <w:r>
        <w:rPr>
          <w:szCs w:val="22"/>
        </w:rPr>
        <w:t>3</w:t>
      </w:r>
      <w:r w:rsidRPr="00673DFB">
        <w:rPr>
          <w:szCs w:val="22"/>
        </w:rPr>
        <w:t>.</w:t>
      </w:r>
      <w:r w:rsidRPr="00673DFB">
        <w:rPr>
          <w:szCs w:val="22"/>
        </w:rPr>
        <w:tab/>
        <w:t>location, dimension and colours of symbols used in the FVA:</w:t>
      </w:r>
      <w:r w:rsidRPr="00673DFB">
        <w:rPr>
          <w:szCs w:val="22"/>
        </w:rPr>
        <w:tab/>
      </w:r>
    </w:p>
    <w:p w14:paraId="03080E94" w14:textId="77777777" w:rsidR="00BE0F54" w:rsidRPr="00673DFB" w:rsidRDefault="00BE0F54" w:rsidP="00BE0F54">
      <w:pPr>
        <w:tabs>
          <w:tab w:val="right" w:leader="dot" w:pos="8537"/>
        </w:tabs>
        <w:spacing w:after="120"/>
        <w:ind w:left="1701" w:hanging="567"/>
        <w:jc w:val="both"/>
        <w:rPr>
          <w:szCs w:val="22"/>
        </w:rPr>
      </w:pPr>
      <w:r w:rsidRPr="00673DFB">
        <w:rPr>
          <w:szCs w:val="22"/>
        </w:rPr>
        <w:t>2.</w:t>
      </w:r>
      <w:r>
        <w:rPr>
          <w:szCs w:val="22"/>
        </w:rPr>
        <w:t>4</w:t>
      </w:r>
      <w:r w:rsidRPr="00673DFB">
        <w:rPr>
          <w:szCs w:val="22"/>
        </w:rPr>
        <w:t>.</w:t>
      </w:r>
      <w:r w:rsidRPr="00673DFB">
        <w:rPr>
          <w:szCs w:val="22"/>
        </w:rPr>
        <w:tab/>
        <w:t>Method for switching off the FVA:</w:t>
      </w:r>
      <w:r w:rsidRPr="00673DFB">
        <w:rPr>
          <w:szCs w:val="22"/>
        </w:rPr>
        <w:tab/>
      </w:r>
    </w:p>
    <w:p w14:paraId="672408C6" w14:textId="77777777" w:rsidR="00BE0F54" w:rsidRPr="00673DFB" w:rsidRDefault="00BE0F54" w:rsidP="00BE0F54">
      <w:pPr>
        <w:tabs>
          <w:tab w:val="right" w:leader="dot" w:pos="8537"/>
        </w:tabs>
        <w:spacing w:after="120"/>
        <w:ind w:left="1701" w:hanging="567"/>
        <w:jc w:val="both"/>
        <w:rPr>
          <w:szCs w:val="22"/>
        </w:rPr>
      </w:pPr>
      <w:r w:rsidRPr="00673DFB">
        <w:rPr>
          <w:szCs w:val="22"/>
        </w:rPr>
        <w:t>2.</w:t>
      </w:r>
      <w:r>
        <w:rPr>
          <w:szCs w:val="22"/>
        </w:rPr>
        <w:t>5</w:t>
      </w:r>
      <w:r w:rsidRPr="00673DFB">
        <w:rPr>
          <w:szCs w:val="22"/>
        </w:rPr>
        <w:t>.</w:t>
      </w:r>
      <w:r w:rsidRPr="00673DFB">
        <w:rPr>
          <w:szCs w:val="22"/>
        </w:rPr>
        <w:tab/>
        <w:t xml:space="preserve">Value </w:t>
      </w:r>
      <w:r>
        <w:rPr>
          <w:szCs w:val="22"/>
        </w:rPr>
        <w:t>x</w:t>
      </w:r>
      <w:r w:rsidRPr="00673DFB">
        <w:rPr>
          <w:szCs w:val="22"/>
        </w:rPr>
        <w:t>:</w:t>
      </w:r>
      <w:r w:rsidRPr="00673DFB">
        <w:rPr>
          <w:szCs w:val="22"/>
        </w:rPr>
        <w:tab/>
      </w:r>
    </w:p>
    <w:p w14:paraId="6C7178EF" w14:textId="77777777" w:rsidR="00BE0F54" w:rsidRPr="00673DFB" w:rsidRDefault="00BE0F54" w:rsidP="00BE0F54">
      <w:pPr>
        <w:tabs>
          <w:tab w:val="right" w:leader="dot" w:pos="8537"/>
        </w:tabs>
        <w:spacing w:after="120"/>
        <w:ind w:left="1701" w:hanging="567"/>
        <w:jc w:val="both"/>
        <w:rPr>
          <w:szCs w:val="22"/>
        </w:rPr>
      </w:pPr>
      <w:r w:rsidRPr="00673DFB">
        <w:rPr>
          <w:szCs w:val="22"/>
        </w:rPr>
        <w:t>2.</w:t>
      </w:r>
      <w:r>
        <w:rPr>
          <w:szCs w:val="22"/>
        </w:rPr>
        <w:t>5</w:t>
      </w:r>
      <w:r w:rsidRPr="00673DFB">
        <w:rPr>
          <w:szCs w:val="22"/>
        </w:rPr>
        <w:t>.1.</w:t>
      </w:r>
      <w:r w:rsidRPr="00673DFB">
        <w:rPr>
          <w:szCs w:val="22"/>
        </w:rPr>
        <w:tab/>
        <w:t xml:space="preserve">based upon </w:t>
      </w:r>
      <w:r w:rsidRPr="00E629EC">
        <w:rPr>
          <w:b/>
          <w:bCs/>
          <w:color w:val="0070C0"/>
          <w:szCs w:val="22"/>
        </w:rPr>
        <w:t>DEP using UN Regulation No. 166 / 167</w:t>
      </w:r>
      <w:r w:rsidRPr="00E629EC">
        <w:rPr>
          <w:color w:val="0070C0"/>
          <w:szCs w:val="22"/>
        </w:rPr>
        <w:t xml:space="preserve">:  </w:t>
      </w:r>
      <w:r w:rsidRPr="00E629EC">
        <w:rPr>
          <w:color w:val="0070C0"/>
          <w:szCs w:val="22"/>
        </w:rPr>
        <w:tab/>
      </w:r>
      <w:r>
        <w:rPr>
          <w:szCs w:val="22"/>
        </w:rPr>
        <w:t>.</w:t>
      </w:r>
      <w:r>
        <w:rPr>
          <w:rStyle w:val="FootnoteReference"/>
          <w:szCs w:val="22"/>
        </w:rPr>
        <w:footnoteReference w:id="11"/>
      </w:r>
    </w:p>
    <w:p w14:paraId="583953F8" w14:textId="77777777" w:rsidR="00BE0F54" w:rsidRPr="00673DFB" w:rsidRDefault="00BE0F54" w:rsidP="00BE0F54">
      <w:pPr>
        <w:suppressAutoHyphens w:val="0"/>
        <w:spacing w:line="240" w:lineRule="auto"/>
        <w:rPr>
          <w:u w:val="single"/>
        </w:rPr>
      </w:pPr>
      <w:r w:rsidRPr="00673DFB">
        <w:rPr>
          <w:u w:val="single"/>
        </w:rPr>
        <w:br w:type="page"/>
      </w:r>
    </w:p>
    <w:p w14:paraId="2A5747B5" w14:textId="77777777" w:rsidR="00BE0F54" w:rsidRPr="00C07B0C" w:rsidRDefault="00BE0F54" w:rsidP="00BE0F54">
      <w:pPr>
        <w:pStyle w:val="HChG"/>
        <w:spacing w:line="240" w:lineRule="auto"/>
        <w:rPr>
          <w:lang w:val="fr-FR"/>
        </w:rPr>
      </w:pPr>
      <w:r w:rsidRPr="00C07B0C">
        <w:rPr>
          <w:lang w:val="fr-FR"/>
        </w:rPr>
        <w:lastRenderedPageBreak/>
        <w:t>Annex 2</w:t>
      </w:r>
    </w:p>
    <w:p w14:paraId="7166B2D5" w14:textId="77777777" w:rsidR="00BE0F54" w:rsidRPr="00C07B0C" w:rsidRDefault="00BE0F54" w:rsidP="00BE0F54">
      <w:pPr>
        <w:pStyle w:val="HChG"/>
        <w:rPr>
          <w:rFonts w:eastAsia="MS Mincho"/>
          <w:lang w:val="fr-FR" w:eastAsia="en-US"/>
        </w:rPr>
      </w:pPr>
      <w:r w:rsidRPr="00C07B0C">
        <w:rPr>
          <w:rFonts w:eastAsia="MS Mincho"/>
          <w:lang w:val="fr-FR" w:eastAsia="en-US"/>
        </w:rPr>
        <w:tab/>
      </w:r>
      <w:r w:rsidRPr="00C07B0C">
        <w:rPr>
          <w:rFonts w:eastAsia="MS Mincho"/>
          <w:lang w:val="fr-FR" w:eastAsia="en-US"/>
        </w:rPr>
        <w:tab/>
        <w:t>Communication</w:t>
      </w:r>
    </w:p>
    <w:p w14:paraId="0BE78B8B" w14:textId="77777777" w:rsidR="00BE0F54" w:rsidRPr="00C07B0C" w:rsidRDefault="00BE0F54" w:rsidP="00BE0F54">
      <w:pPr>
        <w:tabs>
          <w:tab w:val="center" w:pos="4512"/>
          <w:tab w:val="left" w:pos="4988"/>
          <w:tab w:val="left" w:pos="5703"/>
          <w:tab w:val="left" w:pos="6423"/>
          <w:tab w:val="left" w:pos="7143"/>
          <w:tab w:val="left" w:pos="7857"/>
          <w:tab w:val="left" w:pos="8577"/>
        </w:tabs>
        <w:ind w:left="1134"/>
        <w:rPr>
          <w:bCs/>
          <w:lang w:val="fr-FR"/>
        </w:rPr>
      </w:pPr>
      <w:r w:rsidRPr="00C07B0C">
        <w:rPr>
          <w:bCs/>
          <w:lang w:val="fr-FR"/>
        </w:rPr>
        <w:t>(Maximum format: A4 (210 x 297 mm))</w:t>
      </w:r>
    </w:p>
    <w:p w14:paraId="4CE11834" w14:textId="77777777" w:rsidR="00BE0F54" w:rsidRPr="00C07B0C" w:rsidRDefault="00BE0F54" w:rsidP="00BE0F54">
      <w:pPr>
        <w:spacing w:after="120"/>
        <w:ind w:left="1134" w:right="1134"/>
        <w:jc w:val="both"/>
        <w:rPr>
          <w:lang w:val="fr-FR"/>
        </w:rPr>
      </w:pPr>
    </w:p>
    <w:p w14:paraId="726A7262" w14:textId="77777777" w:rsidR="00BE0F54" w:rsidRPr="00673DFB" w:rsidRDefault="00BE0F54" w:rsidP="00BE0F54">
      <w:pPr>
        <w:ind w:left="1134"/>
      </w:pPr>
      <w:r>
        <w:rPr>
          <w:noProof/>
        </w:rPr>
        <mc:AlternateContent>
          <mc:Choice Requires="wps">
            <w:drawing>
              <wp:anchor distT="0" distB="0" distL="114300" distR="114300" simplePos="0" relativeHeight="251659264" behindDoc="0" locked="0" layoutInCell="1" allowOverlap="1" wp14:anchorId="36CC49FE" wp14:editId="563F5722">
                <wp:simplePos x="0" y="0"/>
                <wp:positionH relativeFrom="column">
                  <wp:posOffset>1716405</wp:posOffset>
                </wp:positionH>
                <wp:positionV relativeFrom="paragraph">
                  <wp:posOffset>138430</wp:posOffset>
                </wp:positionV>
                <wp:extent cx="3841750" cy="914400"/>
                <wp:effectExtent l="0" t="0" r="0" b="0"/>
                <wp:wrapNone/>
                <wp:docPr id="10042283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wps:spPr>
                      <wps:txbx>
                        <w:txbxContent>
                          <w:p w14:paraId="06ED7C1C"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FBEF5FE"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BEFF77A"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FF5D3DD"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49FE" id="_x0000_t202" coordsize="21600,21600" o:spt="202" path="m,l,21600r21600,l21600,xe">
                <v:stroke joinstyle="miter"/>
                <v:path gradientshapeok="t" o:connecttype="rect"/>
              </v:shapetype>
              <v:shape id="Text Box 41" o:spid="_x0000_s1026" type="#_x0000_t202" style="position:absolute;left:0;text-align:left;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V8gEAAMo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" stroked="f">
                <v:textbox>
                  <w:txbxContent>
                    <w:p w14:paraId="06ED7C1C"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5FBEF5FE"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BEFF77A"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FF5D3DD" w14:textId="77777777" w:rsidR="00BE0F54" w:rsidRDefault="00BE0F54" w:rsidP="00BE0F5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FEA697" wp14:editId="0249D6A3">
                <wp:simplePos x="0" y="0"/>
                <wp:positionH relativeFrom="column">
                  <wp:posOffset>1273810</wp:posOffset>
                </wp:positionH>
                <wp:positionV relativeFrom="paragraph">
                  <wp:posOffset>246380</wp:posOffset>
                </wp:positionV>
                <wp:extent cx="260350" cy="273050"/>
                <wp:effectExtent l="0" t="0" r="0" b="0"/>
                <wp:wrapNone/>
                <wp:docPr id="3240614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14CDCF9B" w14:textId="77777777" w:rsidR="00BE0F54" w:rsidRPr="00A076A9" w:rsidRDefault="00BE0F54" w:rsidP="00BE0F54">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36A22CC6" w14:textId="77777777" w:rsidR="00BE0F54" w:rsidRPr="004508D9" w:rsidRDefault="00BE0F54" w:rsidP="00BE0F54">
                            <w:pPr>
                              <w:rPr>
                                <w:rFonts w:eastAsia="Arial Unicode MS"/>
                                <w:sz w:val="16"/>
                                <w:szCs w:val="16"/>
                              </w:rPr>
                            </w:pPr>
                            <w:r>
                              <w:rPr>
                                <w:rFonts w:eastAsia="Arial Unicode MS"/>
                                <w:noProof/>
                                <w:sz w:val="16"/>
                                <w:szCs w:val="16"/>
                                <w:lang w:val="fr-FR"/>
                              </w:rPr>
                              <w:drawing>
                                <wp:inline distT="0" distB="0" distL="0" distR="0" wp14:anchorId="069C7C01" wp14:editId="3C4DDE32">
                                  <wp:extent cx="1619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A697" id="Text Box 40" o:spid="_x0000_s1027" type="#_x0000_t202" style="position:absolute;left:0;text-align:left;margin-left:100.3pt;margin-top:19.4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" stroked="f">
                <v:textbox inset="0,0,0,0">
                  <w:txbxContent>
                    <w:p w14:paraId="14CDCF9B" w14:textId="77777777" w:rsidR="00BE0F54" w:rsidRPr="00A076A9" w:rsidRDefault="00BE0F54" w:rsidP="00BE0F54">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36A22CC6" w14:textId="77777777" w:rsidR="00BE0F54" w:rsidRPr="004508D9" w:rsidRDefault="00BE0F54" w:rsidP="00BE0F54">
                      <w:pPr>
                        <w:rPr>
                          <w:rFonts w:eastAsia="Arial Unicode MS"/>
                          <w:sz w:val="16"/>
                          <w:szCs w:val="16"/>
                        </w:rPr>
                      </w:pPr>
                      <w:r>
                        <w:rPr>
                          <w:rFonts w:eastAsia="Arial Unicode MS"/>
                          <w:noProof/>
                          <w:sz w:val="16"/>
                          <w:szCs w:val="16"/>
                          <w:lang w:val="fr-FR"/>
                        </w:rPr>
                        <w:drawing>
                          <wp:inline distT="0" distB="0" distL="0" distR="0" wp14:anchorId="069C7C01" wp14:editId="3C4DDE32">
                            <wp:extent cx="1619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796AB1">
        <w:rPr>
          <w:noProof/>
        </w:rPr>
        <w:drawing>
          <wp:inline distT="0" distB="0" distL="0" distR="0" wp14:anchorId="65BBCE48" wp14:editId="70E57A4B">
            <wp:extent cx="923925" cy="876300"/>
            <wp:effectExtent l="0" t="0" r="0" b="0"/>
            <wp:docPr id="57" name="Picture 57"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fbeelding met symbool, cirkel, Lettertype, Graphics&#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78B2FE3A" w14:textId="77777777" w:rsidR="00BE0F54" w:rsidRPr="00673DFB" w:rsidRDefault="00BE0F54" w:rsidP="00BE0F54">
      <w:pPr>
        <w:ind w:left="1134"/>
        <w:rPr>
          <w:color w:val="FFFFFF" w:themeColor="background1"/>
        </w:rPr>
      </w:pPr>
      <w:r w:rsidRPr="00673DFB">
        <w:rPr>
          <w:color w:val="FFFFFF" w:themeColor="background1"/>
          <w:sz w:val="18"/>
          <w:vertAlign w:val="superscript"/>
        </w:rPr>
        <w:footnoteReference w:id="12"/>
      </w:r>
    </w:p>
    <w:p w14:paraId="05CFF52E" w14:textId="77777777" w:rsidR="00BE0F54" w:rsidRPr="00673DFB" w:rsidRDefault="00BE0F54" w:rsidP="00BE0F54">
      <w:pPr>
        <w:suppressAutoHyphens w:val="0"/>
        <w:spacing w:line="240" w:lineRule="auto"/>
        <w:ind w:left="567" w:firstLine="567"/>
      </w:pPr>
      <w:r w:rsidRPr="00673DFB">
        <w:t>Concerning:</w:t>
      </w:r>
      <w:r w:rsidRPr="00673DFB">
        <w:rPr>
          <w:sz w:val="18"/>
          <w:vertAlign w:val="superscript"/>
        </w:rPr>
        <w:t xml:space="preserve"> 2</w:t>
      </w:r>
      <w:r w:rsidRPr="00796AB1">
        <w:rPr>
          <w:sz w:val="24"/>
          <w:szCs w:val="24"/>
          <w:lang w:eastAsia="nl-NL"/>
        </w:rPr>
        <w:t xml:space="preserve"> </w:t>
      </w:r>
      <w:r w:rsidRPr="00673DFB">
        <w:tab/>
      </w:r>
      <w:bookmarkStart w:id="28" w:name="_Hlk14444203"/>
      <w:r w:rsidRPr="00673DFB">
        <w:t>Approval granted</w:t>
      </w:r>
    </w:p>
    <w:p w14:paraId="15FD8DCD" w14:textId="77777777" w:rsidR="00BE0F54" w:rsidRPr="00673DFB" w:rsidRDefault="00BE0F54" w:rsidP="00BE0F54">
      <w:pPr>
        <w:ind w:left="2268" w:right="1134" w:firstLine="567"/>
        <w:jc w:val="both"/>
      </w:pPr>
      <w:r w:rsidRPr="00673DFB">
        <w:t>Approval extended</w:t>
      </w:r>
    </w:p>
    <w:p w14:paraId="3B35ABC4" w14:textId="77777777" w:rsidR="00BE0F54" w:rsidRPr="00673DFB" w:rsidRDefault="00BE0F54" w:rsidP="00BE0F54">
      <w:pPr>
        <w:ind w:left="2268" w:right="1134" w:firstLine="567"/>
        <w:jc w:val="both"/>
      </w:pPr>
      <w:r w:rsidRPr="00673DFB">
        <w:t>Approval refused</w:t>
      </w:r>
    </w:p>
    <w:p w14:paraId="150B642F" w14:textId="77777777" w:rsidR="00BE0F54" w:rsidRPr="00673DFB" w:rsidRDefault="00BE0F54" w:rsidP="00BE0F54">
      <w:pPr>
        <w:ind w:left="2268" w:right="1134" w:firstLine="567"/>
        <w:jc w:val="both"/>
      </w:pPr>
      <w:r w:rsidRPr="00673DFB">
        <w:t>Approval withdrawn</w:t>
      </w:r>
    </w:p>
    <w:p w14:paraId="710F1AB7" w14:textId="77777777" w:rsidR="00BE0F54" w:rsidRPr="00673DFB" w:rsidRDefault="00BE0F54" w:rsidP="00BE0F54">
      <w:pPr>
        <w:spacing w:after="120"/>
        <w:ind w:left="2268" w:right="1134" w:firstLine="567"/>
        <w:jc w:val="both"/>
      </w:pPr>
      <w:r w:rsidRPr="00673DFB">
        <w:t>Production definitively discontinued</w:t>
      </w:r>
    </w:p>
    <w:bookmarkEnd w:id="28"/>
    <w:p w14:paraId="6B80CECC" w14:textId="77777777" w:rsidR="00BE0F54" w:rsidRPr="00673DFB" w:rsidRDefault="00BE0F54" w:rsidP="00BE0F54">
      <w:pPr>
        <w:spacing w:after="120"/>
        <w:ind w:left="1134" w:right="1134"/>
        <w:jc w:val="both"/>
      </w:pPr>
      <w:r w:rsidRPr="00673DFB">
        <w:t>of a vehicle type with regard to the location and content of its Field of Vision Assistant pursuant to UN Regulation No. XXX</w:t>
      </w:r>
    </w:p>
    <w:p w14:paraId="478A4CBD" w14:textId="77777777" w:rsidR="00BE0F54" w:rsidRPr="00673DFB" w:rsidRDefault="00BE0F54" w:rsidP="00BE0F54">
      <w:pPr>
        <w:tabs>
          <w:tab w:val="left" w:leader="dot" w:pos="4536"/>
          <w:tab w:val="left" w:pos="5103"/>
          <w:tab w:val="left" w:leader="dot" w:pos="8505"/>
        </w:tabs>
        <w:spacing w:after="120" w:line="240" w:lineRule="auto"/>
        <w:ind w:left="1134" w:right="1134"/>
        <w:jc w:val="both"/>
      </w:pPr>
      <w:r w:rsidRPr="00673DFB">
        <w:t xml:space="preserve">Approval No. </w:t>
      </w:r>
      <w:r w:rsidRPr="00673DFB">
        <w:tab/>
      </w:r>
      <w:r w:rsidRPr="00673DFB">
        <w:tab/>
      </w:r>
    </w:p>
    <w:p w14:paraId="1FAEC667" w14:textId="77777777" w:rsidR="00BE0F54" w:rsidRPr="00673DFB" w:rsidRDefault="00BE0F54" w:rsidP="00BE0F54">
      <w:pPr>
        <w:tabs>
          <w:tab w:val="left" w:leader="dot" w:pos="2664"/>
          <w:tab w:val="left" w:pos="4308"/>
          <w:tab w:val="left" w:pos="5725"/>
          <w:tab w:val="left" w:leader="dot" w:pos="8674"/>
        </w:tabs>
        <w:spacing w:after="120"/>
        <w:ind w:left="1134"/>
        <w:jc w:val="both"/>
        <w:rPr>
          <w:b/>
        </w:rPr>
      </w:pPr>
    </w:p>
    <w:p w14:paraId="0EFE2BCC" w14:textId="77777777" w:rsidR="00BE0F54" w:rsidRPr="00673DFB" w:rsidRDefault="00BE0F54" w:rsidP="00BE0F54">
      <w:pPr>
        <w:tabs>
          <w:tab w:val="left" w:leader="dot" w:pos="2664"/>
          <w:tab w:val="left" w:pos="4308"/>
          <w:tab w:val="left" w:pos="5725"/>
          <w:tab w:val="left" w:leader="dot" w:pos="8674"/>
        </w:tabs>
        <w:spacing w:after="120"/>
        <w:ind w:left="1134"/>
        <w:jc w:val="both"/>
        <w:rPr>
          <w:b/>
        </w:rPr>
      </w:pPr>
      <w:r w:rsidRPr="00673DFB">
        <w:rPr>
          <w:b/>
        </w:rPr>
        <w:t>Section I</w:t>
      </w:r>
    </w:p>
    <w:p w14:paraId="47E2E46F" w14:textId="77777777" w:rsidR="00BE0F54" w:rsidRPr="00673DFB" w:rsidRDefault="00BE0F54" w:rsidP="00BE0F54">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673DFB">
        <w:rPr>
          <w:rFonts w:ascii="Times New Roman" w:hAnsi="Times New Roman"/>
          <w:bCs/>
          <w:lang w:val="en-GB"/>
        </w:rPr>
        <w:t>1.</w:t>
      </w:r>
      <w:r w:rsidRPr="00673DFB">
        <w:rPr>
          <w:rFonts w:ascii="Times New Roman" w:hAnsi="Times New Roman"/>
          <w:bCs/>
          <w:lang w:val="en-GB"/>
        </w:rPr>
        <w:tab/>
        <w:t>General</w:t>
      </w:r>
    </w:p>
    <w:p w14:paraId="6662606C" w14:textId="77777777" w:rsidR="00BE0F54" w:rsidRPr="00673DFB" w:rsidRDefault="00BE0F54" w:rsidP="00BE0F54">
      <w:pPr>
        <w:tabs>
          <w:tab w:val="right" w:leader="dot" w:pos="8537"/>
        </w:tabs>
        <w:spacing w:after="100" w:line="240" w:lineRule="auto"/>
        <w:ind w:left="1701" w:hanging="567"/>
        <w:jc w:val="both"/>
      </w:pPr>
      <w:r w:rsidRPr="00673DFB">
        <w:rPr>
          <w:bCs/>
        </w:rPr>
        <w:t>1.1.</w:t>
      </w:r>
      <w:r w:rsidRPr="00673DFB">
        <w:rPr>
          <w:bCs/>
        </w:rPr>
        <w:tab/>
        <w:t>Make (trade name of manufacturer):</w:t>
      </w:r>
      <w:r w:rsidRPr="00673DFB">
        <w:tab/>
      </w:r>
    </w:p>
    <w:p w14:paraId="6719F0DD" w14:textId="77777777" w:rsidR="00BE0F54" w:rsidRPr="00673DFB" w:rsidRDefault="00BE0F54" w:rsidP="00BE0F54">
      <w:pPr>
        <w:tabs>
          <w:tab w:val="right" w:leader="dot" w:pos="8537"/>
        </w:tabs>
        <w:spacing w:after="100" w:line="240" w:lineRule="auto"/>
        <w:ind w:left="1701" w:hanging="567"/>
        <w:jc w:val="both"/>
      </w:pPr>
      <w:r w:rsidRPr="00673DFB">
        <w:t>1.2.</w:t>
      </w:r>
      <w:r w:rsidRPr="00673DFB">
        <w:tab/>
        <w:t>Type:</w:t>
      </w:r>
      <w:r w:rsidRPr="00673DFB">
        <w:tab/>
      </w:r>
    </w:p>
    <w:p w14:paraId="693A421F" w14:textId="77777777" w:rsidR="00BE0F54" w:rsidRPr="00673DFB" w:rsidRDefault="00BE0F54" w:rsidP="00BE0F54">
      <w:pPr>
        <w:tabs>
          <w:tab w:val="right" w:leader="dot" w:pos="8537"/>
        </w:tabs>
        <w:spacing w:after="100" w:line="240" w:lineRule="auto"/>
        <w:ind w:left="1701" w:right="1134" w:hanging="567"/>
        <w:jc w:val="both"/>
      </w:pPr>
      <w:r w:rsidRPr="00673DFB">
        <w:t>1.3.</w:t>
      </w:r>
      <w:r w:rsidRPr="00673DFB">
        <w:tab/>
        <w:t>Means of identification of type, if marked on the vehicle:</w:t>
      </w:r>
      <w:r w:rsidRPr="00673DFB">
        <w:rPr>
          <w:sz w:val="18"/>
          <w:vertAlign w:val="superscript"/>
        </w:rPr>
        <w:t xml:space="preserve"> 3</w:t>
      </w:r>
      <w:r w:rsidRPr="00673DFB">
        <w:tab/>
      </w:r>
    </w:p>
    <w:p w14:paraId="7B07986B" w14:textId="77777777" w:rsidR="00BE0F54" w:rsidRPr="00673DFB" w:rsidRDefault="00BE0F54" w:rsidP="00BE0F54">
      <w:pPr>
        <w:tabs>
          <w:tab w:val="right" w:leader="dot" w:pos="8537"/>
        </w:tabs>
        <w:spacing w:after="100" w:line="240" w:lineRule="auto"/>
        <w:ind w:left="1701" w:hanging="567"/>
        <w:jc w:val="both"/>
      </w:pPr>
      <w:r w:rsidRPr="00673DFB">
        <w:t>1.3.1.</w:t>
      </w:r>
      <w:r w:rsidRPr="00673DFB">
        <w:tab/>
        <w:t>Location of that marking:</w:t>
      </w:r>
      <w:r w:rsidRPr="00673DFB">
        <w:tab/>
      </w:r>
    </w:p>
    <w:p w14:paraId="6D6F360E" w14:textId="77777777" w:rsidR="00BE0F54" w:rsidRPr="00673DFB" w:rsidRDefault="00BE0F54" w:rsidP="00BE0F54">
      <w:pPr>
        <w:tabs>
          <w:tab w:val="right" w:leader="dot" w:pos="8537"/>
        </w:tabs>
        <w:spacing w:after="100" w:line="240" w:lineRule="auto"/>
        <w:ind w:left="1701" w:hanging="567"/>
        <w:jc w:val="both"/>
      </w:pPr>
      <w:r w:rsidRPr="00673DFB">
        <w:t>1.4.</w:t>
      </w:r>
      <w:r w:rsidRPr="00673DFB">
        <w:tab/>
        <w:t>Category of vehicle:</w:t>
      </w:r>
      <w:r w:rsidRPr="00673DFB">
        <w:rPr>
          <w:sz w:val="18"/>
          <w:vertAlign w:val="superscript"/>
        </w:rPr>
        <w:t xml:space="preserve"> 4</w:t>
      </w:r>
      <w:r w:rsidRPr="00673DFB">
        <w:tab/>
      </w:r>
    </w:p>
    <w:p w14:paraId="5E79BA95" w14:textId="77777777" w:rsidR="00BE0F54" w:rsidRPr="00673DFB" w:rsidRDefault="00BE0F54" w:rsidP="00BE0F54">
      <w:pPr>
        <w:tabs>
          <w:tab w:val="right" w:leader="dot" w:pos="8537"/>
        </w:tabs>
        <w:spacing w:after="100" w:line="240" w:lineRule="auto"/>
        <w:ind w:left="1701" w:hanging="567"/>
        <w:jc w:val="both"/>
      </w:pPr>
      <w:r w:rsidRPr="00673DFB">
        <w:t>1.5.</w:t>
      </w:r>
      <w:r w:rsidRPr="00673DFB">
        <w:tab/>
        <w:t>Name and address of manufacturer:</w:t>
      </w:r>
      <w:r w:rsidRPr="00673DFB">
        <w:tab/>
      </w:r>
    </w:p>
    <w:p w14:paraId="7EF7DDF0" w14:textId="77777777" w:rsidR="00BE0F54" w:rsidRPr="00673DFB" w:rsidRDefault="00BE0F54" w:rsidP="00BE0F54">
      <w:pPr>
        <w:tabs>
          <w:tab w:val="right" w:leader="dot" w:pos="8537"/>
        </w:tabs>
        <w:spacing w:after="100" w:line="240" w:lineRule="auto"/>
        <w:ind w:left="1701" w:hanging="567"/>
        <w:jc w:val="both"/>
      </w:pPr>
      <w:r w:rsidRPr="00673DFB">
        <w:t>1.6.</w:t>
      </w:r>
      <w:r w:rsidRPr="00673DFB">
        <w:tab/>
        <w:t>Position of approval mark on the vehicle:</w:t>
      </w:r>
      <w:r w:rsidRPr="00673DFB">
        <w:tab/>
      </w:r>
    </w:p>
    <w:p w14:paraId="060A2B0A" w14:textId="77777777" w:rsidR="00BE0F54" w:rsidRPr="00673DFB" w:rsidRDefault="00BE0F54" w:rsidP="00BE0F54">
      <w:pPr>
        <w:widowControl w:val="0"/>
        <w:tabs>
          <w:tab w:val="left" w:leader="dot" w:pos="1247"/>
          <w:tab w:val="left" w:pos="4308"/>
          <w:tab w:val="left" w:pos="5725"/>
          <w:tab w:val="left" w:leader="dot" w:pos="8674"/>
        </w:tabs>
        <w:spacing w:after="120"/>
        <w:ind w:left="1701" w:hanging="567"/>
        <w:jc w:val="both"/>
        <w:rPr>
          <w:b/>
          <w:szCs w:val="22"/>
        </w:rPr>
      </w:pPr>
    </w:p>
    <w:p w14:paraId="4F21D302" w14:textId="77777777" w:rsidR="00BE0F54" w:rsidRPr="00673DFB" w:rsidRDefault="00BE0F54" w:rsidP="00BE0F54">
      <w:pPr>
        <w:widowControl w:val="0"/>
        <w:tabs>
          <w:tab w:val="left" w:leader="dot" w:pos="1247"/>
          <w:tab w:val="left" w:pos="4308"/>
          <w:tab w:val="left" w:pos="5725"/>
          <w:tab w:val="left" w:leader="dot" w:pos="8674"/>
        </w:tabs>
        <w:spacing w:after="120"/>
        <w:ind w:left="1701" w:hanging="567"/>
        <w:jc w:val="both"/>
        <w:rPr>
          <w:b/>
          <w:szCs w:val="22"/>
        </w:rPr>
      </w:pPr>
      <w:r w:rsidRPr="00673DFB">
        <w:rPr>
          <w:b/>
          <w:szCs w:val="22"/>
        </w:rPr>
        <w:t>Section II</w:t>
      </w:r>
    </w:p>
    <w:p w14:paraId="5FA8CC4A" w14:textId="77777777" w:rsidR="00BE0F54" w:rsidRPr="00673DFB" w:rsidRDefault="00BE0F54" w:rsidP="00BE0F54">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673DFB">
        <w:rPr>
          <w:rFonts w:ascii="Times New Roman" w:hAnsi="Times New Roman"/>
          <w:bCs/>
          <w:szCs w:val="18"/>
          <w:lang w:val="en-GB"/>
        </w:rPr>
        <w:t>1.</w:t>
      </w:r>
      <w:r w:rsidRPr="00673DFB">
        <w:rPr>
          <w:rFonts w:ascii="Times New Roman" w:hAnsi="Times New Roman"/>
          <w:bCs/>
          <w:szCs w:val="18"/>
          <w:lang w:val="en-GB"/>
        </w:rPr>
        <w:tab/>
        <w:t>Additional information (where applicable): see addendum</w:t>
      </w:r>
    </w:p>
    <w:p w14:paraId="69B2278B" w14:textId="77777777" w:rsidR="00BE0F54" w:rsidRPr="00673DFB" w:rsidRDefault="00BE0F54" w:rsidP="00BE0F54">
      <w:pPr>
        <w:tabs>
          <w:tab w:val="right" w:leader="dot" w:pos="8537"/>
        </w:tabs>
        <w:spacing w:after="100"/>
        <w:ind w:left="1701" w:right="1134" w:hanging="567"/>
        <w:jc w:val="both"/>
      </w:pPr>
      <w:r w:rsidRPr="00673DFB">
        <w:t>2.</w:t>
      </w:r>
      <w:r w:rsidRPr="00673DFB">
        <w:tab/>
        <w:t>Technical service responsible for carrying out the tests:</w:t>
      </w:r>
      <w:r w:rsidRPr="00673DFB">
        <w:tab/>
      </w:r>
    </w:p>
    <w:p w14:paraId="72A3F894" w14:textId="77777777" w:rsidR="00BE0F54" w:rsidRPr="00673DFB" w:rsidRDefault="00BE0F54" w:rsidP="00BE0F54">
      <w:pPr>
        <w:tabs>
          <w:tab w:val="right" w:leader="dot" w:pos="8537"/>
        </w:tabs>
        <w:spacing w:after="100"/>
        <w:ind w:left="1701" w:right="1134" w:hanging="567"/>
        <w:jc w:val="both"/>
      </w:pPr>
      <w:r w:rsidRPr="00673DFB">
        <w:t>3.</w:t>
      </w:r>
      <w:r w:rsidRPr="00673DFB">
        <w:tab/>
        <w:t>Date of test report:</w:t>
      </w:r>
      <w:r w:rsidRPr="00673DFB">
        <w:tab/>
      </w:r>
    </w:p>
    <w:p w14:paraId="178433FD" w14:textId="77777777" w:rsidR="00BE0F54" w:rsidRPr="00673DFB" w:rsidRDefault="00BE0F54" w:rsidP="00BE0F54">
      <w:pPr>
        <w:tabs>
          <w:tab w:val="right" w:leader="dot" w:pos="8537"/>
        </w:tabs>
        <w:spacing w:after="100"/>
        <w:ind w:left="1701" w:right="1134" w:hanging="567"/>
        <w:jc w:val="both"/>
      </w:pPr>
      <w:r w:rsidRPr="00673DFB">
        <w:t>4.</w:t>
      </w:r>
      <w:r w:rsidRPr="00673DFB">
        <w:tab/>
        <w:t>Number of test report:</w:t>
      </w:r>
      <w:r w:rsidRPr="00673DFB">
        <w:tab/>
      </w:r>
    </w:p>
    <w:p w14:paraId="45CB2BE1" w14:textId="77777777" w:rsidR="00BE0F54" w:rsidRPr="00673DFB" w:rsidRDefault="00BE0F54" w:rsidP="00BE0F54">
      <w:pPr>
        <w:tabs>
          <w:tab w:val="right" w:leader="dot" w:pos="8537"/>
        </w:tabs>
        <w:spacing w:after="100"/>
        <w:ind w:left="1701" w:right="1134" w:hanging="567"/>
        <w:jc w:val="both"/>
      </w:pPr>
      <w:r w:rsidRPr="00673DFB">
        <w:lastRenderedPageBreak/>
        <w:t>5.</w:t>
      </w:r>
      <w:r w:rsidRPr="00673DFB">
        <w:tab/>
        <w:t>Remarks (if any): see addendum</w:t>
      </w:r>
    </w:p>
    <w:p w14:paraId="1E5F2EB5" w14:textId="77777777" w:rsidR="00BE0F54" w:rsidRPr="00673DFB" w:rsidRDefault="00BE0F54" w:rsidP="00BE0F54">
      <w:pPr>
        <w:tabs>
          <w:tab w:val="right" w:leader="dot" w:pos="8537"/>
        </w:tabs>
        <w:spacing w:after="100"/>
        <w:ind w:left="1701" w:right="1134" w:hanging="567"/>
        <w:jc w:val="both"/>
      </w:pPr>
      <w:r w:rsidRPr="00673DFB">
        <w:t>6.</w:t>
      </w:r>
      <w:r w:rsidRPr="00673DFB">
        <w:tab/>
        <w:t>Place:</w:t>
      </w:r>
      <w:r w:rsidRPr="00673DFB">
        <w:tab/>
      </w:r>
    </w:p>
    <w:p w14:paraId="448F92AC" w14:textId="77777777" w:rsidR="00BE0F54" w:rsidRPr="00673DFB" w:rsidRDefault="00BE0F54" w:rsidP="00BE0F54">
      <w:pPr>
        <w:tabs>
          <w:tab w:val="right" w:leader="dot" w:pos="8537"/>
        </w:tabs>
        <w:spacing w:after="100"/>
        <w:ind w:left="1701" w:right="1134" w:hanging="567"/>
        <w:jc w:val="both"/>
      </w:pPr>
      <w:r w:rsidRPr="00673DFB">
        <w:t>7.</w:t>
      </w:r>
      <w:r w:rsidRPr="00673DFB">
        <w:tab/>
        <w:t>Date:</w:t>
      </w:r>
      <w:r w:rsidRPr="00673DFB">
        <w:tab/>
      </w:r>
    </w:p>
    <w:p w14:paraId="52FA9DCF" w14:textId="77777777" w:rsidR="00BE0F54" w:rsidRPr="00673DFB" w:rsidRDefault="00BE0F54" w:rsidP="00BE0F54">
      <w:pPr>
        <w:tabs>
          <w:tab w:val="right" w:leader="dot" w:pos="8537"/>
        </w:tabs>
        <w:spacing w:after="100"/>
        <w:ind w:left="1701" w:right="1134" w:hanging="567"/>
        <w:jc w:val="both"/>
      </w:pPr>
      <w:r w:rsidRPr="00673DFB">
        <w:t>8.</w:t>
      </w:r>
      <w:r w:rsidRPr="00673DFB">
        <w:tab/>
        <w:t>Signature:</w:t>
      </w:r>
      <w:r w:rsidRPr="00673DFB">
        <w:tab/>
      </w:r>
    </w:p>
    <w:p w14:paraId="7384F96B" w14:textId="77777777" w:rsidR="00BE0F54" w:rsidRDefault="00BE0F54" w:rsidP="00BE0F54">
      <w:pPr>
        <w:tabs>
          <w:tab w:val="right" w:leader="dot" w:pos="8505"/>
        </w:tabs>
        <w:spacing w:after="100"/>
        <w:ind w:left="1701" w:right="1134" w:hanging="567"/>
        <w:jc w:val="both"/>
      </w:pPr>
      <w:r w:rsidRPr="00673DFB">
        <w:t>9.</w:t>
      </w:r>
      <w:r w:rsidRPr="00673DFB">
        <w:tab/>
        <w:t>The index to the information package lodged with the approval authority, which may be obtained on request, is attached:</w:t>
      </w:r>
      <w:r w:rsidRPr="00673DFB">
        <w:tab/>
      </w:r>
    </w:p>
    <w:p w14:paraId="4F617B4D" w14:textId="77777777" w:rsidR="00BE0F54" w:rsidRPr="00673DFB" w:rsidRDefault="00BE0F54" w:rsidP="00BE0F54">
      <w:pPr>
        <w:tabs>
          <w:tab w:val="right" w:leader="dot" w:pos="8505"/>
        </w:tabs>
        <w:spacing w:after="100"/>
        <w:ind w:left="1701" w:right="1134" w:hanging="567"/>
        <w:jc w:val="both"/>
        <w:rPr>
          <w:b/>
          <w:sz w:val="28"/>
          <w:szCs w:val="32"/>
        </w:rPr>
      </w:pPr>
      <w:r w:rsidRPr="00673DFB">
        <w:rPr>
          <w:b/>
          <w:sz w:val="28"/>
          <w:szCs w:val="32"/>
        </w:rPr>
        <w:br w:type="page"/>
      </w:r>
    </w:p>
    <w:p w14:paraId="69C41582" w14:textId="77777777" w:rsidR="00BE0F54" w:rsidRPr="00673DFB" w:rsidRDefault="00BE0F54" w:rsidP="00BE0F54">
      <w:pPr>
        <w:tabs>
          <w:tab w:val="left" w:leader="dot" w:pos="963"/>
          <w:tab w:val="left" w:pos="4308"/>
          <w:tab w:val="left" w:pos="5725"/>
          <w:tab w:val="left" w:leader="dot" w:pos="8674"/>
        </w:tabs>
        <w:rPr>
          <w:b/>
          <w:sz w:val="28"/>
          <w:szCs w:val="32"/>
        </w:rPr>
      </w:pPr>
      <w:r w:rsidRPr="00673DFB">
        <w:rPr>
          <w:b/>
          <w:sz w:val="28"/>
          <w:szCs w:val="32"/>
        </w:rPr>
        <w:lastRenderedPageBreak/>
        <w:t>Addendum</w:t>
      </w:r>
    </w:p>
    <w:p w14:paraId="227A0295" w14:textId="77777777" w:rsidR="00BE0F54" w:rsidRPr="00673DFB" w:rsidRDefault="00BE0F54" w:rsidP="00BE0F54">
      <w:pPr>
        <w:tabs>
          <w:tab w:val="left" w:leader="dot" w:pos="963"/>
          <w:tab w:val="left" w:pos="4308"/>
          <w:tab w:val="left" w:pos="5725"/>
          <w:tab w:val="left" w:leader="dot" w:pos="8674"/>
        </w:tabs>
        <w:spacing w:after="240"/>
        <w:rPr>
          <w:b/>
          <w:sz w:val="24"/>
          <w:szCs w:val="28"/>
        </w:rPr>
      </w:pPr>
      <w:r w:rsidRPr="00673DFB">
        <w:rPr>
          <w:b/>
          <w:sz w:val="24"/>
          <w:szCs w:val="28"/>
        </w:rPr>
        <w:t>to UN type approval certificate No. …</w:t>
      </w:r>
    </w:p>
    <w:p w14:paraId="3DC1C640" w14:textId="77777777" w:rsidR="00BE0F54" w:rsidRPr="00673DFB" w:rsidRDefault="00BE0F54" w:rsidP="00BE0F54">
      <w:pPr>
        <w:tabs>
          <w:tab w:val="left" w:leader="dot" w:pos="963"/>
          <w:tab w:val="left" w:pos="4308"/>
          <w:tab w:val="left" w:pos="5725"/>
          <w:tab w:val="left" w:leader="dot" w:pos="8674"/>
        </w:tabs>
        <w:spacing w:after="240"/>
        <w:jc w:val="center"/>
        <w:rPr>
          <w:bCs/>
          <w:szCs w:val="22"/>
        </w:rPr>
      </w:pPr>
      <w:r w:rsidRPr="00673DFB">
        <w:rPr>
          <w:bCs/>
          <w:szCs w:val="22"/>
        </w:rPr>
        <w:t>Concerning the type approval of a vehicle with regard to Regulation No. XXX</w:t>
      </w:r>
    </w:p>
    <w:p w14:paraId="4DDF60F6" w14:textId="77777777" w:rsidR="00BE0F54" w:rsidRPr="00673DFB" w:rsidRDefault="00BE0F54" w:rsidP="00BE0F54">
      <w:pPr>
        <w:tabs>
          <w:tab w:val="right" w:leader="dot" w:pos="8537"/>
        </w:tabs>
        <w:spacing w:after="120"/>
        <w:ind w:left="1134" w:right="1134" w:hanging="1134"/>
        <w:jc w:val="both"/>
      </w:pPr>
      <w:r w:rsidRPr="00673DFB">
        <w:t>1.</w:t>
      </w:r>
      <w:r w:rsidRPr="00673DFB">
        <w:tab/>
        <w:t>Additional information:</w:t>
      </w:r>
      <w:r w:rsidRPr="00673DFB">
        <w:tab/>
      </w:r>
    </w:p>
    <w:p w14:paraId="0D97A3CC" w14:textId="77777777" w:rsidR="00BE0F54" w:rsidRPr="00673DFB" w:rsidRDefault="00BE0F54" w:rsidP="00BE0F54">
      <w:pPr>
        <w:tabs>
          <w:tab w:val="right" w:leader="dot" w:pos="8537"/>
        </w:tabs>
        <w:spacing w:after="120"/>
        <w:ind w:left="1134" w:right="1134" w:hanging="1134"/>
        <w:jc w:val="both"/>
      </w:pPr>
      <w:r w:rsidRPr="00673DFB">
        <w:t>1.1.</w:t>
      </w:r>
      <w:r w:rsidRPr="00673DFB">
        <w:tab/>
        <w:t>Brief description of the Field of Vision Assistant:</w:t>
      </w:r>
      <w:r w:rsidRPr="00673DFB">
        <w:tab/>
      </w:r>
    </w:p>
    <w:p w14:paraId="0D738834" w14:textId="77777777" w:rsidR="00BE0F54" w:rsidRPr="00673DFB" w:rsidRDefault="00BE0F54" w:rsidP="00BE0F54">
      <w:pPr>
        <w:tabs>
          <w:tab w:val="right" w:leader="dot" w:pos="8537"/>
        </w:tabs>
        <w:spacing w:after="120"/>
        <w:ind w:left="1134" w:right="1134" w:hanging="1134"/>
        <w:jc w:val="both"/>
      </w:pPr>
      <w:r w:rsidRPr="00673DFB">
        <w:t>1.2.</w:t>
      </w:r>
      <w:r w:rsidRPr="00673DFB">
        <w:tab/>
        <w:t>Concise description:</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128"/>
        <w:gridCol w:w="1656"/>
      </w:tblGrid>
      <w:tr w:rsidR="00BE0F54" w:rsidRPr="00673DFB" w14:paraId="03DFC55B" w14:textId="77777777" w:rsidTr="00E61435">
        <w:trPr>
          <w:trHeight w:hRule="exact" w:val="398"/>
        </w:trPr>
        <w:tc>
          <w:tcPr>
            <w:tcW w:w="792" w:type="dxa"/>
          </w:tcPr>
          <w:p w14:paraId="243CE41F" w14:textId="77777777" w:rsidR="00BE0F54" w:rsidRPr="00796AB1" w:rsidRDefault="00BE0F54" w:rsidP="00E61435">
            <w:pPr>
              <w:ind w:left="-43"/>
              <w:textAlignment w:val="baseline"/>
              <w:rPr>
                <w:rFonts w:ascii="Arial Narrow" w:eastAsia="Arial Narrow" w:hAnsi="Arial Narrow"/>
                <w:color w:val="000000"/>
                <w:sz w:val="24"/>
              </w:rPr>
            </w:pPr>
          </w:p>
        </w:tc>
        <w:tc>
          <w:tcPr>
            <w:tcW w:w="7128" w:type="dxa"/>
          </w:tcPr>
          <w:p w14:paraId="4F0839B3" w14:textId="77777777" w:rsidR="00BE0F54" w:rsidRPr="00673DFB" w:rsidRDefault="00BE0F54" w:rsidP="00E61435">
            <w:pPr>
              <w:spacing w:before="37" w:after="122" w:line="224" w:lineRule="exact"/>
              <w:ind w:left="156" w:right="151"/>
              <w:textAlignment w:val="baseline"/>
              <w:rPr>
                <w:color w:val="000000"/>
              </w:rPr>
            </w:pPr>
            <w:r w:rsidRPr="00673DFB">
              <w:rPr>
                <w:color w:val="000000"/>
              </w:rPr>
              <w:t>FVA, visual information to support the awareness of the driver:</w:t>
            </w:r>
          </w:p>
        </w:tc>
        <w:tc>
          <w:tcPr>
            <w:tcW w:w="1656" w:type="dxa"/>
          </w:tcPr>
          <w:p w14:paraId="099A69F6" w14:textId="77777777" w:rsidR="00BE0F54" w:rsidRPr="00673DFB" w:rsidRDefault="00BE0F54" w:rsidP="00E61435">
            <w:pPr>
              <w:spacing w:before="37" w:after="122" w:line="224" w:lineRule="exact"/>
              <w:ind w:left="156"/>
              <w:textAlignment w:val="baseline"/>
              <w:rPr>
                <w:color w:val="000000"/>
              </w:rPr>
            </w:pPr>
            <w:r w:rsidRPr="00673DFB">
              <w:rPr>
                <w:color w:val="000000"/>
              </w:rPr>
              <w:t>Conformance:</w:t>
            </w:r>
          </w:p>
        </w:tc>
      </w:tr>
      <w:tr w:rsidR="00BE0F54" w:rsidRPr="00673DFB" w14:paraId="0F2FD16D" w14:textId="77777777" w:rsidTr="00E61435">
        <w:trPr>
          <w:trHeight w:hRule="exact" w:val="495"/>
        </w:trPr>
        <w:tc>
          <w:tcPr>
            <w:tcW w:w="792" w:type="dxa"/>
          </w:tcPr>
          <w:p w14:paraId="3AA2F65F" w14:textId="77777777" w:rsidR="00BE0F54" w:rsidRPr="00673DFB" w:rsidRDefault="00BE0F54" w:rsidP="00E61435">
            <w:pPr>
              <w:spacing w:after="127" w:line="224" w:lineRule="exact"/>
              <w:ind w:left="-43" w:right="244"/>
              <w:jc w:val="right"/>
              <w:textAlignment w:val="baseline"/>
              <w:rPr>
                <w:color w:val="000000"/>
              </w:rPr>
            </w:pPr>
            <w:r w:rsidRPr="00673DFB">
              <w:rPr>
                <w:color w:val="000000"/>
              </w:rPr>
              <w:t>1.2.1.</w:t>
            </w:r>
          </w:p>
        </w:tc>
        <w:tc>
          <w:tcPr>
            <w:tcW w:w="7128" w:type="dxa"/>
          </w:tcPr>
          <w:p w14:paraId="18D26AD6" w14:textId="38DA6507" w:rsidR="00BE0F54" w:rsidRPr="00673DFB" w:rsidRDefault="00BE0F54" w:rsidP="00E61435">
            <w:pPr>
              <w:spacing w:before="37" w:after="122" w:line="224" w:lineRule="exact"/>
              <w:ind w:left="156" w:right="147"/>
              <w:textAlignment w:val="baseline"/>
              <w:rPr>
                <w:rFonts w:ascii="Arial Narrow" w:eastAsia="Arial Narrow" w:hAnsi="Arial Narrow"/>
                <w:color w:val="000000"/>
                <w:sz w:val="24"/>
              </w:rPr>
            </w:pPr>
            <w:r w:rsidRPr="00673DFB">
              <w:rPr>
                <w:color w:val="000000"/>
              </w:rPr>
              <w:t xml:space="preserve">Area 1 content (which shows that only non-static driving and/or </w:t>
            </w:r>
            <w:r w:rsidRPr="00E6571F">
              <w:rPr>
                <w:strike/>
                <w:color w:val="FF0000"/>
              </w:rPr>
              <w:t>operator</w:t>
            </w:r>
            <w:r w:rsidRPr="00673DFB">
              <w:rPr>
                <w:color w:val="000000"/>
              </w:rPr>
              <w:t xml:space="preserve"> </w:t>
            </w:r>
            <w:r w:rsidR="00E6571F" w:rsidRPr="00E6571F">
              <w:rPr>
                <w:b/>
                <w:bCs/>
                <w:color w:val="FF0000"/>
              </w:rPr>
              <w:t>operation</w:t>
            </w:r>
            <w:r w:rsidR="00E6571F">
              <w:rPr>
                <w:color w:val="000000"/>
              </w:rPr>
              <w:t xml:space="preserve"> </w:t>
            </w:r>
            <w:r w:rsidRPr="00673DFB">
              <w:rPr>
                <w:color w:val="000000"/>
              </w:rPr>
              <w:t>related content is available)</w:t>
            </w:r>
          </w:p>
        </w:tc>
        <w:tc>
          <w:tcPr>
            <w:tcW w:w="1656" w:type="dxa"/>
          </w:tcPr>
          <w:p w14:paraId="5B5962CA" w14:textId="77777777" w:rsidR="00BE0F54" w:rsidRPr="00673DFB" w:rsidRDefault="00BE0F54" w:rsidP="00E61435">
            <w:pPr>
              <w:spacing w:after="134" w:line="226" w:lineRule="exact"/>
              <w:ind w:left="156"/>
              <w:textAlignment w:val="baseline"/>
              <w:rPr>
                <w:color w:val="000000"/>
              </w:rPr>
            </w:pPr>
            <w:r w:rsidRPr="00673DFB">
              <w:rPr>
                <w:color w:val="000000"/>
              </w:rPr>
              <w:t xml:space="preserve">yes/no/N/A </w:t>
            </w:r>
            <w:r w:rsidRPr="00673DFB">
              <w:rPr>
                <w:color w:val="000000"/>
                <w:vertAlign w:val="superscript"/>
              </w:rPr>
              <w:t>1</w:t>
            </w:r>
            <w:r w:rsidRPr="00673DFB">
              <w:rPr>
                <w:color w:val="000000"/>
                <w:sz w:val="13"/>
              </w:rPr>
              <w:t xml:space="preserve"> </w:t>
            </w:r>
          </w:p>
        </w:tc>
      </w:tr>
      <w:tr w:rsidR="00BE0F54" w:rsidRPr="00673DFB" w14:paraId="3260317F" w14:textId="77777777" w:rsidTr="00E61435">
        <w:trPr>
          <w:trHeight w:hRule="exact" w:val="384"/>
        </w:trPr>
        <w:tc>
          <w:tcPr>
            <w:tcW w:w="792" w:type="dxa"/>
          </w:tcPr>
          <w:p w14:paraId="3882079B" w14:textId="77777777" w:rsidR="00BE0F54" w:rsidRPr="00673DFB" w:rsidRDefault="00BE0F54" w:rsidP="00E61435">
            <w:pPr>
              <w:spacing w:after="127" w:line="224" w:lineRule="exact"/>
              <w:ind w:left="-43" w:right="244"/>
              <w:jc w:val="right"/>
              <w:textAlignment w:val="baseline"/>
              <w:rPr>
                <w:color w:val="000000"/>
              </w:rPr>
            </w:pPr>
            <w:r w:rsidRPr="00673DFB">
              <w:rPr>
                <w:color w:val="000000"/>
              </w:rPr>
              <w:t>1.2.2.</w:t>
            </w:r>
          </w:p>
        </w:tc>
        <w:tc>
          <w:tcPr>
            <w:tcW w:w="7128" w:type="dxa"/>
          </w:tcPr>
          <w:p w14:paraId="6F6AAA4F" w14:textId="77777777" w:rsidR="00BE0F54" w:rsidRPr="00673DFB" w:rsidRDefault="00BE0F54" w:rsidP="00E61435">
            <w:pPr>
              <w:spacing w:after="127" w:line="224" w:lineRule="exact"/>
              <w:ind w:left="156" w:right="244"/>
              <w:textAlignment w:val="baseline"/>
              <w:rPr>
                <w:color w:val="000000"/>
              </w:rPr>
            </w:pPr>
            <w:r w:rsidRPr="00673DFB">
              <w:rPr>
                <w:color w:val="000000"/>
              </w:rPr>
              <w:t>Area 2 content (with proof of max. coverage of XX °)</w:t>
            </w:r>
          </w:p>
        </w:tc>
        <w:tc>
          <w:tcPr>
            <w:tcW w:w="1656" w:type="dxa"/>
          </w:tcPr>
          <w:p w14:paraId="6A149334" w14:textId="77777777" w:rsidR="00BE0F54" w:rsidRPr="00673DFB" w:rsidRDefault="00BE0F54" w:rsidP="00E61435">
            <w:pPr>
              <w:spacing w:after="127" w:line="224" w:lineRule="exact"/>
              <w:ind w:left="156" w:right="244"/>
              <w:textAlignment w:val="baseline"/>
              <w:rPr>
                <w:color w:val="000000"/>
              </w:rPr>
            </w:pPr>
            <w:r w:rsidRPr="00673DFB">
              <w:rPr>
                <w:color w:val="000000"/>
              </w:rPr>
              <w:t xml:space="preserve">yes/no/N/A </w:t>
            </w:r>
            <w:r w:rsidRPr="00673DFB">
              <w:rPr>
                <w:color w:val="000000"/>
                <w:vertAlign w:val="superscript"/>
              </w:rPr>
              <w:t>1</w:t>
            </w:r>
          </w:p>
        </w:tc>
      </w:tr>
      <w:tr w:rsidR="00BE0F54" w:rsidRPr="00E629EC" w14:paraId="4EFE2157" w14:textId="77777777" w:rsidTr="00E61435">
        <w:trPr>
          <w:trHeight w:hRule="exact" w:val="384"/>
        </w:trPr>
        <w:tc>
          <w:tcPr>
            <w:tcW w:w="792" w:type="dxa"/>
          </w:tcPr>
          <w:p w14:paraId="2F57956D" w14:textId="77777777" w:rsidR="00BE0F54" w:rsidRPr="00E629EC" w:rsidRDefault="00BE0F54" w:rsidP="00E61435">
            <w:pPr>
              <w:spacing w:after="127" w:line="224" w:lineRule="exact"/>
              <w:ind w:left="-43" w:right="244"/>
              <w:jc w:val="right"/>
              <w:textAlignment w:val="baseline"/>
              <w:rPr>
                <w:strike/>
                <w:color w:val="0070C0"/>
              </w:rPr>
            </w:pPr>
            <w:r w:rsidRPr="00E629EC">
              <w:rPr>
                <w:strike/>
                <w:color w:val="0070C0"/>
              </w:rPr>
              <w:t>1.2.3.</w:t>
            </w:r>
          </w:p>
        </w:tc>
        <w:tc>
          <w:tcPr>
            <w:tcW w:w="7128" w:type="dxa"/>
          </w:tcPr>
          <w:p w14:paraId="4E0C4A97" w14:textId="77777777" w:rsidR="00BE0F54" w:rsidRPr="00E629EC" w:rsidRDefault="00BE0F54" w:rsidP="00E61435">
            <w:pPr>
              <w:spacing w:after="127" w:line="224" w:lineRule="exact"/>
              <w:ind w:left="156" w:right="244"/>
              <w:textAlignment w:val="baseline"/>
              <w:rPr>
                <w:strike/>
                <w:color w:val="0070C0"/>
              </w:rPr>
            </w:pPr>
            <w:r w:rsidRPr="00E629EC">
              <w:rPr>
                <w:strike/>
                <w:color w:val="0070C0"/>
              </w:rPr>
              <w:t>Value X</w:t>
            </w:r>
          </w:p>
        </w:tc>
        <w:tc>
          <w:tcPr>
            <w:tcW w:w="1656" w:type="dxa"/>
            <w:shd w:val="clear" w:color="auto" w:fill="auto"/>
          </w:tcPr>
          <w:p w14:paraId="48967472" w14:textId="77777777" w:rsidR="00BE0F54" w:rsidRPr="00E629EC" w:rsidRDefault="00BE0F54" w:rsidP="00E61435">
            <w:pPr>
              <w:suppressAutoHyphens w:val="0"/>
              <w:spacing w:line="240" w:lineRule="auto"/>
              <w:rPr>
                <w:strike/>
                <w:color w:val="0070C0"/>
              </w:rPr>
            </w:pPr>
            <w:r w:rsidRPr="00E629EC">
              <w:rPr>
                <w:strike/>
                <w:color w:val="0070C0"/>
              </w:rPr>
              <w:t>… °</w:t>
            </w:r>
          </w:p>
        </w:tc>
      </w:tr>
    </w:tbl>
    <w:p w14:paraId="0651DDFA" w14:textId="77777777" w:rsidR="00BE0F54" w:rsidRPr="00673DFB" w:rsidRDefault="00BE0F54" w:rsidP="00BE0F54">
      <w:pPr>
        <w:tabs>
          <w:tab w:val="left" w:pos="1247"/>
          <w:tab w:val="left" w:pos="1530"/>
          <w:tab w:val="right" w:leader="dot" w:pos="8537"/>
        </w:tabs>
        <w:spacing w:after="120"/>
        <w:jc w:val="both"/>
      </w:pPr>
    </w:p>
    <w:p w14:paraId="0DBD6B5B" w14:textId="77777777" w:rsidR="00BE0F54" w:rsidRPr="00673DFB" w:rsidRDefault="00BE0F54" w:rsidP="00BE0F54">
      <w:pPr>
        <w:tabs>
          <w:tab w:val="left" w:pos="1247"/>
          <w:tab w:val="left" w:pos="1530"/>
          <w:tab w:val="right" w:leader="dot" w:pos="8537"/>
        </w:tabs>
        <w:spacing w:after="120"/>
        <w:jc w:val="both"/>
      </w:pPr>
      <w:r w:rsidRPr="00673DFB">
        <w:t>2.</w:t>
      </w:r>
      <w:r w:rsidRPr="00673DFB">
        <w:tab/>
        <w:t xml:space="preserve">Remarks: </w:t>
      </w:r>
      <w:r w:rsidRPr="00673DFB">
        <w:tab/>
      </w:r>
    </w:p>
    <w:p w14:paraId="0359C4D1" w14:textId="5DA63DBF" w:rsidR="00BE0F54" w:rsidRDefault="00BE0F54">
      <w:pPr>
        <w:suppressAutoHyphens w:val="0"/>
        <w:spacing w:line="240" w:lineRule="auto"/>
        <w:rPr>
          <w:b/>
          <w:sz w:val="28"/>
        </w:rPr>
      </w:pPr>
      <w:r>
        <w:br w:type="page"/>
      </w:r>
    </w:p>
    <w:p w14:paraId="53C3EEE2" w14:textId="77777777" w:rsidR="00BE0F54" w:rsidRPr="00673DFB" w:rsidRDefault="00BE0F54" w:rsidP="00BE0F54">
      <w:pPr>
        <w:pStyle w:val="HChG"/>
      </w:pPr>
      <w:r w:rsidRPr="00673DFB">
        <w:lastRenderedPageBreak/>
        <w:t>Annex 3</w:t>
      </w:r>
    </w:p>
    <w:p w14:paraId="1EB02507" w14:textId="77777777" w:rsidR="00BE0F54" w:rsidRPr="00673DFB" w:rsidRDefault="00BE0F54" w:rsidP="00BE0F54">
      <w:pPr>
        <w:pStyle w:val="HChG"/>
      </w:pPr>
      <w:r w:rsidRPr="00673DFB">
        <w:tab/>
      </w:r>
      <w:r w:rsidRPr="00673DFB">
        <w:tab/>
        <w:t>Arrangements of Approval Marks</w:t>
      </w:r>
    </w:p>
    <w:p w14:paraId="6689379C" w14:textId="77777777" w:rsidR="00BE0F54" w:rsidRPr="00673DFB" w:rsidRDefault="00BE0F54" w:rsidP="00BE0F54">
      <w:pPr>
        <w:pStyle w:val="SingleTxtG"/>
        <w:jc w:val="left"/>
      </w:pPr>
      <w:r w:rsidRPr="00673DFB">
        <w:t>(see paragraphs 4.4. to 4.4.2. of this Regulation)</w:t>
      </w:r>
    </w:p>
    <w:p w14:paraId="3927531C" w14:textId="77777777" w:rsidR="00BE0F54" w:rsidRPr="00673DFB" w:rsidRDefault="00BE0F54" w:rsidP="00BE0F54">
      <w:pPr>
        <w:tabs>
          <w:tab w:val="left" w:pos="396"/>
          <w:tab w:val="left" w:leader="dot" w:pos="963"/>
          <w:tab w:val="left" w:leader="dot" w:pos="2664"/>
          <w:tab w:val="left" w:pos="4308"/>
          <w:tab w:val="left" w:pos="5725"/>
          <w:tab w:val="left" w:leader="dot" w:pos="8674"/>
        </w:tabs>
        <w:spacing w:before="360"/>
        <w:jc w:val="both"/>
        <w:rPr>
          <w:szCs w:val="22"/>
        </w:rPr>
      </w:pPr>
    </w:p>
    <w:p w14:paraId="34AC212E" w14:textId="77777777" w:rsidR="00BE0F54" w:rsidRPr="00673DFB" w:rsidRDefault="00BE0F54" w:rsidP="00BE0F54">
      <w:pPr>
        <w:tabs>
          <w:tab w:val="left" w:pos="396"/>
          <w:tab w:val="left" w:leader="dot" w:pos="963"/>
          <w:tab w:val="left" w:leader="dot" w:pos="2664"/>
          <w:tab w:val="left" w:pos="4308"/>
          <w:tab w:val="left" w:pos="5725"/>
          <w:tab w:val="left" w:leader="dot" w:pos="8674"/>
        </w:tabs>
        <w:jc w:val="center"/>
        <w:rPr>
          <w:szCs w:val="22"/>
        </w:rPr>
      </w:pPr>
      <w:r w:rsidRPr="00796AB1">
        <w:rPr>
          <w:noProof/>
        </w:rPr>
        <w:drawing>
          <wp:inline distT="0" distB="0" distL="0" distR="0" wp14:anchorId="09EA3AA2" wp14:editId="79D800C9">
            <wp:extent cx="4761865" cy="1029335"/>
            <wp:effectExtent l="0" t="0" r="635" b="0"/>
            <wp:docPr id="1242" name="Afbeelding 1242" descr="Afbeelding met tekst, Lettertype, wi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Afbeelding 1242" descr="Afbeelding met tekst, Lettertype, wit, diagram&#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4A81AA8A" w14:textId="77777777" w:rsidR="00BE0F54" w:rsidRPr="00673DFB" w:rsidRDefault="00BE0F54" w:rsidP="00BE0F54">
      <w:pPr>
        <w:tabs>
          <w:tab w:val="left" w:pos="396"/>
          <w:tab w:val="left" w:leader="dot" w:pos="963"/>
          <w:tab w:val="left" w:leader="dot" w:pos="2664"/>
          <w:tab w:val="left" w:pos="4308"/>
          <w:tab w:val="left" w:pos="5725"/>
          <w:tab w:val="left" w:leader="dot" w:pos="8674"/>
        </w:tabs>
        <w:jc w:val="both"/>
        <w:rPr>
          <w:szCs w:val="22"/>
        </w:rPr>
      </w:pPr>
      <w:r>
        <w:rPr>
          <w:noProof/>
        </w:rPr>
        <mc:AlternateContent>
          <mc:Choice Requires="wps">
            <w:drawing>
              <wp:anchor distT="0" distB="0" distL="114300" distR="114300" simplePos="0" relativeHeight="251662336" behindDoc="0" locked="0" layoutInCell="1" allowOverlap="1" wp14:anchorId="6EA3181A" wp14:editId="01E08BAB">
                <wp:simplePos x="0" y="0"/>
                <wp:positionH relativeFrom="column">
                  <wp:posOffset>5009515</wp:posOffset>
                </wp:positionH>
                <wp:positionV relativeFrom="paragraph">
                  <wp:posOffset>24130</wp:posOffset>
                </wp:positionV>
                <wp:extent cx="581025" cy="237490"/>
                <wp:effectExtent l="0" t="0" r="0" b="0"/>
                <wp:wrapNone/>
                <wp:docPr id="9052897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7490"/>
                        </a:xfrm>
                        <a:prstGeom prst="rect">
                          <a:avLst/>
                        </a:prstGeom>
                        <a:solidFill>
                          <a:srgbClr val="FFFFFF"/>
                        </a:solidFill>
                        <a:ln>
                          <a:noFill/>
                        </a:ln>
                      </wps:spPr>
                      <wps:txbx>
                        <w:txbxContent>
                          <w:p w14:paraId="0CCCEDEB" w14:textId="77777777" w:rsidR="00BE0F54" w:rsidRDefault="00BE0F54" w:rsidP="00BE0F54">
                            <w:pPr>
                              <w:rPr>
                                <w:sz w:val="16"/>
                                <w:szCs w:val="16"/>
                              </w:rPr>
                            </w:pPr>
                            <w:r>
                              <w:rPr>
                                <w:sz w:val="16"/>
                                <w:szCs w:val="16"/>
                              </w:rPr>
                              <w:t>a ≥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181A" id="Text Box 39" o:spid="_x0000_s1028" type="#_x0000_t202" style="position:absolute;left:0;text-align:left;margin-left:394.45pt;margin-top:1.9pt;width:45.7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" stroked="f">
                <v:textbox>
                  <w:txbxContent>
                    <w:p w14:paraId="0CCCEDEB" w14:textId="77777777" w:rsidR="00BE0F54" w:rsidRDefault="00BE0F54" w:rsidP="00BE0F54">
                      <w:pPr>
                        <w:rPr>
                          <w:sz w:val="16"/>
                          <w:szCs w:val="16"/>
                        </w:rPr>
                      </w:pPr>
                      <w:r>
                        <w:rPr>
                          <w:sz w:val="16"/>
                          <w:szCs w:val="16"/>
                        </w:rPr>
                        <w:t>a ≥ 8 mm</w:t>
                      </w:r>
                    </w:p>
                  </w:txbxContent>
                </v:textbox>
              </v:shape>
            </w:pict>
          </mc:Fallback>
        </mc:AlternateContent>
      </w:r>
    </w:p>
    <w:p w14:paraId="6B785F40" w14:textId="77777777" w:rsidR="00BE0F54" w:rsidRPr="00673DFB" w:rsidRDefault="00BE0F54" w:rsidP="00BE0F54">
      <w:pPr>
        <w:tabs>
          <w:tab w:val="left" w:pos="7513"/>
          <w:tab w:val="right" w:pos="9469"/>
        </w:tabs>
        <w:spacing w:after="240"/>
        <w:jc w:val="both"/>
        <w:rPr>
          <w:szCs w:val="22"/>
        </w:rPr>
      </w:pPr>
      <w:r w:rsidRPr="00673DFB">
        <w:rPr>
          <w:szCs w:val="22"/>
        </w:rPr>
        <w:tab/>
      </w:r>
    </w:p>
    <w:p w14:paraId="03EB0268" w14:textId="77777777" w:rsidR="00BE0F54" w:rsidRPr="00673DFB" w:rsidRDefault="00BE0F54" w:rsidP="00BE0F54">
      <w:pPr>
        <w:pStyle w:val="SingleTxtG"/>
        <w:ind w:firstLine="567"/>
      </w:pPr>
      <w:r w:rsidRPr="00673DFB">
        <w:t>The above approval mark affixed to a vehicle shows that the vehicle type concerned with regard to its FVA was approved in the Netherlands (E4) pursuant to Regulation No. [xxx] under approval No. 001234. The first two digits (00) of the approval number indicate that the approval was granted in accordance with the requirements of Regulation No. [xxx] in its original form.</w:t>
      </w:r>
    </w:p>
    <w:p w14:paraId="69C7EF79" w14:textId="77777777" w:rsidR="00BE0F54" w:rsidRPr="00673DFB" w:rsidRDefault="00BE0F54" w:rsidP="00BE0F54">
      <w:pPr>
        <w:pStyle w:val="FootnoteText"/>
        <w:tabs>
          <w:tab w:val="clear" w:pos="1021"/>
        </w:tabs>
        <w:ind w:firstLine="0"/>
        <w:rPr>
          <w:rFonts w:eastAsia="MS Mincho"/>
          <w:snapToGrid w:val="0"/>
          <w:lang w:eastAsia="ja-JP"/>
        </w:rPr>
      </w:pPr>
    </w:p>
    <w:p w14:paraId="363AEECB" w14:textId="77777777" w:rsidR="00BE0F54" w:rsidRPr="00673DFB" w:rsidRDefault="00BE0F54" w:rsidP="00BE0F54">
      <w:pPr>
        <w:suppressAutoHyphens w:val="0"/>
        <w:spacing w:line="240" w:lineRule="auto"/>
        <w:rPr>
          <w:rFonts w:eastAsia="MS Mincho"/>
          <w:snapToGrid w:val="0"/>
          <w:sz w:val="18"/>
          <w:lang w:eastAsia="ja-JP"/>
        </w:rPr>
      </w:pPr>
      <w:r w:rsidRPr="00673DFB">
        <w:rPr>
          <w:rFonts w:eastAsia="MS Mincho"/>
          <w:snapToGrid w:val="0"/>
          <w:lang w:eastAsia="ja-JP"/>
        </w:rPr>
        <w:br w:type="page"/>
      </w:r>
    </w:p>
    <w:p w14:paraId="0DE7A290" w14:textId="77777777" w:rsidR="00BE0F54" w:rsidRPr="00673DFB" w:rsidRDefault="00BE0F54" w:rsidP="00BE0F54">
      <w:pPr>
        <w:keepNext/>
        <w:keepLines/>
        <w:tabs>
          <w:tab w:val="right" w:pos="851"/>
        </w:tabs>
        <w:spacing w:before="360" w:after="240" w:line="300" w:lineRule="exact"/>
        <w:ind w:left="1134" w:right="1134" w:hanging="1134"/>
        <w:rPr>
          <w:b/>
          <w:sz w:val="28"/>
        </w:rPr>
      </w:pPr>
      <w:r w:rsidRPr="00673DFB">
        <w:rPr>
          <w:b/>
          <w:sz w:val="28"/>
        </w:rPr>
        <w:lastRenderedPageBreak/>
        <w:t>Annex 4</w:t>
      </w:r>
    </w:p>
    <w:p w14:paraId="0A54265D" w14:textId="77777777" w:rsidR="00BE0F54" w:rsidRPr="00673DFB" w:rsidRDefault="00BE0F54" w:rsidP="00BE0F54">
      <w:pPr>
        <w:pStyle w:val="HChG"/>
      </w:pPr>
      <w:r w:rsidRPr="00673DFB">
        <w:tab/>
      </w:r>
      <w:r w:rsidRPr="00673DFB">
        <w:tab/>
        <w:t>Examples for Warning</w:t>
      </w:r>
      <w:r>
        <w:t>,</w:t>
      </w:r>
      <w:r w:rsidRPr="00673DFB">
        <w:t xml:space="preserve"> Highlight </w:t>
      </w:r>
      <w:r>
        <w:t>and</w:t>
      </w:r>
      <w:r w:rsidRPr="00673DFB">
        <w:t xml:space="preserve"> Information </w:t>
      </w:r>
      <w:r w:rsidRPr="00673DFB">
        <w:br w:type="page"/>
      </w:r>
    </w:p>
    <w:p w14:paraId="59506C2A" w14:textId="77777777" w:rsidR="00BE0F54" w:rsidRPr="00673DFB" w:rsidRDefault="00BE0F54" w:rsidP="00BE0F54">
      <w:pPr>
        <w:keepNext/>
        <w:keepLines/>
        <w:tabs>
          <w:tab w:val="right" w:pos="851"/>
        </w:tabs>
        <w:spacing w:before="360" w:after="240" w:line="300" w:lineRule="exact"/>
        <w:ind w:left="1134" w:right="1134" w:hanging="1134"/>
        <w:rPr>
          <w:b/>
          <w:sz w:val="28"/>
        </w:rPr>
      </w:pPr>
      <w:r w:rsidRPr="00673DFB">
        <w:rPr>
          <w:b/>
          <w:sz w:val="28"/>
        </w:rPr>
        <w:lastRenderedPageBreak/>
        <w:t>Annex 4 – Appendix 1</w:t>
      </w:r>
    </w:p>
    <w:p w14:paraId="7D5271CD" w14:textId="77777777" w:rsidR="00BE0F54" w:rsidRPr="00673DFB" w:rsidRDefault="00BE0F54" w:rsidP="00BE0F54">
      <w:pPr>
        <w:pStyle w:val="H1G"/>
      </w:pPr>
      <w:r w:rsidRPr="00673DFB">
        <w:tab/>
      </w:r>
      <w:r w:rsidRPr="00673DFB">
        <w:tab/>
        <w:t>Field of Vision Assistant</w:t>
      </w:r>
      <w:r>
        <w:t>:</w:t>
      </w:r>
      <w:r w:rsidRPr="00673DFB">
        <w:t xml:space="preserve"> Area 1 </w:t>
      </w:r>
      <w:r>
        <w:t>a</w:t>
      </w:r>
      <w:r w:rsidRPr="00673DFB">
        <w:t>nd Area 2</w:t>
      </w:r>
    </w:p>
    <w:p w14:paraId="5EE4D0EA" w14:textId="77777777" w:rsidR="00BE0F54" w:rsidRPr="00673DFB" w:rsidRDefault="00BE0F54" w:rsidP="00BE0F54">
      <w:pPr>
        <w:spacing w:after="120" w:line="240" w:lineRule="auto"/>
        <w:ind w:left="1134" w:right="1134"/>
        <w:jc w:val="both"/>
        <w:outlineLvl w:val="0"/>
        <w:rPr>
          <w:bCs/>
        </w:rPr>
      </w:pPr>
      <w:r w:rsidRPr="00673DFB">
        <w:rPr>
          <w:bCs/>
        </w:rPr>
        <w:t>Examples (non-exhaustive) of non-static visual information as specified in paragraph</w:t>
      </w:r>
      <w:r>
        <w:rPr>
          <w:bCs/>
        </w:rPr>
        <w:t>s</w:t>
      </w:r>
      <w:r w:rsidRPr="00673DFB">
        <w:rPr>
          <w:bCs/>
        </w:rPr>
        <w:t xml:space="preserve"> 5.1.2. and 5.1.4</w:t>
      </w:r>
      <w:r>
        <w:rPr>
          <w:bCs/>
        </w:rPr>
        <w:t>.</w:t>
      </w:r>
      <w:r w:rsidRPr="00673DFB">
        <w:rPr>
          <w:bCs/>
        </w:rPr>
        <w:t>:</w:t>
      </w:r>
    </w:p>
    <w:tbl>
      <w:tblPr>
        <w:tblW w:w="7370" w:type="dxa"/>
        <w:tblInd w:w="1134" w:type="dxa"/>
        <w:tblLayout w:type="fixed"/>
        <w:tblCellMar>
          <w:left w:w="0" w:type="dxa"/>
          <w:right w:w="0" w:type="dxa"/>
        </w:tblCellMar>
        <w:tblLook w:val="04A0" w:firstRow="1" w:lastRow="0" w:firstColumn="1" w:lastColumn="0" w:noHBand="0" w:noVBand="1"/>
      </w:tblPr>
      <w:tblGrid>
        <w:gridCol w:w="3565"/>
        <w:gridCol w:w="3805"/>
      </w:tblGrid>
      <w:tr w:rsidR="00BE0F54" w:rsidRPr="00673DFB" w14:paraId="51A8A849" w14:textId="77777777" w:rsidTr="00E61435">
        <w:trPr>
          <w:tblHeader/>
        </w:trPr>
        <w:tc>
          <w:tcPr>
            <w:tcW w:w="3565" w:type="dxa"/>
            <w:tcBorders>
              <w:top w:val="single" w:sz="4" w:space="0" w:color="auto"/>
              <w:bottom w:val="single" w:sz="12" w:space="0" w:color="auto"/>
            </w:tcBorders>
            <w:shd w:val="clear" w:color="auto" w:fill="auto"/>
            <w:vAlign w:val="bottom"/>
          </w:tcPr>
          <w:p w14:paraId="0B2F7C33" w14:textId="77777777" w:rsidR="00BE0F54" w:rsidRPr="00673DFB" w:rsidRDefault="00BE0F54" w:rsidP="00E61435">
            <w:pPr>
              <w:spacing w:before="80" w:after="80" w:line="200" w:lineRule="exact"/>
              <w:ind w:right="113"/>
              <w:rPr>
                <w:i/>
                <w:sz w:val="16"/>
                <w:lang w:eastAsia="en-US"/>
              </w:rPr>
            </w:pPr>
          </w:p>
        </w:tc>
        <w:tc>
          <w:tcPr>
            <w:tcW w:w="3805" w:type="dxa"/>
            <w:tcBorders>
              <w:top w:val="single" w:sz="4" w:space="0" w:color="auto"/>
              <w:bottom w:val="single" w:sz="12" w:space="0" w:color="auto"/>
            </w:tcBorders>
            <w:shd w:val="clear" w:color="auto" w:fill="auto"/>
            <w:vAlign w:val="bottom"/>
          </w:tcPr>
          <w:p w14:paraId="37BC662D" w14:textId="77777777" w:rsidR="00BE0F54" w:rsidRPr="00673DFB" w:rsidRDefault="00BE0F54" w:rsidP="00E61435">
            <w:pPr>
              <w:spacing w:before="80" w:after="80" w:line="200" w:lineRule="exact"/>
              <w:ind w:right="113"/>
              <w:rPr>
                <w:i/>
                <w:sz w:val="16"/>
                <w:lang w:eastAsia="en-US"/>
              </w:rPr>
            </w:pPr>
            <w:r w:rsidRPr="00673DFB">
              <w:rPr>
                <w:i/>
                <w:sz w:val="16"/>
                <w:lang w:eastAsia="en-US"/>
              </w:rPr>
              <w:t>Examples</w:t>
            </w:r>
          </w:p>
        </w:tc>
      </w:tr>
      <w:tr w:rsidR="00BE0F54" w:rsidRPr="00673DFB" w14:paraId="4636C037" w14:textId="77777777" w:rsidTr="00E61435">
        <w:trPr>
          <w:trHeight w:hRule="exact" w:val="113"/>
        </w:trPr>
        <w:tc>
          <w:tcPr>
            <w:tcW w:w="3565" w:type="dxa"/>
            <w:tcBorders>
              <w:top w:val="single" w:sz="12" w:space="0" w:color="auto"/>
            </w:tcBorders>
            <w:shd w:val="clear" w:color="auto" w:fill="auto"/>
          </w:tcPr>
          <w:p w14:paraId="4E4CCD7D" w14:textId="77777777" w:rsidR="00BE0F54" w:rsidRPr="00673DFB" w:rsidRDefault="00BE0F54" w:rsidP="00E61435">
            <w:pPr>
              <w:spacing w:before="40" w:after="120"/>
              <w:ind w:right="113"/>
              <w:rPr>
                <w:lang w:eastAsia="en-US"/>
              </w:rPr>
            </w:pPr>
          </w:p>
        </w:tc>
        <w:tc>
          <w:tcPr>
            <w:tcW w:w="3805" w:type="dxa"/>
            <w:tcBorders>
              <w:top w:val="single" w:sz="12" w:space="0" w:color="auto"/>
            </w:tcBorders>
            <w:shd w:val="clear" w:color="auto" w:fill="auto"/>
          </w:tcPr>
          <w:p w14:paraId="73740D7F" w14:textId="77777777" w:rsidR="00BE0F54" w:rsidRPr="00673DFB" w:rsidRDefault="00BE0F54" w:rsidP="00E61435">
            <w:pPr>
              <w:spacing w:before="40" w:after="120"/>
              <w:ind w:right="113"/>
              <w:rPr>
                <w:lang w:eastAsia="en-US"/>
              </w:rPr>
            </w:pPr>
          </w:p>
        </w:tc>
      </w:tr>
      <w:tr w:rsidR="00BE0F54" w:rsidRPr="006E2593" w14:paraId="143E576E" w14:textId="77777777" w:rsidTr="00E61435">
        <w:tc>
          <w:tcPr>
            <w:tcW w:w="3565" w:type="dxa"/>
            <w:shd w:val="clear" w:color="auto" w:fill="auto"/>
          </w:tcPr>
          <w:p w14:paraId="3D78DA38" w14:textId="77777777" w:rsidR="00BE0F54" w:rsidRPr="006E2593" w:rsidRDefault="00BE0F54" w:rsidP="00E61435">
            <w:pPr>
              <w:spacing w:before="40" w:after="120"/>
              <w:ind w:right="113"/>
              <w:rPr>
                <w:lang w:eastAsia="en-US"/>
              </w:rPr>
            </w:pPr>
            <w:r w:rsidRPr="006E2593">
              <w:rPr>
                <w:lang w:eastAsia="en-US"/>
              </w:rPr>
              <w:t xml:space="preserve">Warning or </w:t>
            </w:r>
            <w:r w:rsidRPr="00796AB1">
              <w:rPr>
                <w:lang w:eastAsia="en-US"/>
              </w:rPr>
              <w:t>highlight</w:t>
            </w:r>
            <w:r w:rsidRPr="006E2593">
              <w:rPr>
                <w:lang w:eastAsia="en-US"/>
              </w:rPr>
              <w:t xml:space="preserve"> or both hazardous traffic situation</w:t>
            </w:r>
          </w:p>
        </w:tc>
        <w:tc>
          <w:tcPr>
            <w:tcW w:w="3805" w:type="dxa"/>
            <w:shd w:val="clear" w:color="auto" w:fill="auto"/>
          </w:tcPr>
          <w:p w14:paraId="605860D2" w14:textId="77777777" w:rsidR="00BE0F54" w:rsidRPr="006E2593" w:rsidRDefault="00BE0F54" w:rsidP="00E61435">
            <w:pPr>
              <w:spacing w:before="40" w:after="120"/>
              <w:ind w:right="113"/>
              <w:rPr>
                <w:lang w:eastAsia="en-US"/>
              </w:rPr>
            </w:pPr>
            <w:r w:rsidRPr="006E2593">
              <w:rPr>
                <w:lang w:eastAsia="en-US"/>
              </w:rPr>
              <w:t>Abrupt braking situations or other emergency cases</w:t>
            </w:r>
          </w:p>
          <w:p w14:paraId="39874742" w14:textId="0B54704A" w:rsidR="00BE0F54" w:rsidRPr="00074FD2" w:rsidRDefault="00BE0F54" w:rsidP="00E61435">
            <w:pPr>
              <w:spacing w:before="40" w:after="120"/>
              <w:ind w:right="113"/>
              <w:rPr>
                <w:color w:val="0070C0"/>
                <w:lang w:eastAsia="en-US"/>
              </w:rPr>
            </w:pPr>
            <w:r w:rsidRPr="006E2593">
              <w:rPr>
                <w:lang w:eastAsia="en-US"/>
              </w:rPr>
              <w:t xml:space="preserve">Oncoming traffic in turning </w:t>
            </w:r>
            <w:proofErr w:type="spellStart"/>
            <w:r w:rsidR="00A64C61" w:rsidRPr="00A64C61">
              <w:rPr>
                <w:strike/>
                <w:color w:val="0070C0"/>
                <w:lang w:eastAsia="en-US"/>
              </w:rPr>
              <w:t>man</w:t>
            </w:r>
            <w:r w:rsidRPr="00A64C61">
              <w:rPr>
                <w:strike/>
                <w:color w:val="0070C0"/>
                <w:lang w:eastAsia="en-US"/>
              </w:rPr>
              <w:t>euvers</w:t>
            </w:r>
            <w:proofErr w:type="spellEnd"/>
            <w:r w:rsidRPr="00074FD2">
              <w:rPr>
                <w:color w:val="0070C0"/>
                <w:lang w:eastAsia="en-US"/>
              </w:rPr>
              <w:t xml:space="preserve"> </w:t>
            </w:r>
            <w:r w:rsidRPr="00074FD2">
              <w:rPr>
                <w:b/>
                <w:bCs/>
                <w:color w:val="0070C0"/>
                <w:lang w:eastAsia="en-US"/>
              </w:rPr>
              <w:t>manoeuvres</w:t>
            </w:r>
          </w:p>
          <w:p w14:paraId="15C58931" w14:textId="77777777" w:rsidR="00BE0F54" w:rsidRPr="006E2593" w:rsidRDefault="00BE0F54" w:rsidP="00E61435">
            <w:pPr>
              <w:spacing w:before="40" w:after="120"/>
              <w:ind w:right="113"/>
              <w:rPr>
                <w:lang w:eastAsia="en-US"/>
              </w:rPr>
            </w:pPr>
            <w:r w:rsidRPr="006E2593">
              <w:rPr>
                <w:lang w:eastAsia="en-US"/>
              </w:rPr>
              <w:t xml:space="preserve">Oncoming </w:t>
            </w:r>
            <w:proofErr w:type="spellStart"/>
            <w:r w:rsidRPr="00074FD2">
              <w:rPr>
                <w:b/>
                <w:bCs/>
                <w:color w:val="0070C0"/>
                <w:lang w:eastAsia="en-US"/>
              </w:rPr>
              <w:t>t</w:t>
            </w:r>
            <w:r w:rsidRPr="00074FD2">
              <w:rPr>
                <w:strike/>
                <w:color w:val="0070C0"/>
                <w:lang w:eastAsia="en-US"/>
              </w:rPr>
              <w:t>T</w:t>
            </w:r>
            <w:r w:rsidRPr="006E2593">
              <w:rPr>
                <w:lang w:eastAsia="en-US"/>
              </w:rPr>
              <w:t>raffic</w:t>
            </w:r>
            <w:proofErr w:type="spellEnd"/>
            <w:r w:rsidRPr="006E2593">
              <w:rPr>
                <w:lang w:eastAsia="en-US"/>
              </w:rPr>
              <w:t xml:space="preserve"> </w:t>
            </w:r>
            <w:proofErr w:type="spellStart"/>
            <w:r w:rsidRPr="00074FD2">
              <w:rPr>
                <w:b/>
                <w:bCs/>
                <w:color w:val="0070C0"/>
                <w:lang w:eastAsia="en-US"/>
              </w:rPr>
              <w:t>j</w:t>
            </w:r>
            <w:r w:rsidRPr="00074FD2">
              <w:rPr>
                <w:strike/>
                <w:color w:val="0070C0"/>
                <w:lang w:eastAsia="en-US"/>
              </w:rPr>
              <w:t>J</w:t>
            </w:r>
            <w:r w:rsidRPr="006E2593">
              <w:rPr>
                <w:lang w:eastAsia="en-US"/>
              </w:rPr>
              <w:t>am</w:t>
            </w:r>
            <w:proofErr w:type="spellEnd"/>
            <w:r w:rsidRPr="006E2593">
              <w:rPr>
                <w:lang w:eastAsia="en-US"/>
              </w:rPr>
              <w:t>, vehicle break down and road conditions</w:t>
            </w:r>
            <w:r w:rsidRPr="007F30A7">
              <w:rPr>
                <w:lang w:eastAsia="en-US"/>
              </w:rPr>
              <w:t>.</w:t>
            </w:r>
          </w:p>
          <w:p w14:paraId="562CEAF3" w14:textId="77777777" w:rsidR="00BE0F54" w:rsidRPr="006E2593" w:rsidRDefault="00BE0F54" w:rsidP="00E61435">
            <w:pPr>
              <w:spacing w:before="40" w:after="120"/>
              <w:ind w:right="113"/>
              <w:rPr>
                <w:lang w:eastAsia="en-US"/>
              </w:rPr>
            </w:pPr>
            <w:r w:rsidRPr="006E2593">
              <w:rPr>
                <w:lang w:eastAsia="en-US"/>
              </w:rPr>
              <w:t>Vehicles leaving the lane or entering the own driving path</w:t>
            </w:r>
          </w:p>
        </w:tc>
      </w:tr>
      <w:tr w:rsidR="00BE0F54" w:rsidRPr="00673DFB" w14:paraId="52D4391A" w14:textId="77777777" w:rsidTr="00E61435">
        <w:tc>
          <w:tcPr>
            <w:tcW w:w="3565" w:type="dxa"/>
            <w:shd w:val="clear" w:color="auto" w:fill="auto"/>
          </w:tcPr>
          <w:p w14:paraId="36ACC0B2" w14:textId="77777777" w:rsidR="00BE0F54" w:rsidRPr="006E2593" w:rsidRDefault="00BE0F54" w:rsidP="00E61435">
            <w:pPr>
              <w:spacing w:before="40" w:after="120"/>
              <w:ind w:right="113"/>
              <w:rPr>
                <w:lang w:eastAsia="en-US"/>
              </w:rPr>
            </w:pPr>
            <w:r w:rsidRPr="006E2593">
              <w:rPr>
                <w:lang w:eastAsia="en-US"/>
              </w:rPr>
              <w:t xml:space="preserve">Warning or </w:t>
            </w:r>
            <w:r w:rsidRPr="00796AB1">
              <w:rPr>
                <w:lang w:eastAsia="en-US"/>
              </w:rPr>
              <w:t>highlight</w:t>
            </w:r>
            <w:r w:rsidRPr="006E2593">
              <w:rPr>
                <w:lang w:eastAsia="en-US"/>
              </w:rPr>
              <w:t xml:space="preserve"> or both vulnerable road users or other road users which may be overseen</w:t>
            </w:r>
          </w:p>
        </w:tc>
        <w:tc>
          <w:tcPr>
            <w:tcW w:w="3805" w:type="dxa"/>
            <w:shd w:val="clear" w:color="auto" w:fill="auto"/>
          </w:tcPr>
          <w:p w14:paraId="1C694D2D" w14:textId="77777777" w:rsidR="00BE0F54" w:rsidRPr="006E2593" w:rsidRDefault="00BE0F54" w:rsidP="00E61435">
            <w:pPr>
              <w:spacing w:before="40" w:after="120"/>
              <w:ind w:right="113"/>
              <w:rPr>
                <w:lang w:eastAsia="en-US"/>
              </w:rPr>
            </w:pPr>
            <w:r w:rsidRPr="006E2593">
              <w:rPr>
                <w:lang w:eastAsia="en-US"/>
              </w:rPr>
              <w:t>Pedestrians</w:t>
            </w:r>
          </w:p>
          <w:p w14:paraId="0EC26907" w14:textId="77777777" w:rsidR="00BE0F54" w:rsidRPr="006E2593" w:rsidRDefault="00BE0F54" w:rsidP="00E61435">
            <w:pPr>
              <w:spacing w:before="40" w:after="120"/>
              <w:ind w:right="113"/>
              <w:rPr>
                <w:lang w:eastAsia="en-US"/>
              </w:rPr>
            </w:pPr>
            <w:r w:rsidRPr="006E2593">
              <w:rPr>
                <w:lang w:eastAsia="en-US"/>
              </w:rPr>
              <w:t>Cyclists</w:t>
            </w:r>
          </w:p>
          <w:p w14:paraId="5343F56D" w14:textId="77777777" w:rsidR="00BE0F54" w:rsidRPr="006E2593" w:rsidRDefault="00BE0F54" w:rsidP="00E61435">
            <w:pPr>
              <w:spacing w:before="40" w:after="120"/>
              <w:ind w:right="113"/>
              <w:rPr>
                <w:lang w:eastAsia="en-US"/>
              </w:rPr>
            </w:pPr>
            <w:r w:rsidRPr="006E2593">
              <w:rPr>
                <w:lang w:eastAsia="en-US"/>
              </w:rPr>
              <w:t>Crossing road users</w:t>
            </w:r>
          </w:p>
          <w:p w14:paraId="712B462A" w14:textId="77777777" w:rsidR="00BE0F54" w:rsidRPr="006E2593" w:rsidRDefault="00BE0F54" w:rsidP="00E61435">
            <w:pPr>
              <w:spacing w:before="40" w:after="120"/>
              <w:ind w:right="113"/>
              <w:rPr>
                <w:lang w:eastAsia="en-US"/>
              </w:rPr>
            </w:pPr>
            <w:r w:rsidRPr="006E2593">
              <w:rPr>
                <w:lang w:eastAsia="en-US"/>
              </w:rPr>
              <w:t>Road users in blind spot or road users covered by other objects</w:t>
            </w:r>
          </w:p>
          <w:p w14:paraId="242FA4DB" w14:textId="77777777" w:rsidR="00BE0F54" w:rsidRPr="00673DFB" w:rsidRDefault="00BE0F54" w:rsidP="00E61435">
            <w:pPr>
              <w:spacing w:before="40" w:after="120"/>
              <w:ind w:right="113"/>
              <w:rPr>
                <w:lang w:eastAsia="en-US"/>
              </w:rPr>
            </w:pPr>
            <w:r w:rsidRPr="006E2593">
              <w:rPr>
                <w:lang w:eastAsia="en-US"/>
              </w:rPr>
              <w:t>Animals</w:t>
            </w:r>
          </w:p>
        </w:tc>
      </w:tr>
      <w:tr w:rsidR="00BE0F54" w:rsidRPr="00673DFB" w14:paraId="28176FFA" w14:textId="77777777" w:rsidTr="00E61435">
        <w:tc>
          <w:tcPr>
            <w:tcW w:w="3565" w:type="dxa"/>
            <w:shd w:val="clear" w:color="auto" w:fill="auto"/>
          </w:tcPr>
          <w:p w14:paraId="329F8897" w14:textId="77777777" w:rsidR="00BE0F54" w:rsidRPr="00673DFB" w:rsidRDefault="00BE0F54" w:rsidP="00E61435">
            <w:pPr>
              <w:spacing w:before="40" w:after="120"/>
              <w:ind w:right="113"/>
              <w:rPr>
                <w:lang w:eastAsia="en-US"/>
              </w:rPr>
            </w:pPr>
            <w:r w:rsidRPr="00673DFB">
              <w:rPr>
                <w:lang w:eastAsia="en-US"/>
              </w:rPr>
              <w:t>Information to maintain the distances to surrounding road users and infrastructure as well as information on the infrastructure</w:t>
            </w:r>
          </w:p>
        </w:tc>
        <w:tc>
          <w:tcPr>
            <w:tcW w:w="3805" w:type="dxa"/>
            <w:shd w:val="clear" w:color="auto" w:fill="auto"/>
          </w:tcPr>
          <w:p w14:paraId="2D47E325" w14:textId="470D2937" w:rsidR="00BE0F54" w:rsidRPr="00673DFB" w:rsidRDefault="00BE0F54" w:rsidP="00E61435">
            <w:pPr>
              <w:spacing w:before="40" w:after="120"/>
              <w:ind w:right="113"/>
              <w:rPr>
                <w:lang w:eastAsia="en-US"/>
              </w:rPr>
            </w:pPr>
            <w:r w:rsidRPr="00673DFB">
              <w:rPr>
                <w:lang w:eastAsia="en-US"/>
              </w:rPr>
              <w:t xml:space="preserve">Distance </w:t>
            </w:r>
            <w:r>
              <w:rPr>
                <w:lang w:eastAsia="en-US"/>
              </w:rPr>
              <w:t xml:space="preserve">of </w:t>
            </w:r>
            <w:r w:rsidRPr="00673DFB">
              <w:rPr>
                <w:lang w:eastAsia="en-US"/>
              </w:rPr>
              <w:t>vehicle (</w:t>
            </w:r>
            <w:r>
              <w:rPr>
                <w:lang w:eastAsia="en-US"/>
              </w:rPr>
              <w:t>measured from the</w:t>
            </w:r>
            <w:r w:rsidRPr="00673DFB">
              <w:rPr>
                <w:lang w:eastAsia="en-US"/>
              </w:rPr>
              <w:t xml:space="preserve"> front</w:t>
            </w:r>
            <w:r>
              <w:rPr>
                <w:lang w:eastAsia="en-US"/>
              </w:rPr>
              <w:t>,</w:t>
            </w:r>
            <w:r w:rsidRPr="00673DFB">
              <w:rPr>
                <w:lang w:eastAsia="en-US"/>
              </w:rPr>
              <w:t xml:space="preserve"> </w:t>
            </w:r>
            <w:r>
              <w:rPr>
                <w:lang w:eastAsia="en-US"/>
              </w:rPr>
              <w:t xml:space="preserve">the </w:t>
            </w:r>
            <w:r w:rsidRPr="00673DFB">
              <w:rPr>
                <w:lang w:eastAsia="en-US"/>
              </w:rPr>
              <w:t xml:space="preserve">side </w:t>
            </w:r>
            <w:r>
              <w:rPr>
                <w:lang w:eastAsia="en-US"/>
              </w:rPr>
              <w:t xml:space="preserve">or the </w:t>
            </w:r>
            <w:r w:rsidRPr="00673DFB">
              <w:rPr>
                <w:lang w:eastAsia="en-US"/>
              </w:rPr>
              <w:t xml:space="preserve">rear) </w:t>
            </w:r>
            <w:r>
              <w:rPr>
                <w:lang w:eastAsia="en-US"/>
              </w:rPr>
              <w:t xml:space="preserve">to the </w:t>
            </w:r>
            <w:r w:rsidRPr="00673DFB">
              <w:rPr>
                <w:lang w:eastAsia="en-US"/>
              </w:rPr>
              <w:t xml:space="preserve">street and lane boundaries </w:t>
            </w:r>
          </w:p>
          <w:p w14:paraId="39E1D790" w14:textId="77777777" w:rsidR="00BE0F54" w:rsidRPr="00673DFB" w:rsidRDefault="00BE0F54" w:rsidP="00E61435">
            <w:pPr>
              <w:spacing w:before="40" w:after="120"/>
              <w:ind w:right="113"/>
              <w:rPr>
                <w:lang w:eastAsia="en-US"/>
              </w:rPr>
            </w:pPr>
            <w:r w:rsidRPr="00673DFB">
              <w:rPr>
                <w:lang w:eastAsia="en-US"/>
              </w:rPr>
              <w:t>Lane and distance keep assist, lane change assist, upcoming speed limits</w:t>
            </w:r>
          </w:p>
        </w:tc>
      </w:tr>
      <w:tr w:rsidR="00BE0F54" w:rsidRPr="00673DFB" w14:paraId="00FF4C8F" w14:textId="77777777" w:rsidTr="00E61435">
        <w:tc>
          <w:tcPr>
            <w:tcW w:w="3565" w:type="dxa"/>
            <w:shd w:val="clear" w:color="auto" w:fill="auto"/>
          </w:tcPr>
          <w:p w14:paraId="262F9A4C" w14:textId="77777777" w:rsidR="00BE0F54" w:rsidRPr="00673DFB" w:rsidRDefault="00BE0F54" w:rsidP="00E61435">
            <w:pPr>
              <w:spacing w:before="40" w:after="120"/>
              <w:ind w:right="113"/>
              <w:rPr>
                <w:lang w:eastAsia="en-US"/>
              </w:rPr>
            </w:pPr>
            <w:r w:rsidRPr="00673DFB">
              <w:rPr>
                <w:lang w:eastAsia="en-US"/>
              </w:rPr>
              <w:t xml:space="preserve">Information to find the correct driveway </w:t>
            </w:r>
          </w:p>
        </w:tc>
        <w:tc>
          <w:tcPr>
            <w:tcW w:w="3805" w:type="dxa"/>
            <w:shd w:val="clear" w:color="auto" w:fill="auto"/>
          </w:tcPr>
          <w:p w14:paraId="0CC51D3C" w14:textId="5EF2F3D4" w:rsidR="00BE0F54" w:rsidRPr="00673DFB" w:rsidRDefault="00BE0F54" w:rsidP="00E61435">
            <w:pPr>
              <w:spacing w:before="40" w:after="120"/>
              <w:ind w:right="113"/>
              <w:rPr>
                <w:lang w:eastAsia="en-US"/>
              </w:rPr>
            </w:pPr>
            <w:r w:rsidRPr="00673DFB">
              <w:rPr>
                <w:lang w:eastAsia="en-US"/>
              </w:rPr>
              <w:t xml:space="preserve">Navigation </w:t>
            </w:r>
            <w:proofErr w:type="spellStart"/>
            <w:r w:rsidRPr="00692093">
              <w:rPr>
                <w:b/>
                <w:bCs/>
                <w:color w:val="0070C0"/>
                <w:lang w:eastAsia="en-US"/>
              </w:rPr>
              <w:t>i</w:t>
            </w:r>
            <w:r w:rsidRPr="00692093">
              <w:rPr>
                <w:strike/>
                <w:color w:val="0070C0"/>
                <w:lang w:eastAsia="en-US"/>
              </w:rPr>
              <w:t>I</w:t>
            </w:r>
            <w:r w:rsidRPr="00673DFB">
              <w:rPr>
                <w:lang w:eastAsia="en-US"/>
              </w:rPr>
              <w:t>nformation</w:t>
            </w:r>
            <w:proofErr w:type="spellEnd"/>
            <w:r>
              <w:rPr>
                <w:lang w:eastAsia="en-US"/>
              </w:rPr>
              <w:t xml:space="preserve"> </w:t>
            </w:r>
            <w:r w:rsidRPr="00673DFB">
              <w:rPr>
                <w:lang w:eastAsia="en-US"/>
              </w:rPr>
              <w:t>Highlighting stop lines and pedestrian crosswalks</w:t>
            </w:r>
          </w:p>
        </w:tc>
      </w:tr>
      <w:tr w:rsidR="00BE0F54" w:rsidRPr="00673DFB" w14:paraId="351E8BE8" w14:textId="77777777" w:rsidTr="00E61435">
        <w:tc>
          <w:tcPr>
            <w:tcW w:w="3565" w:type="dxa"/>
            <w:shd w:val="clear" w:color="auto" w:fill="auto"/>
          </w:tcPr>
          <w:p w14:paraId="5D28C18B" w14:textId="77777777" w:rsidR="00BE0F54" w:rsidRPr="00673DFB" w:rsidRDefault="00BE0F54" w:rsidP="00E61435">
            <w:pPr>
              <w:spacing w:before="40" w:after="120"/>
              <w:ind w:right="113"/>
              <w:rPr>
                <w:lang w:eastAsia="en-US"/>
              </w:rPr>
            </w:pPr>
            <w:r w:rsidRPr="00673DFB">
              <w:rPr>
                <w:lang w:eastAsia="en-US"/>
              </w:rPr>
              <w:t>Information to support driver’s setting of the FVA</w:t>
            </w:r>
          </w:p>
        </w:tc>
        <w:tc>
          <w:tcPr>
            <w:tcW w:w="3805" w:type="dxa"/>
            <w:shd w:val="clear" w:color="auto" w:fill="auto"/>
          </w:tcPr>
          <w:p w14:paraId="7F95E927" w14:textId="77777777" w:rsidR="00BE0F54" w:rsidRPr="00673DFB" w:rsidRDefault="00BE0F54" w:rsidP="00E61435">
            <w:pPr>
              <w:spacing w:before="40" w:after="120"/>
              <w:ind w:right="113"/>
              <w:rPr>
                <w:lang w:eastAsia="en-US"/>
              </w:rPr>
            </w:pPr>
            <w:r w:rsidRPr="00673DFB">
              <w:rPr>
                <w:lang w:eastAsia="en-US"/>
              </w:rPr>
              <w:t>Highlighting edges of the position of the displayed visual information during adjustment</w:t>
            </w:r>
          </w:p>
        </w:tc>
      </w:tr>
      <w:tr w:rsidR="00BE0F54" w:rsidRPr="00673DFB" w14:paraId="06255766" w14:textId="77777777" w:rsidTr="00E61435">
        <w:tc>
          <w:tcPr>
            <w:tcW w:w="3565" w:type="dxa"/>
            <w:tcBorders>
              <w:bottom w:val="single" w:sz="12" w:space="0" w:color="auto"/>
            </w:tcBorders>
            <w:shd w:val="clear" w:color="auto" w:fill="auto"/>
          </w:tcPr>
          <w:p w14:paraId="6FEA1E2B" w14:textId="77777777" w:rsidR="00BE0F54" w:rsidRPr="006E2593" w:rsidRDefault="00BE0F54" w:rsidP="00E61435">
            <w:pPr>
              <w:spacing w:before="40" w:after="120"/>
              <w:ind w:right="113"/>
              <w:rPr>
                <w:lang w:eastAsia="en-US"/>
              </w:rPr>
            </w:pPr>
            <w:r w:rsidRPr="006E2593">
              <w:rPr>
                <w:lang w:eastAsia="en-US"/>
              </w:rPr>
              <w:t xml:space="preserve">Warnings and information to the driver that require the driver’s immediate action or attention </w:t>
            </w:r>
          </w:p>
        </w:tc>
        <w:tc>
          <w:tcPr>
            <w:tcW w:w="3805" w:type="dxa"/>
            <w:tcBorders>
              <w:bottom w:val="single" w:sz="12" w:space="0" w:color="auto"/>
            </w:tcBorders>
            <w:shd w:val="clear" w:color="auto" w:fill="auto"/>
          </w:tcPr>
          <w:p w14:paraId="03943E21" w14:textId="77777777" w:rsidR="00BE0F54" w:rsidRPr="006E2593" w:rsidRDefault="00BE0F54" w:rsidP="00E61435">
            <w:pPr>
              <w:spacing w:before="40" w:after="120"/>
              <w:ind w:right="113"/>
              <w:rPr>
                <w:lang w:eastAsia="en-US"/>
              </w:rPr>
            </w:pPr>
            <w:r w:rsidRPr="006E2593">
              <w:rPr>
                <w:lang w:eastAsia="en-US"/>
              </w:rPr>
              <w:t xml:space="preserve">Transition demand or </w:t>
            </w:r>
            <w:proofErr w:type="spellStart"/>
            <w:r w:rsidRPr="00692093">
              <w:rPr>
                <w:b/>
                <w:bCs/>
                <w:color w:val="0070C0"/>
                <w:lang w:eastAsia="en-US"/>
              </w:rPr>
              <w:t>h</w:t>
            </w:r>
            <w:r w:rsidRPr="00692093">
              <w:rPr>
                <w:strike/>
                <w:color w:val="0070C0"/>
                <w:lang w:eastAsia="en-US"/>
              </w:rPr>
              <w:t>H</w:t>
            </w:r>
            <w:r w:rsidRPr="006E2593">
              <w:rPr>
                <w:lang w:eastAsia="en-US"/>
              </w:rPr>
              <w:t>ands</w:t>
            </w:r>
            <w:proofErr w:type="spellEnd"/>
            <w:r w:rsidRPr="006E2593">
              <w:rPr>
                <w:lang w:eastAsia="en-US"/>
              </w:rPr>
              <w:t>-off warning or both</w:t>
            </w:r>
          </w:p>
          <w:p w14:paraId="692017AE" w14:textId="77777777" w:rsidR="00BE0F54" w:rsidRPr="006E2593" w:rsidRDefault="00BE0F54" w:rsidP="00E61435">
            <w:pPr>
              <w:spacing w:before="40" w:after="120"/>
              <w:ind w:right="113"/>
              <w:rPr>
                <w:lang w:eastAsia="en-US"/>
              </w:rPr>
            </w:pPr>
            <w:r w:rsidRPr="006E2593">
              <w:rPr>
                <w:lang w:eastAsia="en-US"/>
              </w:rPr>
              <w:t>Requests to stop the vehicle immediately due to safety relevant failures of the vehicle or its systems</w:t>
            </w:r>
          </w:p>
          <w:p w14:paraId="0F39680C" w14:textId="77777777" w:rsidR="00BE0F54" w:rsidRPr="006E2593" w:rsidRDefault="00BE0F54" w:rsidP="00E61435">
            <w:pPr>
              <w:spacing w:before="40" w:after="120"/>
              <w:ind w:right="113"/>
              <w:rPr>
                <w:lang w:eastAsia="en-US"/>
              </w:rPr>
            </w:pPr>
            <w:r w:rsidRPr="006E2593">
              <w:rPr>
                <w:lang w:eastAsia="en-US"/>
              </w:rPr>
              <w:t>Requests to switch off systems immediately due to safety relevant failures.</w:t>
            </w:r>
          </w:p>
          <w:p w14:paraId="2859552D" w14:textId="77777777" w:rsidR="00BE0F54" w:rsidRPr="006E2593" w:rsidRDefault="00BE0F54" w:rsidP="00E61435">
            <w:pPr>
              <w:spacing w:before="40" w:after="120"/>
              <w:ind w:right="113"/>
              <w:rPr>
                <w:lang w:eastAsia="en-US"/>
              </w:rPr>
            </w:pPr>
            <w:r w:rsidRPr="00692093">
              <w:rPr>
                <w:strike/>
                <w:color w:val="0070C0"/>
                <w:lang w:eastAsia="en-US"/>
              </w:rPr>
              <w:t xml:space="preserve">Operator </w:t>
            </w:r>
            <w:r w:rsidRPr="00692093">
              <w:rPr>
                <w:b/>
                <w:bCs/>
                <w:color w:val="0070C0"/>
                <w:lang w:eastAsia="en-US"/>
              </w:rPr>
              <w:t>Operation</w:t>
            </w:r>
            <w:r w:rsidRPr="006E2593">
              <w:rPr>
                <w:lang w:eastAsia="en-US"/>
              </w:rPr>
              <w:t xml:space="preserve"> related warnings</w:t>
            </w:r>
          </w:p>
        </w:tc>
      </w:tr>
    </w:tbl>
    <w:p w14:paraId="6196926F" w14:textId="77777777" w:rsidR="00BE0F54" w:rsidRPr="00673DFB" w:rsidRDefault="00BE0F54" w:rsidP="00BE0F54">
      <w:pPr>
        <w:ind w:right="1134"/>
      </w:pPr>
    </w:p>
    <w:p w14:paraId="687C96DF" w14:textId="77777777" w:rsidR="00BE0F54" w:rsidRPr="00673DFB" w:rsidRDefault="00BE0F54" w:rsidP="00BE0F54">
      <w:pPr>
        <w:suppressAutoHyphens w:val="0"/>
        <w:spacing w:line="240" w:lineRule="auto"/>
        <w:ind w:right="1134"/>
        <w:rPr>
          <w:u w:val="single"/>
        </w:rPr>
      </w:pPr>
      <w:r w:rsidRPr="00673DFB">
        <w:rPr>
          <w:u w:val="single"/>
        </w:rPr>
        <w:br w:type="page"/>
      </w:r>
    </w:p>
    <w:p w14:paraId="0EB4CE18" w14:textId="77777777" w:rsidR="00BE0F54" w:rsidRPr="00673DFB" w:rsidRDefault="00BE0F54" w:rsidP="00BE0F54">
      <w:pPr>
        <w:keepNext/>
        <w:keepLines/>
        <w:tabs>
          <w:tab w:val="right" w:pos="851"/>
        </w:tabs>
        <w:spacing w:before="360" w:after="240" w:line="300" w:lineRule="exact"/>
        <w:ind w:left="1134" w:right="1134" w:hanging="1134"/>
        <w:rPr>
          <w:b/>
          <w:sz w:val="28"/>
        </w:rPr>
      </w:pPr>
      <w:r w:rsidRPr="00673DFB">
        <w:rPr>
          <w:b/>
          <w:sz w:val="28"/>
        </w:rPr>
        <w:lastRenderedPageBreak/>
        <w:t>Annex 4 – Appendix 2</w:t>
      </w:r>
    </w:p>
    <w:p w14:paraId="49532378" w14:textId="77777777" w:rsidR="00BE0F54" w:rsidRPr="00673DFB" w:rsidRDefault="00BE0F54" w:rsidP="00BE0F54">
      <w:pPr>
        <w:pStyle w:val="H1G"/>
      </w:pPr>
      <w:r w:rsidRPr="00673DFB">
        <w:tab/>
      </w:r>
      <w:r w:rsidRPr="00673DFB">
        <w:tab/>
        <w:t>Field of Vision Assistant Area 2 Only</w:t>
      </w:r>
    </w:p>
    <w:p w14:paraId="158487A4" w14:textId="77777777" w:rsidR="00BE0F54" w:rsidRPr="00673DFB" w:rsidRDefault="00BE0F54" w:rsidP="00BE0F54">
      <w:pPr>
        <w:spacing w:after="120" w:line="240" w:lineRule="auto"/>
        <w:ind w:left="1134" w:right="1134"/>
        <w:outlineLvl w:val="0"/>
        <w:rPr>
          <w:bCs/>
        </w:rPr>
      </w:pPr>
      <w:r w:rsidRPr="00673DFB">
        <w:rPr>
          <w:bCs/>
        </w:rPr>
        <w:t xml:space="preserve">Examples </w:t>
      </w:r>
      <w:r w:rsidRPr="00395DEB">
        <w:rPr>
          <w:b/>
          <w:color w:val="0070C0"/>
        </w:rPr>
        <w:t xml:space="preserve">(non-exhaustive) </w:t>
      </w:r>
      <w:r w:rsidRPr="00673DFB">
        <w:rPr>
          <w:bCs/>
        </w:rPr>
        <w:t>of static visual information as specified in paragraph 5.1.4</w:t>
      </w:r>
      <w:r>
        <w:rPr>
          <w:bCs/>
        </w:rPr>
        <w:t>.</w:t>
      </w:r>
      <w:r w:rsidRPr="00673DFB">
        <w:rPr>
          <w:bCs/>
        </w:rPr>
        <w:t>:</w:t>
      </w:r>
    </w:p>
    <w:tbl>
      <w:tblPr>
        <w:tblW w:w="7370" w:type="dxa"/>
        <w:tblInd w:w="1134" w:type="dxa"/>
        <w:tblLayout w:type="fixed"/>
        <w:tblCellMar>
          <w:left w:w="0" w:type="dxa"/>
          <w:right w:w="0" w:type="dxa"/>
        </w:tblCellMar>
        <w:tblLook w:val="04A0" w:firstRow="1" w:lastRow="0" w:firstColumn="1" w:lastColumn="0" w:noHBand="0" w:noVBand="1"/>
      </w:tblPr>
      <w:tblGrid>
        <w:gridCol w:w="3532"/>
        <w:gridCol w:w="3838"/>
      </w:tblGrid>
      <w:tr w:rsidR="00BE0F54" w:rsidRPr="00673DFB" w14:paraId="6FE3A4CA" w14:textId="77777777" w:rsidTr="00E61435">
        <w:trPr>
          <w:tblHeader/>
        </w:trPr>
        <w:tc>
          <w:tcPr>
            <w:tcW w:w="3532" w:type="dxa"/>
            <w:tcBorders>
              <w:top w:val="single" w:sz="4" w:space="0" w:color="auto"/>
              <w:bottom w:val="single" w:sz="12" w:space="0" w:color="auto"/>
            </w:tcBorders>
            <w:shd w:val="clear" w:color="auto" w:fill="auto"/>
            <w:vAlign w:val="bottom"/>
          </w:tcPr>
          <w:p w14:paraId="18545847" w14:textId="77777777" w:rsidR="00BE0F54" w:rsidRPr="00673DFB" w:rsidRDefault="00BE0F54" w:rsidP="00E61435">
            <w:pPr>
              <w:spacing w:before="80" w:after="80" w:line="200" w:lineRule="exact"/>
              <w:ind w:right="113"/>
              <w:rPr>
                <w:i/>
                <w:sz w:val="16"/>
                <w:lang w:eastAsia="en-US"/>
              </w:rPr>
            </w:pPr>
          </w:p>
        </w:tc>
        <w:tc>
          <w:tcPr>
            <w:tcW w:w="3838" w:type="dxa"/>
            <w:tcBorders>
              <w:top w:val="single" w:sz="4" w:space="0" w:color="auto"/>
              <w:bottom w:val="single" w:sz="12" w:space="0" w:color="auto"/>
            </w:tcBorders>
            <w:shd w:val="clear" w:color="auto" w:fill="auto"/>
            <w:vAlign w:val="bottom"/>
          </w:tcPr>
          <w:p w14:paraId="76CB4A05" w14:textId="77777777" w:rsidR="00BE0F54" w:rsidRPr="00673DFB" w:rsidRDefault="00BE0F54" w:rsidP="00E61435">
            <w:pPr>
              <w:spacing w:before="80" w:after="80" w:line="200" w:lineRule="exact"/>
              <w:ind w:right="113"/>
              <w:rPr>
                <w:i/>
                <w:sz w:val="16"/>
                <w:lang w:eastAsia="en-US"/>
              </w:rPr>
            </w:pPr>
            <w:r w:rsidRPr="00673DFB">
              <w:rPr>
                <w:i/>
                <w:sz w:val="16"/>
                <w:lang w:eastAsia="en-US"/>
              </w:rPr>
              <w:t>Examples</w:t>
            </w:r>
          </w:p>
        </w:tc>
      </w:tr>
      <w:tr w:rsidR="00BE0F54" w:rsidRPr="00673DFB" w14:paraId="1C5CC513" w14:textId="77777777" w:rsidTr="00E61435">
        <w:trPr>
          <w:trHeight w:hRule="exact" w:val="113"/>
        </w:trPr>
        <w:tc>
          <w:tcPr>
            <w:tcW w:w="3532" w:type="dxa"/>
            <w:tcBorders>
              <w:top w:val="single" w:sz="12" w:space="0" w:color="auto"/>
            </w:tcBorders>
            <w:shd w:val="clear" w:color="auto" w:fill="auto"/>
          </w:tcPr>
          <w:p w14:paraId="0B35C6B5" w14:textId="77777777" w:rsidR="00BE0F54" w:rsidRPr="00673DFB" w:rsidRDefault="00BE0F54" w:rsidP="00E61435">
            <w:pPr>
              <w:spacing w:before="40" w:after="120"/>
              <w:ind w:right="113"/>
              <w:rPr>
                <w:lang w:eastAsia="en-US"/>
              </w:rPr>
            </w:pPr>
          </w:p>
        </w:tc>
        <w:tc>
          <w:tcPr>
            <w:tcW w:w="3838" w:type="dxa"/>
            <w:tcBorders>
              <w:top w:val="single" w:sz="12" w:space="0" w:color="auto"/>
            </w:tcBorders>
            <w:shd w:val="clear" w:color="auto" w:fill="auto"/>
          </w:tcPr>
          <w:p w14:paraId="2914C1D5" w14:textId="77777777" w:rsidR="00BE0F54" w:rsidRPr="00673DFB" w:rsidRDefault="00BE0F54" w:rsidP="00E61435">
            <w:pPr>
              <w:spacing w:before="40" w:after="120"/>
              <w:ind w:right="113"/>
              <w:rPr>
                <w:lang w:eastAsia="en-US"/>
              </w:rPr>
            </w:pPr>
          </w:p>
        </w:tc>
      </w:tr>
      <w:tr w:rsidR="00BE0F54" w:rsidRPr="00673DFB" w14:paraId="05EB87D2" w14:textId="77777777" w:rsidTr="00E61435">
        <w:tc>
          <w:tcPr>
            <w:tcW w:w="3532" w:type="dxa"/>
            <w:shd w:val="clear" w:color="auto" w:fill="auto"/>
          </w:tcPr>
          <w:p w14:paraId="2E012253" w14:textId="77777777" w:rsidR="00BE0F54" w:rsidRPr="00673DFB" w:rsidRDefault="00BE0F54" w:rsidP="00E61435">
            <w:pPr>
              <w:spacing w:before="40" w:after="120"/>
              <w:ind w:right="113"/>
            </w:pPr>
            <w:r w:rsidRPr="00673DFB">
              <w:t>Information related to driving task</w:t>
            </w:r>
          </w:p>
        </w:tc>
        <w:tc>
          <w:tcPr>
            <w:tcW w:w="3838" w:type="dxa"/>
            <w:shd w:val="clear" w:color="auto" w:fill="auto"/>
          </w:tcPr>
          <w:p w14:paraId="7C8E9B5F" w14:textId="77777777" w:rsidR="00BE0F54" w:rsidRPr="00673DFB" w:rsidRDefault="00BE0F54" w:rsidP="00E61435">
            <w:pPr>
              <w:spacing w:before="40" w:after="120"/>
              <w:ind w:right="113"/>
              <w:rPr>
                <w:lang w:eastAsia="en-US"/>
              </w:rPr>
            </w:pPr>
            <w:r w:rsidRPr="00673DFB">
              <w:rPr>
                <w:lang w:eastAsia="en-US"/>
              </w:rPr>
              <w:t xml:space="preserve">Speedometer, ADAS </w:t>
            </w:r>
            <w:r w:rsidRPr="00B57CDA">
              <w:rPr>
                <w:lang w:eastAsia="en-US"/>
              </w:rPr>
              <w:t xml:space="preserve">status or setting speed limitation setting, </w:t>
            </w:r>
            <w:r w:rsidRPr="00B57CDA">
              <w:t>throttle or transmission control</w:t>
            </w:r>
            <w:r w:rsidRPr="00EF34FC">
              <w:rPr>
                <w:b/>
                <w:bCs/>
                <w:color w:val="0070C0"/>
              </w:rPr>
              <w:t>, symbol for speak mode, voice recognition (see symbol recommendation  N.02 from ISO 2575:2021)</w:t>
            </w:r>
          </w:p>
        </w:tc>
      </w:tr>
      <w:tr w:rsidR="00BE0F54" w:rsidRPr="00673DFB" w14:paraId="77890D85" w14:textId="77777777" w:rsidTr="00E61435">
        <w:tc>
          <w:tcPr>
            <w:tcW w:w="3532" w:type="dxa"/>
            <w:shd w:val="clear" w:color="auto" w:fill="auto"/>
          </w:tcPr>
          <w:p w14:paraId="37C643F4" w14:textId="77777777" w:rsidR="00BE0F54" w:rsidRPr="00673DFB" w:rsidDel="00F6798F" w:rsidRDefault="00BE0F54" w:rsidP="00E61435">
            <w:pPr>
              <w:spacing w:before="40" w:after="120"/>
              <w:ind w:right="113"/>
            </w:pPr>
            <w:r w:rsidRPr="00673DFB">
              <w:t>Information to maintain the correct driveway and to follow the road instructions</w:t>
            </w:r>
          </w:p>
        </w:tc>
        <w:tc>
          <w:tcPr>
            <w:tcW w:w="3838" w:type="dxa"/>
            <w:shd w:val="clear" w:color="auto" w:fill="auto"/>
          </w:tcPr>
          <w:p w14:paraId="4C29B81D" w14:textId="77777777" w:rsidR="00BE0F54" w:rsidRPr="00673DFB" w:rsidDel="00F6798F" w:rsidRDefault="00BE0F54" w:rsidP="00E61435">
            <w:pPr>
              <w:spacing w:before="40" w:after="120"/>
              <w:ind w:right="113"/>
              <w:rPr>
                <w:lang w:eastAsia="en-US"/>
              </w:rPr>
            </w:pPr>
            <w:r w:rsidRPr="00673DFB">
              <w:rPr>
                <w:lang w:eastAsia="en-US"/>
              </w:rPr>
              <w:t xml:space="preserve">Static direction indication </w:t>
            </w:r>
            <w:r w:rsidRPr="00673DFB">
              <w:rPr>
                <w:lang w:eastAsia="en-US"/>
              </w:rPr>
              <w:br/>
              <w:t xml:space="preserve">(e.g. </w:t>
            </w:r>
            <w:r w:rsidRPr="00EF34FC">
              <w:rPr>
                <w:b/>
                <w:bCs/>
                <w:color w:val="0070C0"/>
                <w:lang w:eastAsia="en-US"/>
              </w:rPr>
              <w:t>static</w:t>
            </w:r>
            <w:r>
              <w:rPr>
                <w:lang w:eastAsia="en-US"/>
              </w:rPr>
              <w:t xml:space="preserve"> </w:t>
            </w:r>
            <w:r w:rsidRPr="00796AB1">
              <w:t>arrow, distance &amp; time to destination), static speed limit</w:t>
            </w:r>
          </w:p>
        </w:tc>
      </w:tr>
      <w:tr w:rsidR="00BE0F54" w:rsidRPr="00673DFB" w14:paraId="539A97FE" w14:textId="77777777" w:rsidTr="00E61435">
        <w:tc>
          <w:tcPr>
            <w:tcW w:w="3532" w:type="dxa"/>
            <w:shd w:val="clear" w:color="auto" w:fill="auto"/>
          </w:tcPr>
          <w:p w14:paraId="5FD8911D" w14:textId="77777777" w:rsidR="00BE0F54" w:rsidRPr="00673DFB" w:rsidDel="00F6798F" w:rsidRDefault="00BE0F54" w:rsidP="00E61435">
            <w:pPr>
              <w:spacing w:before="40" w:after="120"/>
              <w:ind w:right="113"/>
            </w:pPr>
            <w:r w:rsidRPr="00673DFB">
              <w:t>Warnings and information to the driver that require driver’s action or attention</w:t>
            </w:r>
          </w:p>
        </w:tc>
        <w:tc>
          <w:tcPr>
            <w:tcW w:w="3838" w:type="dxa"/>
            <w:shd w:val="clear" w:color="auto" w:fill="auto"/>
          </w:tcPr>
          <w:p w14:paraId="1243F1A9" w14:textId="77777777" w:rsidR="00BE0F54" w:rsidRPr="00673DFB" w:rsidDel="00F6798F" w:rsidRDefault="00BE0F54" w:rsidP="00E61435">
            <w:pPr>
              <w:spacing w:before="40" w:after="120"/>
              <w:ind w:right="113"/>
              <w:rPr>
                <w:lang w:eastAsia="en-US"/>
              </w:rPr>
            </w:pPr>
            <w:r w:rsidRPr="00673DFB">
              <w:rPr>
                <w:lang w:eastAsia="en-US"/>
              </w:rPr>
              <w:t>Fuel indicator, oil level, pressure indicator</w:t>
            </w:r>
            <w:r w:rsidRPr="00395DEB">
              <w:rPr>
                <w:b/>
                <w:bCs/>
                <w:color w:val="0070C0"/>
                <w:lang w:eastAsia="en-US"/>
              </w:rPr>
              <w:t>,</w:t>
            </w:r>
            <w:r>
              <w:rPr>
                <w:lang w:eastAsia="en-US"/>
              </w:rPr>
              <w:t xml:space="preserve"> </w:t>
            </w:r>
            <w:r w:rsidRPr="00395DEB">
              <w:rPr>
                <w:b/>
                <w:bCs/>
                <w:color w:val="0070C0"/>
                <w:lang w:eastAsia="en-US"/>
              </w:rPr>
              <w:t>incoming phone call</w:t>
            </w:r>
          </w:p>
        </w:tc>
      </w:tr>
      <w:tr w:rsidR="00BE0F54" w:rsidRPr="00673DFB" w14:paraId="45EA921C" w14:textId="77777777" w:rsidTr="00E61435">
        <w:tc>
          <w:tcPr>
            <w:tcW w:w="3532" w:type="dxa"/>
            <w:tcBorders>
              <w:bottom w:val="single" w:sz="12" w:space="0" w:color="auto"/>
            </w:tcBorders>
            <w:shd w:val="clear" w:color="auto" w:fill="auto"/>
          </w:tcPr>
          <w:p w14:paraId="6CC5BC91" w14:textId="77777777" w:rsidR="00BE0F54" w:rsidRPr="00395DEB" w:rsidRDefault="00BE0F54" w:rsidP="00E61435">
            <w:pPr>
              <w:spacing w:before="40" w:after="120"/>
              <w:ind w:right="113"/>
              <w:rPr>
                <w:b/>
                <w:bCs/>
                <w:color w:val="0070C0"/>
              </w:rPr>
            </w:pPr>
            <w:r w:rsidRPr="00395DEB">
              <w:rPr>
                <w:b/>
                <w:bCs/>
                <w:color w:val="0070C0"/>
              </w:rPr>
              <w:t>Separator to structure information</w:t>
            </w:r>
          </w:p>
        </w:tc>
        <w:tc>
          <w:tcPr>
            <w:tcW w:w="3838" w:type="dxa"/>
            <w:tcBorders>
              <w:bottom w:val="single" w:sz="12" w:space="0" w:color="auto"/>
            </w:tcBorders>
            <w:shd w:val="clear" w:color="auto" w:fill="auto"/>
          </w:tcPr>
          <w:p w14:paraId="78E009F2" w14:textId="77777777" w:rsidR="00BE0F54" w:rsidRPr="00395DEB" w:rsidRDefault="00BE0F54" w:rsidP="00E61435">
            <w:pPr>
              <w:spacing w:before="40" w:after="120"/>
              <w:ind w:right="113"/>
              <w:rPr>
                <w:b/>
                <w:bCs/>
                <w:color w:val="0070C0"/>
                <w:lang w:eastAsia="en-US"/>
              </w:rPr>
            </w:pPr>
            <w:r w:rsidRPr="00395DEB">
              <w:rPr>
                <w:b/>
                <w:bCs/>
                <w:color w:val="0070C0"/>
                <w:lang w:eastAsia="en-US"/>
              </w:rPr>
              <w:t>Border line to separate the information grouping</w:t>
            </w:r>
          </w:p>
        </w:tc>
      </w:tr>
    </w:tbl>
    <w:p w14:paraId="52F40620" w14:textId="77777777" w:rsidR="00BE0F54" w:rsidRPr="00673DFB" w:rsidRDefault="00BE0F54" w:rsidP="00BE0F54">
      <w:pPr>
        <w:spacing w:after="120" w:line="240" w:lineRule="auto"/>
        <w:ind w:left="1134" w:right="1134"/>
        <w:outlineLvl w:val="0"/>
        <w:rPr>
          <w:bCs/>
        </w:rPr>
      </w:pPr>
    </w:p>
    <w:p w14:paraId="769BDE2D" w14:textId="77777777" w:rsidR="00BE0F54" w:rsidRPr="00673DFB" w:rsidRDefault="00BE0F54" w:rsidP="00BE0F54">
      <w:pPr>
        <w:suppressAutoHyphens w:val="0"/>
        <w:spacing w:line="240" w:lineRule="auto"/>
        <w:ind w:right="1134"/>
        <w:rPr>
          <w:b/>
          <w:sz w:val="28"/>
          <w:u w:val="single"/>
        </w:rPr>
      </w:pPr>
      <w:r w:rsidRPr="00673DFB">
        <w:rPr>
          <w:u w:val="single"/>
        </w:rPr>
        <w:br w:type="page"/>
      </w:r>
    </w:p>
    <w:p w14:paraId="54A75B68" w14:textId="77777777" w:rsidR="00BE0F54" w:rsidRPr="00673DFB" w:rsidRDefault="00BE0F54" w:rsidP="00BE0F54">
      <w:pPr>
        <w:pStyle w:val="HChG"/>
        <w:ind w:left="0" w:firstLine="0"/>
      </w:pPr>
      <w:r w:rsidRPr="00673DFB">
        <w:lastRenderedPageBreak/>
        <w:t>Annex 5</w:t>
      </w:r>
    </w:p>
    <w:p w14:paraId="336A96C0" w14:textId="77777777" w:rsidR="00BE0F54" w:rsidRPr="00673DFB" w:rsidRDefault="00BE0F54" w:rsidP="00BE0F54">
      <w:pPr>
        <w:pStyle w:val="HChG"/>
      </w:pPr>
      <w:r w:rsidRPr="00673DFB">
        <w:tab/>
      </w:r>
      <w:r w:rsidRPr="00673DFB">
        <w:tab/>
        <w:t>Target Area</w:t>
      </w:r>
    </w:p>
    <w:p w14:paraId="1B2601CB" w14:textId="77777777" w:rsidR="00BE0F54" w:rsidRDefault="00BE0F54" w:rsidP="00BE0F54">
      <w:pPr>
        <w:pStyle w:val="SingleTxtG"/>
      </w:pPr>
      <w:r w:rsidRPr="00673DFB">
        <w:t>The target range:</w:t>
      </w:r>
      <w:r w:rsidRPr="00796AB1">
        <w:t xml:space="preserve"> </w:t>
      </w:r>
    </w:p>
    <w:p w14:paraId="1C1F8B82" w14:textId="77777777" w:rsidR="00BE0F54" w:rsidRPr="00796AB1" w:rsidRDefault="00BE0F54" w:rsidP="00BE0F54">
      <w:pPr>
        <w:pStyle w:val="HChG"/>
      </w:pPr>
      <w:r w:rsidRPr="00673DFB">
        <w:tab/>
      </w:r>
      <w:r w:rsidRPr="00673DFB">
        <w:tab/>
      </w:r>
    </w:p>
    <w:p w14:paraId="0137CE00" w14:textId="77777777" w:rsidR="00BE0F54" w:rsidRPr="00673DFB" w:rsidRDefault="00BE0F54" w:rsidP="00BE0F54">
      <w:pPr>
        <w:suppressAutoHyphens w:val="0"/>
        <w:spacing w:line="240" w:lineRule="auto"/>
      </w:pPr>
      <w:r>
        <w:rPr>
          <w:noProof/>
        </w:rPr>
        <mc:AlternateContent>
          <mc:Choice Requires="wpg">
            <w:drawing>
              <wp:anchor distT="0" distB="0" distL="114300" distR="114300" simplePos="0" relativeHeight="251706368" behindDoc="0" locked="0" layoutInCell="1" allowOverlap="1" wp14:anchorId="1E5ADA18" wp14:editId="1E6D7C53">
                <wp:simplePos x="0" y="0"/>
                <wp:positionH relativeFrom="column">
                  <wp:posOffset>292735</wp:posOffset>
                </wp:positionH>
                <wp:positionV relativeFrom="paragraph">
                  <wp:posOffset>215900</wp:posOffset>
                </wp:positionV>
                <wp:extent cx="5323840" cy="2170430"/>
                <wp:effectExtent l="0" t="0" r="0" b="0"/>
                <wp:wrapNone/>
                <wp:docPr id="136335639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3840" cy="2170430"/>
                          <a:chOff x="0" y="0"/>
                          <a:chExt cx="5324446" cy="2170909"/>
                        </a:xfrm>
                      </wpg:grpSpPr>
                      <wps:wsp>
                        <wps:cNvPr id="1721589131" name="フリーフォーム 4"/>
                        <wps:cNvSpPr/>
                        <wps:spPr>
                          <a:xfrm>
                            <a:off x="2172753" y="339720"/>
                            <a:ext cx="1247648" cy="941114"/>
                          </a:xfrm>
                          <a:custGeom>
                            <a:avLst/>
                            <a:gdLst>
                              <a:gd name="connsiteX0" fmla="*/ 2233061 w 2233061"/>
                              <a:gd name="connsiteY0" fmla="*/ 0 h 1684421"/>
                              <a:gd name="connsiteX1" fmla="*/ 981777 w 2233061"/>
                              <a:gd name="connsiteY1" fmla="*/ 798897 h 1684421"/>
                              <a:gd name="connsiteX2" fmla="*/ 0 w 2233061"/>
                              <a:gd name="connsiteY2" fmla="*/ 1684421 h 1684421"/>
                              <a:gd name="connsiteX0" fmla="*/ 2233061 w 2233061"/>
                              <a:gd name="connsiteY0" fmla="*/ 0 h 1684421"/>
                              <a:gd name="connsiteX1" fmla="*/ 981777 w 2233061"/>
                              <a:gd name="connsiteY1" fmla="*/ 798897 h 1684421"/>
                              <a:gd name="connsiteX2" fmla="*/ 0 w 2233061"/>
                              <a:gd name="connsiteY2" fmla="*/ 1684421 h 1684421"/>
                              <a:gd name="connsiteX0" fmla="*/ 2233061 w 2233061"/>
                              <a:gd name="connsiteY0" fmla="*/ 0 h 1684421"/>
                              <a:gd name="connsiteX1" fmla="*/ 981777 w 2233061"/>
                              <a:gd name="connsiteY1" fmla="*/ 798897 h 1684421"/>
                              <a:gd name="connsiteX2" fmla="*/ 0 w 2233061"/>
                              <a:gd name="connsiteY2" fmla="*/ 1684421 h 1684421"/>
                              <a:gd name="connsiteX0" fmla="*/ 2233061 w 2233061"/>
                              <a:gd name="connsiteY0" fmla="*/ 0 h 1684421"/>
                              <a:gd name="connsiteX1" fmla="*/ 981777 w 2233061"/>
                              <a:gd name="connsiteY1" fmla="*/ 798897 h 1684421"/>
                              <a:gd name="connsiteX2" fmla="*/ 0 w 2233061"/>
                              <a:gd name="connsiteY2" fmla="*/ 1684421 h 1684421"/>
                            </a:gdLst>
                            <a:ahLst/>
                            <a:cxnLst>
                              <a:cxn ang="0">
                                <a:pos x="connsiteX0" y="connsiteY0"/>
                              </a:cxn>
                              <a:cxn ang="0">
                                <a:pos x="connsiteX1" y="connsiteY1"/>
                              </a:cxn>
                              <a:cxn ang="0">
                                <a:pos x="connsiteX2" y="connsiteY2"/>
                              </a:cxn>
                            </a:cxnLst>
                            <a:rect l="l" t="t" r="r" b="b"/>
                            <a:pathLst>
                              <a:path w="2233061" h="1684421">
                                <a:moveTo>
                                  <a:pt x="2233061" y="0"/>
                                </a:moveTo>
                                <a:cubicBezTo>
                                  <a:pt x="1767840" y="227797"/>
                                  <a:pt x="1353954" y="518160"/>
                                  <a:pt x="981777" y="798897"/>
                                </a:cubicBezTo>
                                <a:cubicBezTo>
                                  <a:pt x="609600" y="1079634"/>
                                  <a:pt x="327259" y="1331494"/>
                                  <a:pt x="0" y="1684421"/>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2015092" name="テキスト ボックス 51"/>
                        <wps:cNvSpPr txBox="1"/>
                        <wps:spPr>
                          <a:xfrm>
                            <a:off x="1898845" y="0"/>
                            <a:ext cx="1024976" cy="286946"/>
                          </a:xfrm>
                          <a:prstGeom prst="rect">
                            <a:avLst/>
                          </a:prstGeom>
                          <a:noFill/>
                        </wps:spPr>
                        <wps:txbx>
                          <w:txbxContent>
                            <w:p w14:paraId="2CD010BC" w14:textId="77777777" w:rsidR="00BE0F54" w:rsidRPr="001345BA" w:rsidRDefault="00BE0F54" w:rsidP="00BE0F54">
                              <w:pPr>
                                <w:spacing w:line="240" w:lineRule="exact"/>
                                <w:rPr>
                                  <w:rFonts w:eastAsia="MS Mincho" w:cs="Arial"/>
                                  <w:color w:val="000000"/>
                                  <w:kern w:val="24"/>
                                  <w:sz w:val="28"/>
                                  <w:szCs w:val="28"/>
                                </w:rPr>
                              </w:pPr>
                              <w:r w:rsidRPr="001345BA">
                                <w:rPr>
                                  <w:rFonts w:eastAsia="MS Mincho" w:cs="Arial"/>
                                  <w:color w:val="000000"/>
                                  <w:kern w:val="24"/>
                                  <w:sz w:val="28"/>
                                  <w:szCs w:val="28"/>
                                </w:rPr>
                                <w:t>Windscreen</w:t>
                              </w:r>
                            </w:p>
                          </w:txbxContent>
                        </wps:txbx>
                        <wps:bodyPr wrap="none" rtlCol="0">
                          <a:noAutofit/>
                        </wps:bodyPr>
                      </wps:wsp>
                      <wps:wsp>
                        <wps:cNvPr id="1544004390" name="円/楕円 6"/>
                        <wps:cNvSpPr/>
                        <wps:spPr>
                          <a:xfrm>
                            <a:off x="3931449" y="904831"/>
                            <a:ext cx="49883" cy="4988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672456731" name="テキスト ボックス 56"/>
                        <wps:cNvSpPr txBox="1"/>
                        <wps:spPr>
                          <a:xfrm>
                            <a:off x="3957197" y="783761"/>
                            <a:ext cx="437565" cy="289624"/>
                          </a:xfrm>
                          <a:prstGeom prst="rect">
                            <a:avLst/>
                          </a:prstGeom>
                          <a:noFill/>
                        </wps:spPr>
                        <wps:txbx>
                          <w:txbxContent>
                            <w:p w14:paraId="451ED743" w14:textId="77777777" w:rsidR="00BE0F54" w:rsidRPr="00A64C61" w:rsidRDefault="00BE0F54" w:rsidP="00BE0F54">
                              <w:pPr>
                                <w:spacing w:line="240" w:lineRule="exact"/>
                                <w:rPr>
                                  <w:rFonts w:eastAsia="MS Mincho" w:cs="Arial"/>
                                  <w:b/>
                                  <w:bCs/>
                                  <w:color w:val="0070C0"/>
                                  <w:kern w:val="24"/>
                                </w:rPr>
                              </w:pPr>
                              <w:r w:rsidRPr="00A64C61">
                                <w:rPr>
                                  <w:rFonts w:eastAsia="MS Mincho" w:cs="Arial"/>
                                  <w:b/>
                                  <w:bCs/>
                                  <w:color w:val="0070C0"/>
                                  <w:kern w:val="24"/>
                                </w:rPr>
                                <w:t>DEP</w:t>
                              </w:r>
                            </w:p>
                          </w:txbxContent>
                        </wps:txbx>
                        <wps:bodyPr wrap="none" rtlCol="0">
                          <a:noAutofit/>
                        </wps:bodyPr>
                      </wps:wsp>
                      <wps:wsp>
                        <wps:cNvPr id="1142858067" name="テキスト ボックス 65"/>
                        <wps:cNvSpPr txBox="1"/>
                        <wps:spPr>
                          <a:xfrm>
                            <a:off x="1125547" y="686180"/>
                            <a:ext cx="925273" cy="243905"/>
                          </a:xfrm>
                          <a:prstGeom prst="rect">
                            <a:avLst/>
                          </a:prstGeom>
                          <a:noFill/>
                        </wps:spPr>
                        <wps:txbx>
                          <w:txbxContent>
                            <w:p w14:paraId="4B34EC72"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 xml:space="preserve">Downward </w:t>
                              </w:r>
                              <w:r w:rsidRPr="00A64C61">
                                <w:rPr>
                                  <w:rFonts w:eastAsia="MS Mincho" w:cs="Arial"/>
                                  <w:b/>
                                  <w:bCs/>
                                  <w:color w:val="0070C0"/>
                                  <w:kern w:val="24"/>
                                </w:rPr>
                                <w:t>x</w:t>
                              </w:r>
                              <w:r w:rsidRPr="001345BA">
                                <w:rPr>
                                  <w:rFonts w:eastAsia="MS Mincho" w:cs="Arial"/>
                                  <w:color w:val="000000"/>
                                  <w:kern w:val="24"/>
                                </w:rPr>
                                <w:t xml:space="preserve"> °</w:t>
                              </w:r>
                            </w:p>
                          </w:txbxContent>
                        </wps:txbx>
                        <wps:bodyPr wrap="none" rtlCol="0">
                          <a:spAutoFit/>
                        </wps:bodyPr>
                      </wps:wsp>
                      <wps:wsp>
                        <wps:cNvPr id="1387168931" name="直線コネクタ 9"/>
                        <wps:cNvCnPr/>
                        <wps:spPr>
                          <a:xfrm>
                            <a:off x="2621703" y="334184"/>
                            <a:ext cx="414671" cy="22425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44643503" name="フリーフォーム 10"/>
                        <wps:cNvSpPr/>
                        <wps:spPr>
                          <a:xfrm>
                            <a:off x="2191802" y="1143742"/>
                            <a:ext cx="153248" cy="151857"/>
                          </a:xfrm>
                          <a:custGeom>
                            <a:avLst/>
                            <a:gdLst>
                              <a:gd name="connsiteX0" fmla="*/ 2233061 w 2233061"/>
                              <a:gd name="connsiteY0" fmla="*/ 0 h 1684421"/>
                              <a:gd name="connsiteX1" fmla="*/ 981777 w 2233061"/>
                              <a:gd name="connsiteY1" fmla="*/ 798897 h 1684421"/>
                              <a:gd name="connsiteX2" fmla="*/ 0 w 2233061"/>
                              <a:gd name="connsiteY2" fmla="*/ 1684421 h 1684421"/>
                              <a:gd name="connsiteX0" fmla="*/ 2233061 w 2233061"/>
                              <a:gd name="connsiteY0" fmla="*/ 0 h 1684421"/>
                              <a:gd name="connsiteX1" fmla="*/ 981777 w 2233061"/>
                              <a:gd name="connsiteY1" fmla="*/ 798897 h 1684421"/>
                              <a:gd name="connsiteX2" fmla="*/ 0 w 2233061"/>
                              <a:gd name="connsiteY2" fmla="*/ 1684421 h 1684421"/>
                              <a:gd name="connsiteX0" fmla="*/ 2233061 w 2233061"/>
                              <a:gd name="connsiteY0" fmla="*/ 0 h 1684421"/>
                              <a:gd name="connsiteX1" fmla="*/ 981777 w 2233061"/>
                              <a:gd name="connsiteY1" fmla="*/ 798897 h 1684421"/>
                              <a:gd name="connsiteX2" fmla="*/ 0 w 2233061"/>
                              <a:gd name="connsiteY2" fmla="*/ 1684421 h 1684421"/>
                              <a:gd name="connsiteX0" fmla="*/ 2233061 w 2233061"/>
                              <a:gd name="connsiteY0" fmla="*/ 0 h 1684421"/>
                              <a:gd name="connsiteX1" fmla="*/ 981777 w 2233061"/>
                              <a:gd name="connsiteY1" fmla="*/ 798897 h 1684421"/>
                              <a:gd name="connsiteX2" fmla="*/ 0 w 2233061"/>
                              <a:gd name="connsiteY2" fmla="*/ 1684421 h 1684421"/>
                              <a:gd name="connsiteX0" fmla="*/ 981777 w 981777"/>
                              <a:gd name="connsiteY0" fmla="*/ 0 h 885524"/>
                              <a:gd name="connsiteX1" fmla="*/ 0 w 981777"/>
                              <a:gd name="connsiteY1" fmla="*/ 885524 h 885524"/>
                              <a:gd name="connsiteX0" fmla="*/ 274286 w 274286"/>
                              <a:gd name="connsiteY0" fmla="*/ 0 h 271796"/>
                              <a:gd name="connsiteX1" fmla="*/ 0 w 274286"/>
                              <a:gd name="connsiteY1" fmla="*/ 271796 h 271796"/>
                              <a:gd name="connsiteX0" fmla="*/ 274286 w 274286"/>
                              <a:gd name="connsiteY0" fmla="*/ 0 h 271796"/>
                              <a:gd name="connsiteX1" fmla="*/ 0 w 274286"/>
                              <a:gd name="connsiteY1" fmla="*/ 271796 h 271796"/>
                              <a:gd name="connsiteX0" fmla="*/ 274286 w 274286"/>
                              <a:gd name="connsiteY0" fmla="*/ 0 h 271796"/>
                              <a:gd name="connsiteX1" fmla="*/ 0 w 274286"/>
                              <a:gd name="connsiteY1" fmla="*/ 271796 h 271796"/>
                              <a:gd name="connsiteX0" fmla="*/ 274286 w 274286"/>
                              <a:gd name="connsiteY0" fmla="*/ 0 h 271796"/>
                              <a:gd name="connsiteX1" fmla="*/ 0 w 274286"/>
                              <a:gd name="connsiteY1" fmla="*/ 271796 h 271796"/>
                            </a:gdLst>
                            <a:ahLst/>
                            <a:cxnLst>
                              <a:cxn ang="0">
                                <a:pos x="connsiteX0" y="connsiteY0"/>
                              </a:cxn>
                              <a:cxn ang="0">
                                <a:pos x="connsiteX1" y="connsiteY1"/>
                              </a:cxn>
                            </a:cxnLst>
                            <a:rect l="l" t="t" r="r" b="b"/>
                            <a:pathLst>
                              <a:path w="274286" h="271796">
                                <a:moveTo>
                                  <a:pt x="274286" y="0"/>
                                </a:moveTo>
                                <a:cubicBezTo>
                                  <a:pt x="-59533" y="340403"/>
                                  <a:pt x="361355" y="-81131"/>
                                  <a:pt x="0" y="271796"/>
                                </a:cubicBezTo>
                              </a:path>
                            </a:pathLst>
                          </a:cu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4628063" name="Freeform 21"/>
                        <wps:cNvSpPr>
                          <a:spLocks/>
                        </wps:cNvSpPr>
                        <wps:spPr bwMode="auto">
                          <a:xfrm>
                            <a:off x="865466" y="921247"/>
                            <a:ext cx="3097361" cy="382651"/>
                          </a:xfrm>
                          <a:custGeom>
                            <a:avLst/>
                            <a:gdLst>
                              <a:gd name="T0" fmla="+- 0 2455 2455"/>
                              <a:gd name="T1" fmla="*/ T0 w 4884"/>
                              <a:gd name="T2" fmla="+- 0 1597 1311"/>
                              <a:gd name="T3" fmla="*/ 1597 h 286"/>
                              <a:gd name="T4" fmla="+- 0 7339 2455"/>
                              <a:gd name="T5" fmla="*/ T4 w 4884"/>
                              <a:gd name="T6" fmla="+- 0 1311 1311"/>
                              <a:gd name="T7" fmla="*/ 1311 h 286"/>
                            </a:gdLst>
                            <a:ahLst/>
                            <a:cxnLst>
                              <a:cxn ang="0">
                                <a:pos x="T1" y="T3"/>
                              </a:cxn>
                              <a:cxn ang="0">
                                <a:pos x="T5" y="T7"/>
                              </a:cxn>
                            </a:cxnLst>
                            <a:rect l="0" t="0" r="r" b="b"/>
                            <a:pathLst>
                              <a:path w="4884" h="286">
                                <a:moveTo>
                                  <a:pt x="0" y="286"/>
                                </a:moveTo>
                                <a:lnTo>
                                  <a:pt x="4884" y="0"/>
                                </a:lnTo>
                              </a:path>
                            </a:pathLst>
                          </a:custGeom>
                          <a:noFill/>
                          <a:ln w="6350">
                            <a:solidFill>
                              <a:srgbClr val="000000"/>
                            </a:solidFill>
                            <a:prstDash val="dash"/>
                            <a:round/>
                            <a:headEnd/>
                            <a:tailEnd/>
                          </a:ln>
                        </wps:spPr>
                        <wps:bodyPr rot="0" vert="horz" wrap="square" lIns="91440" tIns="45720" rIns="91440" bIns="45720" anchor="t" anchorCtr="0" upright="1">
                          <a:noAutofit/>
                        </wps:bodyPr>
                      </wps:wsp>
                      <wps:wsp>
                        <wps:cNvPr id="1633357492" name="Freeform 17"/>
                        <wps:cNvSpPr>
                          <a:spLocks/>
                        </wps:cNvSpPr>
                        <wps:spPr bwMode="auto">
                          <a:xfrm>
                            <a:off x="862042" y="926814"/>
                            <a:ext cx="3115866" cy="141930"/>
                          </a:xfrm>
                          <a:custGeom>
                            <a:avLst/>
                            <a:gdLst>
                              <a:gd name="T0" fmla="+- 0 1862 1862"/>
                              <a:gd name="T1" fmla="*/ T0 w 5215"/>
                              <a:gd name="T2" fmla="+- 0 1753 1662"/>
                              <a:gd name="T3" fmla="*/ 1753 h 91"/>
                              <a:gd name="T4" fmla="+- 0 7077 1862"/>
                              <a:gd name="T5" fmla="*/ T4 w 5215"/>
                              <a:gd name="T6" fmla="+- 0 1662 1662"/>
                              <a:gd name="T7" fmla="*/ 1662 h 91"/>
                            </a:gdLst>
                            <a:ahLst/>
                            <a:cxnLst>
                              <a:cxn ang="0">
                                <a:pos x="T1" y="T3"/>
                              </a:cxn>
                              <a:cxn ang="0">
                                <a:pos x="T5" y="T7"/>
                              </a:cxn>
                            </a:cxnLst>
                            <a:rect l="0" t="0" r="r" b="b"/>
                            <a:pathLst>
                              <a:path w="5215" h="91">
                                <a:moveTo>
                                  <a:pt x="0" y="91"/>
                                </a:moveTo>
                                <a:lnTo>
                                  <a:pt x="5215" y="0"/>
                                </a:lnTo>
                              </a:path>
                            </a:pathLst>
                          </a:custGeom>
                          <a:noFill/>
                          <a:ln w="9525">
                            <a:solidFill>
                              <a:srgbClr val="000000"/>
                            </a:solidFill>
                            <a:prstDash val="dash"/>
                            <a:round/>
                            <a:headEnd/>
                            <a:tailEnd/>
                          </a:ln>
                        </wps:spPr>
                        <wps:bodyPr rot="0" vert="horz" wrap="square" lIns="91440" tIns="45720" rIns="91440" bIns="45720" anchor="t" anchorCtr="0" upright="1">
                          <a:noAutofit/>
                        </wps:bodyPr>
                      </wps:wsp>
                      <wps:wsp>
                        <wps:cNvPr id="326661173" name="テキスト ボックス 76"/>
                        <wps:cNvSpPr txBox="1"/>
                        <wps:spPr>
                          <a:xfrm>
                            <a:off x="2165690" y="1441709"/>
                            <a:ext cx="3158756" cy="396345"/>
                          </a:xfrm>
                          <a:prstGeom prst="rect">
                            <a:avLst/>
                          </a:prstGeom>
                          <a:noFill/>
                        </wps:spPr>
                        <wps:txbx>
                          <w:txbxContent>
                            <w:p w14:paraId="485FB9B7"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upper limit of the opaque obscuration area on the windscreen</w:t>
                              </w:r>
                            </w:p>
                          </w:txbxContent>
                        </wps:txbx>
                        <wps:bodyPr wrap="square">
                          <a:spAutoFit/>
                        </wps:bodyPr>
                      </wps:wsp>
                      <wps:wsp>
                        <wps:cNvPr id="1313981505" name="直線コネクタ 14"/>
                        <wps:cNvCnPr>
                          <a:cxnSpLocks/>
                        </wps:cNvCnPr>
                        <wps:spPr>
                          <a:xfrm>
                            <a:off x="2345050" y="1143742"/>
                            <a:ext cx="541123" cy="32996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2881937" name="円弧 15"/>
                        <wps:cNvSpPr/>
                        <wps:spPr>
                          <a:xfrm flipH="1" flipV="1">
                            <a:off x="849980" y="12016"/>
                            <a:ext cx="2158893" cy="2158893"/>
                          </a:xfrm>
                          <a:prstGeom prst="arc">
                            <a:avLst>
                              <a:gd name="adj1" fmla="val 20897074"/>
                              <a:gd name="adj2" fmla="val 70478"/>
                            </a:avLst>
                          </a:prstGeom>
                          <a:ln w="19050">
                            <a:solidFill>
                              <a:schemeClr val="tx1"/>
                            </a:solidFill>
                            <a:prstDash val="solid"/>
                            <a:headEnd type="arrow" w="sm" len="sm"/>
                            <a:tailEnd type="arrow" w="sm" len="sm"/>
                          </a:ln>
                        </wps:spPr>
                        <wps:style>
                          <a:lnRef idx="1">
                            <a:schemeClr val="accent1"/>
                          </a:lnRef>
                          <a:fillRef idx="0">
                            <a:schemeClr val="accent1"/>
                          </a:fillRef>
                          <a:effectRef idx="0">
                            <a:schemeClr val="accent1"/>
                          </a:effectRef>
                          <a:fontRef idx="minor">
                            <a:schemeClr val="tx1"/>
                          </a:fontRef>
                        </wps:style>
                        <wps:bodyPr rtlCol="0" anchor="ctr"/>
                      </wps:wsp>
                      <wps:wsp>
                        <wps:cNvPr id="1676521553" name="直線矢印コネクタ 16"/>
                        <wps:cNvCnPr>
                          <a:cxnSpLocks/>
                        </wps:cNvCnPr>
                        <wps:spPr>
                          <a:xfrm flipV="1">
                            <a:off x="849980" y="687293"/>
                            <a:ext cx="0" cy="381451"/>
                          </a:xfrm>
                          <a:prstGeom prst="straightConnector1">
                            <a:avLst/>
                          </a:prstGeom>
                          <a:ln w="190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76179903" name="テキスト ボックス 85"/>
                        <wps:cNvSpPr txBox="1"/>
                        <wps:spPr>
                          <a:xfrm>
                            <a:off x="19618" y="677290"/>
                            <a:ext cx="525189" cy="243905"/>
                          </a:xfrm>
                          <a:prstGeom prst="rect">
                            <a:avLst/>
                          </a:prstGeom>
                          <a:noFill/>
                        </wps:spPr>
                        <wps:txbx>
                          <w:txbxContent>
                            <w:p w14:paraId="1B647554"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Area 1</w:t>
                              </w:r>
                            </w:p>
                          </w:txbxContent>
                        </wps:txbx>
                        <wps:bodyPr wrap="none" rtlCol="0">
                          <a:spAutoFit/>
                        </wps:bodyPr>
                      </wps:wsp>
                      <wps:wsp>
                        <wps:cNvPr id="1458292251" name="テキスト ボックス 87"/>
                        <wps:cNvSpPr txBox="1"/>
                        <wps:spPr>
                          <a:xfrm>
                            <a:off x="0" y="1013426"/>
                            <a:ext cx="525189" cy="243905"/>
                          </a:xfrm>
                          <a:prstGeom prst="rect">
                            <a:avLst/>
                          </a:prstGeom>
                          <a:noFill/>
                        </wps:spPr>
                        <wps:txbx>
                          <w:txbxContent>
                            <w:p w14:paraId="77F5D4CE"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Area 2</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w14:anchorId="1E5ADA18" id="Group 38" o:spid="_x0000_s1029" style="position:absolute;margin-left:23.05pt;margin-top:17pt;width:419.2pt;height:170.9pt;z-index:251706368" coordsize="53244,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">
                <v:shape id="フリーフォーム 4" o:spid="_x0000_s1030" style="position:absolute;left:21727;top:3397;width:12477;height:9411;visibility:visible;mso-wrap-style:square;v-text-anchor:middle" coordsize="2233061,168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" path="m2233061,c1767840,227797,1353954,518160,981777,798897,609600,1079634,327259,1331494,,1684421e" filled="f" strokecolor="black [3213]" strokeweight="1.5pt">
                  <v:path arrowok="t" o:connecttype="custom" o:connectlocs="1247648,0;548535,446357;0,941114" o:connectangles="0,0,0"/>
                </v:shape>
                <v:shape id="テキスト ボックス 51" o:spid="_x0000_s1031" type="#_x0000_t202" style="position:absolute;left:18988;width:10250;height:28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" filled="f" stroked="f">
                  <v:textbox>
                    <w:txbxContent>
                      <w:p w14:paraId="2CD010BC" w14:textId="77777777" w:rsidR="00BE0F54" w:rsidRPr="001345BA" w:rsidRDefault="00BE0F54" w:rsidP="00BE0F54">
                        <w:pPr>
                          <w:spacing w:line="240" w:lineRule="exact"/>
                          <w:rPr>
                            <w:rFonts w:eastAsia="MS Mincho" w:cs="Arial"/>
                            <w:color w:val="000000"/>
                            <w:kern w:val="24"/>
                            <w:sz w:val="28"/>
                            <w:szCs w:val="28"/>
                          </w:rPr>
                        </w:pPr>
                        <w:r w:rsidRPr="001345BA">
                          <w:rPr>
                            <w:rFonts w:eastAsia="MS Mincho" w:cs="Arial"/>
                            <w:color w:val="000000"/>
                            <w:kern w:val="24"/>
                            <w:sz w:val="28"/>
                            <w:szCs w:val="28"/>
                          </w:rPr>
                          <w:t>Windscreen</w:t>
                        </w:r>
                      </w:p>
                    </w:txbxContent>
                  </v:textbox>
                </v:shape>
                <v:oval id="円/楕円 6" o:spid="_x0000_s1032" style="position:absolute;left:39314;top:9048;width:499;height: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" filled="f" strokecolor="black [3213]" strokeweight="1.5pt">
                  <v:textbox inset="5.4pt,2.7pt,5.4pt,2.7pt"/>
                </v:oval>
                <v:shape id="テキスト ボックス 56" o:spid="_x0000_s1033" type="#_x0000_t202" style="position:absolute;left:39571;top:7837;width:4376;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" filled="f" stroked="f">
                  <v:textbox>
                    <w:txbxContent>
                      <w:p w14:paraId="451ED743" w14:textId="77777777" w:rsidR="00BE0F54" w:rsidRPr="00A64C61" w:rsidRDefault="00BE0F54" w:rsidP="00BE0F54">
                        <w:pPr>
                          <w:spacing w:line="240" w:lineRule="exact"/>
                          <w:rPr>
                            <w:rFonts w:eastAsia="MS Mincho" w:cs="Arial"/>
                            <w:b/>
                            <w:bCs/>
                            <w:color w:val="0070C0"/>
                            <w:kern w:val="24"/>
                          </w:rPr>
                        </w:pPr>
                        <w:r w:rsidRPr="00A64C61">
                          <w:rPr>
                            <w:rFonts w:eastAsia="MS Mincho" w:cs="Arial"/>
                            <w:b/>
                            <w:bCs/>
                            <w:color w:val="0070C0"/>
                            <w:kern w:val="24"/>
                          </w:rPr>
                          <w:t>DEP</w:t>
                        </w:r>
                      </w:p>
                    </w:txbxContent>
                  </v:textbox>
                </v:shape>
                <v:shape id="テキスト ボックス 65" o:spid="_x0000_s1034" type="#_x0000_t202" style="position:absolute;left:11255;top:6861;width:925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" filled="f" stroked="f">
                  <v:textbox style="mso-fit-shape-to-text:t">
                    <w:txbxContent>
                      <w:p w14:paraId="4B34EC72"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 xml:space="preserve">Downward </w:t>
                        </w:r>
                        <w:r w:rsidRPr="00A64C61">
                          <w:rPr>
                            <w:rFonts w:eastAsia="MS Mincho" w:cs="Arial"/>
                            <w:b/>
                            <w:bCs/>
                            <w:color w:val="0070C0"/>
                            <w:kern w:val="24"/>
                          </w:rPr>
                          <w:t>x</w:t>
                        </w:r>
                        <w:r w:rsidRPr="001345BA">
                          <w:rPr>
                            <w:rFonts w:eastAsia="MS Mincho" w:cs="Arial"/>
                            <w:color w:val="000000"/>
                            <w:kern w:val="24"/>
                          </w:rPr>
                          <w:t xml:space="preserve"> °</w:t>
                        </w:r>
                      </w:p>
                    </w:txbxContent>
                  </v:textbox>
                </v:shape>
                <v:line id="直線コネクタ 9" o:spid="_x0000_s1035" style="position:absolute;visibility:visible;mso-wrap-style:square" from="26217,3341" to="30363,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" strokecolor="black [3213]"/>
                <v:shape id="フリーフォーム 10" o:spid="_x0000_s1036" style="position:absolute;left:21918;top:11437;width:1532;height:1518;visibility:visible;mso-wrap-style:square;v-text-anchor:middle" coordsize="274286,27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" path="m274286,c-59533,340403,361355,-81131,,271796e" filled="f" strokecolor="black [3213]" strokeweight="4.5pt">
                  <v:path arrowok="t" o:connecttype="custom" o:connectlocs="153248,0;0,151857" o:connectangles="0,0"/>
                </v:shape>
                <v:shape id="Freeform 21" o:spid="_x0000_s1037" style="position:absolute;left:8654;top:9212;width:30974;height:3826;visibility:visible;mso-wrap-style:square;v-text-anchor:top"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" path="m,286l4884,e" filled="f" strokeweight=".5pt">
                  <v:stroke dashstyle="dash"/>
                  <v:path arrowok="t" o:connecttype="custom" o:connectlocs="0,2136691;3097361,1754040" o:connectangles="0,0"/>
                </v:shape>
                <v:shape id="Freeform 17" o:spid="_x0000_s1038" style="position:absolute;left:8620;top:9268;width:31159;height:1419;visibility:visible;mso-wrap-style:square;v-text-anchor:top"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" path="m,91l5215,e" filled="f">
                  <v:stroke dashstyle="dash"/>
                  <v:path arrowok="t" o:connecttype="custom" o:connectlocs="0,2734102;3115866,2592172" o:connectangles="0,0"/>
                </v:shape>
                <v:shape id="テキスト ボックス 76" o:spid="_x0000_s1039" type="#_x0000_t202" style="position:absolute;left:21656;top:14417;width:3158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" filled="f" stroked="f">
                  <v:textbox style="mso-fit-shape-to-text:t">
                    <w:txbxContent>
                      <w:p w14:paraId="485FB9B7"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upper limit of the opaque obscuration area on the windscreen</w:t>
                        </w:r>
                      </w:p>
                    </w:txbxContent>
                  </v:textbox>
                </v:shape>
                <v:line id="直線コネクタ 14" o:spid="_x0000_s1040" style="position:absolute;visibility:visible;mso-wrap-style:square" from="23450,11437" to="28861,1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" strokecolor="black [3213]">
                  <o:lock v:ext="edit" shapetype="f"/>
                </v:line>
                <v:shape id="円弧 15" o:spid="_x0000_s1041" style="position:absolute;left:8499;top:120;width:21589;height:21589;flip:x y;visibility:visible;mso-wrap-style:square;v-text-anchor:middle" coordsize="2158893,215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" path="m2136406,860264nsc2152860,939611,2160327,1020558,2158666,1101575l1079447,1079447,2136406,860264xem2136406,860264nfc2152860,939611,2160327,1020558,2158666,1101575e" filled="f" strokecolor="black [3213]" strokeweight="1.5pt">
                  <v:stroke startarrow="open" startarrowwidth="narrow" startarrowlength="short" endarrow="open" endarrowwidth="narrow" endarrowlength="short"/>
                  <v:path arrowok="t" o:connecttype="custom" o:connectlocs="2136406,860264;2158666,1101575" o:connectangles="0,0"/>
                </v:shape>
                <v:shapetype id="_x0000_t32" coordsize="21600,21600" o:spt="32" o:oned="t" path="m,l21600,21600e" filled="f">
                  <v:path arrowok="t" fillok="f" o:connecttype="none"/>
                  <o:lock v:ext="edit" shapetype="t"/>
                </v:shapetype>
                <v:shape id="直線矢印コネクタ 16" o:spid="_x0000_s1042" type="#_x0000_t32" style="position:absolute;left:8499;top:6872;width:0;height:3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" strokecolor="black [3213]" strokeweight="1.5pt">
                  <v:stroke endarrow="open" endarrowwidth="narrow" endarrowlength="short"/>
                  <o:lock v:ext="edit" shapetype="f"/>
                </v:shape>
                <v:shape id="テキスト ボックス 85" o:spid="_x0000_s1043" type="#_x0000_t202" style="position:absolute;left:196;top:6772;width:5252;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" filled="f" stroked="f">
                  <v:textbox style="mso-fit-shape-to-text:t">
                    <w:txbxContent>
                      <w:p w14:paraId="1B647554"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Area 1</w:t>
                        </w:r>
                      </w:p>
                    </w:txbxContent>
                  </v:textbox>
                </v:shape>
                <v:shape id="テキスト ボックス 87" o:spid="_x0000_s1044" type="#_x0000_t202" style="position:absolute;top:10134;width:5251;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" filled="f" stroked="f">
                  <v:textbox style="mso-fit-shape-to-text:t">
                    <w:txbxContent>
                      <w:p w14:paraId="77F5D4CE" w14:textId="77777777" w:rsidR="00BE0F54" w:rsidRPr="001345BA" w:rsidRDefault="00BE0F54" w:rsidP="00BE0F54">
                        <w:pPr>
                          <w:spacing w:line="240" w:lineRule="exact"/>
                          <w:rPr>
                            <w:rFonts w:eastAsia="MS Mincho" w:cs="Arial"/>
                            <w:color w:val="000000"/>
                            <w:kern w:val="24"/>
                          </w:rPr>
                        </w:pPr>
                        <w:r w:rsidRPr="001345BA">
                          <w:rPr>
                            <w:rFonts w:eastAsia="MS Mincho" w:cs="Arial"/>
                            <w:color w:val="000000"/>
                            <w:kern w:val="24"/>
                          </w:rPr>
                          <w:t>Area 2</w:t>
                        </w:r>
                      </w:p>
                    </w:txbxContent>
                  </v:textbox>
                </v:shape>
              </v:group>
            </w:pict>
          </mc:Fallback>
        </mc:AlternateContent>
      </w:r>
      <w:r w:rsidRPr="00690170">
        <w:t xml:space="preserve"> </w:t>
      </w:r>
      <w:r>
        <w:rPr>
          <w:noProof/>
        </w:rPr>
        <mc:AlternateContent>
          <mc:Choice Requires="wps">
            <w:drawing>
              <wp:anchor distT="45720" distB="45720" distL="114300" distR="114300" simplePos="0" relativeHeight="251704320" behindDoc="0" locked="0" layoutInCell="1" allowOverlap="1" wp14:anchorId="69475012" wp14:editId="6FD7AD29">
                <wp:simplePos x="0" y="0"/>
                <wp:positionH relativeFrom="margin">
                  <wp:posOffset>44450</wp:posOffset>
                </wp:positionH>
                <wp:positionV relativeFrom="paragraph">
                  <wp:posOffset>5297170</wp:posOffset>
                </wp:positionV>
                <wp:extent cx="1393825" cy="144780"/>
                <wp:effectExtent l="0" t="0" r="0" b="0"/>
                <wp:wrapSquare wrapText="bothSides"/>
                <wp:docPr id="8284956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44780"/>
                        </a:xfrm>
                        <a:prstGeom prst="rect">
                          <a:avLst/>
                        </a:prstGeom>
                        <a:solidFill>
                          <a:srgbClr val="FFFFFF"/>
                        </a:solidFill>
                        <a:ln w="9525">
                          <a:noFill/>
                          <a:miter lim="800000"/>
                          <a:headEnd/>
                          <a:tailEnd/>
                        </a:ln>
                      </wps:spPr>
                      <wps:txbx>
                        <w:txbxContent>
                          <w:p w14:paraId="2CF1D301" w14:textId="00483FDE" w:rsidR="00BE0F54" w:rsidRPr="00C07B0C" w:rsidRDefault="00BE0F54" w:rsidP="00BE0F54">
                            <w:r>
                              <w:t xml:space="preserve"> </w:t>
                            </w:r>
                            <w:r w:rsidR="00A64C61" w:rsidRPr="00A64C61">
                              <w:rPr>
                                <w:b/>
                                <w:bCs/>
                                <w:color w:val="0070C0"/>
                              </w:rPr>
                              <w:t>x</w:t>
                            </w:r>
                            <w:r w:rsidRPr="00C07B0C">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75012" id="Text Box 37" o:spid="_x0000_s1045" type="#_x0000_t202" style="position:absolute;margin-left:3.5pt;margin-top:417.1pt;width:109.75pt;height:11.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" stroked="f">
                <v:textbox inset="0,0,0,0">
                  <w:txbxContent>
                    <w:p w14:paraId="2CF1D301" w14:textId="00483FDE" w:rsidR="00BE0F54" w:rsidRPr="00C07B0C" w:rsidRDefault="00BE0F54" w:rsidP="00BE0F54">
                      <w:r>
                        <w:t xml:space="preserve"> </w:t>
                      </w:r>
                      <w:r w:rsidR="00A64C61" w:rsidRPr="00A64C61">
                        <w:rPr>
                          <w:b/>
                          <w:bCs/>
                          <w:color w:val="0070C0"/>
                        </w:rPr>
                        <w:t>x</w:t>
                      </w:r>
                      <w:r w:rsidRPr="00C07B0C">
                        <w:t>°</w:t>
                      </w:r>
                    </w:p>
                  </w:txbxContent>
                </v:textbox>
                <w10:wrap type="square"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401AE9F1" wp14:editId="638D99B1">
                <wp:simplePos x="0" y="0"/>
                <wp:positionH relativeFrom="margin">
                  <wp:posOffset>1597660</wp:posOffset>
                </wp:positionH>
                <wp:positionV relativeFrom="paragraph">
                  <wp:posOffset>5622925</wp:posOffset>
                </wp:positionV>
                <wp:extent cx="337820" cy="154940"/>
                <wp:effectExtent l="0" t="0" r="0" b="0"/>
                <wp:wrapSquare wrapText="bothSides"/>
                <wp:docPr id="7355790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54940"/>
                        </a:xfrm>
                        <a:prstGeom prst="rect">
                          <a:avLst/>
                        </a:prstGeom>
                        <a:solidFill>
                          <a:srgbClr val="FFFFFF"/>
                        </a:solidFill>
                        <a:ln w="9525">
                          <a:noFill/>
                          <a:miter lim="800000"/>
                          <a:headEnd/>
                          <a:tailEnd/>
                        </a:ln>
                      </wps:spPr>
                      <wps:txbx>
                        <w:txbxContent>
                          <w:p w14:paraId="5438A40E" w14:textId="77777777" w:rsidR="00BE0F54" w:rsidRPr="00F65BD2" w:rsidRDefault="00BE0F54" w:rsidP="00BE0F54">
                            <w:r>
                              <w:rPr>
                                <w:lang w:val="fr-CH"/>
                              </w:rPr>
                              <w:t xml:space="preserve"> km</w:t>
                            </w:r>
                            <w: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E9F1" id="Text Box 36" o:spid="_x0000_s1046" type="#_x0000_t202" style="position:absolute;margin-left:125.8pt;margin-top:442.75pt;width:26.6pt;height:12.2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" stroked="f">
                <v:textbox inset="0,0,0,0">
                  <w:txbxContent>
                    <w:p w14:paraId="5438A40E" w14:textId="77777777" w:rsidR="00BE0F54" w:rsidRPr="00F65BD2" w:rsidRDefault="00BE0F54" w:rsidP="00BE0F54">
                      <w:r>
                        <w:rPr>
                          <w:lang w:val="fr-CH"/>
                        </w:rPr>
                        <w:t xml:space="preserve"> km</w:t>
                      </w:r>
                      <w:r>
                        <w:t>/h</w:t>
                      </w:r>
                    </w:p>
                  </w:txbxContent>
                </v:textbox>
                <w10:wrap type="square" anchorx="margin"/>
              </v:shape>
            </w:pict>
          </mc:Fallback>
        </mc:AlternateContent>
      </w:r>
      <w:r w:rsidRPr="00796AB1">
        <w:rPr>
          <w:noProof/>
        </w:rPr>
        <w:drawing>
          <wp:anchor distT="0" distB="0" distL="114300" distR="114300" simplePos="0" relativeHeight="251667456" behindDoc="0" locked="0" layoutInCell="1" allowOverlap="1" wp14:anchorId="4A4DFEA8" wp14:editId="2D2F4754">
            <wp:simplePos x="0" y="0"/>
            <wp:positionH relativeFrom="column">
              <wp:posOffset>-81915</wp:posOffset>
            </wp:positionH>
            <wp:positionV relativeFrom="paragraph">
              <wp:posOffset>3940810</wp:posOffset>
            </wp:positionV>
            <wp:extent cx="3959860" cy="2009775"/>
            <wp:effectExtent l="0" t="0" r="2540" b="9525"/>
            <wp:wrapNone/>
            <wp:docPr id="171139354" name="Afbeelding 1" descr="Afbeelding met tekst, diagram, lij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9354" name="Afbeelding 1" descr="Afbeelding met tekst, diagram, lijn, wi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59860" cy="2009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2272" behindDoc="0" locked="0" layoutInCell="1" allowOverlap="1" wp14:anchorId="09D02242" wp14:editId="10BEEF0F">
                <wp:simplePos x="0" y="0"/>
                <wp:positionH relativeFrom="column">
                  <wp:posOffset>4194175</wp:posOffset>
                </wp:positionH>
                <wp:positionV relativeFrom="paragraph">
                  <wp:posOffset>4455160</wp:posOffset>
                </wp:positionV>
                <wp:extent cx="588645" cy="243840"/>
                <wp:effectExtent l="0" t="0" r="0" b="0"/>
                <wp:wrapSquare wrapText="bothSides"/>
                <wp:docPr id="114734549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43840"/>
                        </a:xfrm>
                        <a:prstGeom prst="rect">
                          <a:avLst/>
                        </a:prstGeom>
                        <a:solidFill>
                          <a:srgbClr val="FFFFFF"/>
                        </a:solidFill>
                        <a:ln w="9525">
                          <a:noFill/>
                          <a:miter lim="800000"/>
                          <a:headEnd/>
                          <a:tailEnd/>
                        </a:ln>
                      </wps:spPr>
                      <wps:txbx>
                        <w:txbxContent>
                          <w:p w14:paraId="1BFA8CFF" w14:textId="77777777" w:rsidR="00BE0F54" w:rsidRPr="00BD1D04" w:rsidRDefault="00BE0F54" w:rsidP="00BE0F54">
                            <w:pPr>
                              <w:rPr>
                                <w:lang w:val="nl-NL"/>
                              </w:rPr>
                            </w:pPr>
                            <w:r>
                              <w:t>Area</w:t>
                            </w:r>
                            <w:r w:rsidRPr="00BD1D04">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02242" id="Text Box 35" o:spid="_x0000_s1047" type="#_x0000_t202" style="position:absolute;margin-left:330.25pt;margin-top:350.8pt;width:46.35pt;height:19.2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" stroked="f">
                <v:textbox style="mso-fit-shape-to-text:t">
                  <w:txbxContent>
                    <w:p w14:paraId="1BFA8CFF" w14:textId="77777777" w:rsidR="00BE0F54" w:rsidRPr="00BD1D04" w:rsidRDefault="00BE0F54" w:rsidP="00BE0F54">
                      <w:pPr>
                        <w:rPr>
                          <w:lang w:val="nl-NL"/>
                        </w:rPr>
                      </w:pPr>
                      <w:r>
                        <w:t>Area</w:t>
                      </w:r>
                      <w:r w:rsidRPr="00BD1D04">
                        <w:t xml:space="preserve"> 1</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07E5C4F4" wp14:editId="14C18874">
                <wp:simplePos x="0" y="0"/>
                <wp:positionH relativeFrom="column">
                  <wp:posOffset>3958590</wp:posOffset>
                </wp:positionH>
                <wp:positionV relativeFrom="paragraph">
                  <wp:posOffset>3968115</wp:posOffset>
                </wp:positionV>
                <wp:extent cx="238125" cy="1259840"/>
                <wp:effectExtent l="0" t="0" r="9525" b="0"/>
                <wp:wrapNone/>
                <wp:docPr id="2063456065"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2598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FD5E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 o:spid="_x0000_s1026" type="#_x0000_t88" style="position:absolute;margin-left:311.7pt;margin-top:312.45pt;width:18.75pt;height:9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" adj="340" strokecolor="#4579b8 [3044]"/>
            </w:pict>
          </mc:Fallback>
        </mc:AlternateContent>
      </w:r>
      <w:r>
        <w:rPr>
          <w:noProof/>
        </w:rPr>
        <mc:AlternateContent>
          <mc:Choice Requires="wps">
            <w:drawing>
              <wp:anchor distT="0" distB="0" distL="114300" distR="114300" simplePos="0" relativeHeight="251703296" behindDoc="0" locked="0" layoutInCell="1" allowOverlap="1" wp14:anchorId="5F9C8C60" wp14:editId="13C22E99">
                <wp:simplePos x="0" y="0"/>
                <wp:positionH relativeFrom="column">
                  <wp:posOffset>4271010</wp:posOffset>
                </wp:positionH>
                <wp:positionV relativeFrom="paragraph">
                  <wp:posOffset>5440680</wp:posOffset>
                </wp:positionV>
                <wp:extent cx="525145" cy="257810"/>
                <wp:effectExtent l="0" t="0" r="0" b="0"/>
                <wp:wrapNone/>
                <wp:docPr id="5976086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145" cy="257810"/>
                        </a:xfrm>
                        <a:prstGeom prst="rect">
                          <a:avLst/>
                        </a:prstGeom>
                        <a:solidFill>
                          <a:schemeClr val="lt1"/>
                        </a:solidFill>
                        <a:ln w="6350">
                          <a:noFill/>
                        </a:ln>
                      </wps:spPr>
                      <wps:txbx>
                        <w:txbxContent>
                          <w:p w14:paraId="75FFD94B" w14:textId="77777777" w:rsidR="00BE0F54" w:rsidRPr="00BD1D04" w:rsidRDefault="00BE0F54" w:rsidP="00BE0F54">
                            <w:r>
                              <w:t>Area</w:t>
                            </w:r>
                            <w:r w:rsidRPr="00BD1D04">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9C8C60" id="Text Box 33" o:spid="_x0000_s1048" type="#_x0000_t202" style="position:absolute;margin-left:336.3pt;margin-top:428.4pt;width:41.35pt;height:20.3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" fillcolor="white [3201]" stroked="f" strokeweight=".5pt">
                <v:textbox>
                  <w:txbxContent>
                    <w:p w14:paraId="75FFD94B" w14:textId="77777777" w:rsidR="00BE0F54" w:rsidRPr="00BD1D04" w:rsidRDefault="00BE0F54" w:rsidP="00BE0F54">
                      <w:r>
                        <w:t>Area</w:t>
                      </w:r>
                      <w:r w:rsidRPr="00BD1D04">
                        <w:t xml:space="preserve"> 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B825064" wp14:editId="7152D7A1">
                <wp:simplePos x="0" y="0"/>
                <wp:positionH relativeFrom="column">
                  <wp:posOffset>3963670</wp:posOffset>
                </wp:positionH>
                <wp:positionV relativeFrom="paragraph">
                  <wp:posOffset>5273675</wp:posOffset>
                </wp:positionV>
                <wp:extent cx="238760" cy="622935"/>
                <wp:effectExtent l="0" t="0" r="8890" b="5715"/>
                <wp:wrapNone/>
                <wp:docPr id="1296666130"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 cy="6229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CC73C5" id="Right Brace 32" o:spid="_x0000_s1026" type="#_x0000_t88" style="position:absolute;margin-left:312.1pt;margin-top:415.25pt;width:18.8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" adj="690" strokecolor="#4579b8 [3044]"/>
            </w:pict>
          </mc:Fallback>
        </mc:AlternateContent>
      </w:r>
      <w:r>
        <w:rPr>
          <w:noProof/>
        </w:rPr>
        <mc:AlternateContent>
          <mc:Choice Requires="wps">
            <w:drawing>
              <wp:anchor distT="45720" distB="45720" distL="114300" distR="114300" simplePos="0" relativeHeight="251699200" behindDoc="0" locked="0" layoutInCell="1" allowOverlap="1" wp14:anchorId="12272A63" wp14:editId="0391C4DA">
                <wp:simplePos x="0" y="0"/>
                <wp:positionH relativeFrom="page">
                  <wp:posOffset>702945</wp:posOffset>
                </wp:positionH>
                <wp:positionV relativeFrom="paragraph">
                  <wp:posOffset>2446020</wp:posOffset>
                </wp:positionV>
                <wp:extent cx="1508760" cy="741045"/>
                <wp:effectExtent l="0" t="0" r="0" b="2540"/>
                <wp:wrapSquare wrapText="bothSides"/>
                <wp:docPr id="8867873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41045"/>
                        </a:xfrm>
                        <a:prstGeom prst="rect">
                          <a:avLst/>
                        </a:prstGeom>
                        <a:solidFill>
                          <a:srgbClr val="FFFFFF"/>
                        </a:solidFill>
                        <a:ln w="9525">
                          <a:solidFill>
                            <a:srgbClr val="000000"/>
                          </a:solidFill>
                          <a:miter lim="800000"/>
                          <a:headEnd/>
                          <a:tailEnd/>
                        </a:ln>
                      </wps:spPr>
                      <wps:txbx>
                        <w:txbxContent>
                          <w:p w14:paraId="733FF719" w14:textId="77777777" w:rsidR="00BE0F54" w:rsidRPr="00272BA1" w:rsidRDefault="00BE0F54" w:rsidP="00BE0F54">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72A63" id="Text Box 31" o:spid="_x0000_s1049" type="#_x0000_t202" style="position:absolute;margin-left:55.35pt;margin-top:192.6pt;width:118.8pt;height:58.35pt;z-index:2516992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">
                <v:textbox style="mso-fit-shape-to-text:t">
                  <w:txbxContent>
                    <w:p w14:paraId="733FF719" w14:textId="77777777" w:rsidR="00BE0F54" w:rsidRPr="00272BA1" w:rsidRDefault="00BE0F54" w:rsidP="00BE0F54">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v:textbox>
                <w10:wrap type="square" anchorx="page"/>
              </v:shape>
            </w:pict>
          </mc:Fallback>
        </mc:AlternateContent>
      </w:r>
      <w:r w:rsidRPr="00673DFB">
        <w:br w:type="page"/>
      </w:r>
    </w:p>
    <w:p w14:paraId="03E787FF" w14:textId="77777777" w:rsidR="00BE0F54" w:rsidRPr="00673DFB" w:rsidRDefault="00BE0F54" w:rsidP="00BE0F54">
      <w:pPr>
        <w:suppressAutoHyphens w:val="0"/>
        <w:spacing w:line="240" w:lineRule="auto"/>
      </w:pPr>
      <w:r w:rsidRPr="00673DFB">
        <w:lastRenderedPageBreak/>
        <w:tab/>
      </w:r>
      <w:r w:rsidRPr="00673DFB">
        <w:tab/>
        <w:t xml:space="preserve">Determination of the Value </w:t>
      </w:r>
      <w:r>
        <w:t>"x"</w:t>
      </w:r>
      <w:r w:rsidRPr="00673DFB">
        <w:t>:</w:t>
      </w:r>
    </w:p>
    <w:p w14:paraId="6458E8BF" w14:textId="77777777" w:rsidR="00BE0F54" w:rsidRPr="00673DFB" w:rsidRDefault="00BE0F54" w:rsidP="00BE0F54"/>
    <w:p w14:paraId="41E5E08C" w14:textId="77777777" w:rsidR="00BE0F54" w:rsidRPr="00673DFB" w:rsidRDefault="00BE0F54" w:rsidP="00BE0F54"/>
    <w:p w14:paraId="2AE429B0" w14:textId="77777777" w:rsidR="00BE0F54" w:rsidRPr="00796AB1" w:rsidRDefault="00BE0F54" w:rsidP="00BE0F54">
      <w:r>
        <w:rPr>
          <w:noProof/>
        </w:rPr>
        <mc:AlternateContent>
          <mc:Choice Requires="wps">
            <w:drawing>
              <wp:anchor distT="45720" distB="45720" distL="114300" distR="114300" simplePos="0" relativeHeight="251694080" behindDoc="0" locked="0" layoutInCell="1" allowOverlap="1" wp14:anchorId="0A398B1B" wp14:editId="5C9A4F37">
                <wp:simplePos x="0" y="0"/>
                <wp:positionH relativeFrom="margin">
                  <wp:posOffset>2134870</wp:posOffset>
                </wp:positionH>
                <wp:positionV relativeFrom="paragraph">
                  <wp:posOffset>999490</wp:posOffset>
                </wp:positionV>
                <wp:extent cx="269875" cy="130810"/>
                <wp:effectExtent l="19050" t="38100" r="0" b="2540"/>
                <wp:wrapNone/>
                <wp:docPr id="647223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0010">
                          <a:off x="0" y="0"/>
                          <a:ext cx="269875" cy="130810"/>
                        </a:xfrm>
                        <a:prstGeom prst="rect">
                          <a:avLst/>
                        </a:prstGeom>
                        <a:solidFill>
                          <a:schemeClr val="bg1"/>
                        </a:solidFill>
                        <a:ln w="9525">
                          <a:noFill/>
                          <a:miter lim="800000"/>
                          <a:headEnd/>
                          <a:tailEnd/>
                        </a:ln>
                        <a:effectLst>
                          <a:softEdge rad="25400"/>
                        </a:effectLst>
                      </wps:spPr>
                      <wps:txbx>
                        <w:txbxContent>
                          <w:p w14:paraId="77F766CD" w14:textId="77777777" w:rsidR="00BE0F54" w:rsidRPr="00D84246" w:rsidRDefault="00BE0F54" w:rsidP="00BE0F54">
                            <w:pPr>
                              <w:spacing w:line="240" w:lineRule="auto"/>
                              <w:jc w:val="center"/>
                              <w:rPr>
                                <w:color w:val="000000" w:themeColor="text1"/>
                                <w:sz w:val="14"/>
                                <w:szCs w:val="14"/>
                                <w:lang w:val="de-DE"/>
                              </w:rPr>
                            </w:pPr>
                            <w:r>
                              <w:rPr>
                                <w:color w:val="000000" w:themeColor="text1"/>
                                <w:sz w:val="14"/>
                                <w:szCs w:val="14"/>
                                <w:lang w:val="de-DE"/>
                              </w:rPr>
                              <w:t>Area 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98B1B" id="Text Box 30" o:spid="_x0000_s1050" type="#_x0000_t202" style="position:absolute;margin-left:168.1pt;margin-top:78.7pt;width:21.25pt;height:10.3pt;rotation:-600736fd;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" fillcolor="white [3212]" stroked="f">
                <v:textbox inset="0,0,0,0">
                  <w:txbxContent>
                    <w:p w14:paraId="77F766CD" w14:textId="77777777" w:rsidR="00BE0F54" w:rsidRPr="00D84246" w:rsidRDefault="00BE0F54" w:rsidP="00BE0F54">
                      <w:pPr>
                        <w:spacing w:line="240" w:lineRule="auto"/>
                        <w:jc w:val="center"/>
                        <w:rPr>
                          <w:color w:val="000000" w:themeColor="text1"/>
                          <w:sz w:val="14"/>
                          <w:szCs w:val="14"/>
                          <w:lang w:val="de-DE"/>
                        </w:rPr>
                      </w:pPr>
                      <w:r>
                        <w:rPr>
                          <w:color w:val="000000" w:themeColor="text1"/>
                          <w:sz w:val="14"/>
                          <w:szCs w:val="14"/>
                          <w:lang w:val="de-DE"/>
                        </w:rPr>
                        <w:t>Area 2</w:t>
                      </w:r>
                    </w:p>
                  </w:txbxContent>
                </v:textbox>
                <w10:wrap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26DDEAF7" wp14:editId="2A8BD47B">
                <wp:simplePos x="0" y="0"/>
                <wp:positionH relativeFrom="margin">
                  <wp:posOffset>2869565</wp:posOffset>
                </wp:positionH>
                <wp:positionV relativeFrom="paragraph">
                  <wp:posOffset>1579880</wp:posOffset>
                </wp:positionV>
                <wp:extent cx="269875" cy="130810"/>
                <wp:effectExtent l="0" t="0" r="0" b="0"/>
                <wp:wrapNone/>
                <wp:docPr id="1273379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0810"/>
                        </a:xfrm>
                        <a:prstGeom prst="rect">
                          <a:avLst/>
                        </a:prstGeom>
                        <a:solidFill>
                          <a:schemeClr val="bg1"/>
                        </a:solidFill>
                        <a:ln w="9525">
                          <a:noFill/>
                          <a:miter lim="800000"/>
                          <a:headEnd/>
                          <a:tailEnd/>
                        </a:ln>
                        <a:effectLst>
                          <a:softEdge rad="25400"/>
                        </a:effectLst>
                      </wps:spPr>
                      <wps:txbx>
                        <w:txbxContent>
                          <w:p w14:paraId="692FB5E4"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DEAF7" id="Text Box 29" o:spid="_x0000_s1051" type="#_x0000_t202" style="position:absolute;margin-left:225.95pt;margin-top:124.4pt;width:21.25pt;height:10.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" fillcolor="white [3212]" stroked="f">
                <v:textbox inset="0,0,0,0">
                  <w:txbxContent>
                    <w:p w14:paraId="692FB5E4"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516348DA" wp14:editId="68EEA8B0">
                <wp:simplePos x="0" y="0"/>
                <wp:positionH relativeFrom="column">
                  <wp:posOffset>49530</wp:posOffset>
                </wp:positionH>
                <wp:positionV relativeFrom="paragraph">
                  <wp:posOffset>2345690</wp:posOffset>
                </wp:positionV>
                <wp:extent cx="4969510" cy="13335"/>
                <wp:effectExtent l="19050" t="76200" r="78740" b="81915"/>
                <wp:wrapNone/>
                <wp:docPr id="25358961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1333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2B5F12" id="Straight Arrow Connector 28" o:spid="_x0000_s1026" type="#_x0000_t32" style="position:absolute;margin-left:3.9pt;margin-top:184.7pt;width:391.3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" strokecolor="black [3213]">
                <v:stroke startarrow="block" endarrow="block"/>
                <o:lock v:ext="edit" shapetype="f"/>
              </v:shape>
            </w:pict>
          </mc:Fallback>
        </mc:AlternateContent>
      </w:r>
      <w:r>
        <w:rPr>
          <w:noProof/>
        </w:rPr>
        <mc:AlternateContent>
          <mc:Choice Requires="wps">
            <w:drawing>
              <wp:anchor distT="0" distB="0" distL="114300" distR="114300" simplePos="0" relativeHeight="251697152" behindDoc="0" locked="0" layoutInCell="1" allowOverlap="1" wp14:anchorId="26CA4B72" wp14:editId="39BD1048">
                <wp:simplePos x="0" y="0"/>
                <wp:positionH relativeFrom="column">
                  <wp:posOffset>33020</wp:posOffset>
                </wp:positionH>
                <wp:positionV relativeFrom="paragraph">
                  <wp:posOffset>1528445</wp:posOffset>
                </wp:positionV>
                <wp:extent cx="4970145" cy="13970"/>
                <wp:effectExtent l="19050" t="76200" r="78105" b="81280"/>
                <wp:wrapNone/>
                <wp:docPr id="1533228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0145" cy="1397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384AAC" id="Straight Arrow Connector 27" o:spid="_x0000_s1026" type="#_x0000_t32" style="position:absolute;margin-left:2.6pt;margin-top:120.35pt;width:391.35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" strokecolor="black [3213]">
                <v:stroke startarrow="block" endarrow="block"/>
                <o:lock v:ext="edit" shapetype="f"/>
              </v:shape>
            </w:pict>
          </mc:Fallback>
        </mc:AlternateContent>
      </w:r>
      <w:r>
        <w:rPr>
          <w:noProof/>
        </w:rPr>
        <mc:AlternateContent>
          <mc:Choice Requires="wps">
            <w:drawing>
              <wp:anchor distT="45720" distB="45720" distL="114300" distR="114300" simplePos="0" relativeHeight="251686912" behindDoc="0" locked="0" layoutInCell="1" allowOverlap="1" wp14:anchorId="25267904" wp14:editId="4FFD66A5">
                <wp:simplePos x="0" y="0"/>
                <wp:positionH relativeFrom="margin">
                  <wp:posOffset>2767965</wp:posOffset>
                </wp:positionH>
                <wp:positionV relativeFrom="paragraph">
                  <wp:posOffset>1487170</wp:posOffset>
                </wp:positionV>
                <wp:extent cx="254000" cy="93345"/>
                <wp:effectExtent l="0" t="0" r="0" b="0"/>
                <wp:wrapNone/>
                <wp:docPr id="1644218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93345"/>
                        </a:xfrm>
                        <a:prstGeom prst="rect">
                          <a:avLst/>
                        </a:prstGeom>
                        <a:solidFill>
                          <a:schemeClr val="bg1"/>
                        </a:solidFill>
                        <a:ln w="9525">
                          <a:noFill/>
                          <a:miter lim="800000"/>
                          <a:headEnd/>
                          <a:tailEnd/>
                        </a:ln>
                        <a:effectLst>
                          <a:softEdge rad="25400"/>
                        </a:effectLst>
                      </wps:spPr>
                      <wps:txbx>
                        <w:txbxContent>
                          <w:p w14:paraId="6661C990" w14:textId="77777777" w:rsidR="00BE0F54" w:rsidRPr="00796AB1" w:rsidRDefault="00BE0F54" w:rsidP="00BE0F54">
                            <w:pPr>
                              <w:spacing w:line="240" w:lineRule="auto"/>
                              <w:rPr>
                                <w:color w:val="000000" w:themeColor="text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67904" id="Text Box 26" o:spid="_x0000_s1052" type="#_x0000_t202" style="position:absolute;margin-left:217.95pt;margin-top:117.1pt;width:20pt;height:7.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" fillcolor="white [3212]" stroked="f">
                <v:textbox inset="0,0,0,0">
                  <w:txbxContent>
                    <w:p w14:paraId="6661C990" w14:textId="77777777" w:rsidR="00BE0F54" w:rsidRPr="00796AB1" w:rsidRDefault="00BE0F54" w:rsidP="00BE0F54">
                      <w:pPr>
                        <w:spacing w:line="240" w:lineRule="auto"/>
                        <w:rPr>
                          <w:color w:val="000000" w:themeColor="text1"/>
                          <w:sz w:val="14"/>
                          <w:szCs w:val="14"/>
                        </w:rPr>
                      </w:pP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475799C3" wp14:editId="06B2B52B">
                <wp:simplePos x="0" y="0"/>
                <wp:positionH relativeFrom="margin">
                  <wp:posOffset>2872740</wp:posOffset>
                </wp:positionH>
                <wp:positionV relativeFrom="paragraph">
                  <wp:posOffset>2381885</wp:posOffset>
                </wp:positionV>
                <wp:extent cx="269875" cy="130810"/>
                <wp:effectExtent l="0" t="0" r="0" b="0"/>
                <wp:wrapNone/>
                <wp:docPr id="14643751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30810"/>
                        </a:xfrm>
                        <a:prstGeom prst="rect">
                          <a:avLst/>
                        </a:prstGeom>
                        <a:solidFill>
                          <a:schemeClr val="bg1"/>
                        </a:solidFill>
                        <a:ln w="9525">
                          <a:noFill/>
                          <a:miter lim="800000"/>
                          <a:headEnd/>
                          <a:tailEnd/>
                        </a:ln>
                        <a:effectLst>
                          <a:softEdge rad="25400"/>
                        </a:effectLst>
                      </wps:spPr>
                      <wps:txbx>
                        <w:txbxContent>
                          <w:p w14:paraId="507E7C11"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99C3" id="Text Box 25" o:spid="_x0000_s1053" type="#_x0000_t202" style="position:absolute;margin-left:226.2pt;margin-top:187.55pt;width:21.25pt;height:10.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" fillcolor="white [3212]" stroked="f">
                <v:textbox inset="0,0,0,0">
                  <w:txbxContent>
                    <w:p w14:paraId="507E7C11"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10DCF89B" wp14:editId="083A1ED0">
                <wp:simplePos x="0" y="0"/>
                <wp:positionH relativeFrom="margin">
                  <wp:posOffset>2717165</wp:posOffset>
                </wp:positionH>
                <wp:positionV relativeFrom="paragraph">
                  <wp:posOffset>2299970</wp:posOffset>
                </wp:positionV>
                <wp:extent cx="279400" cy="101600"/>
                <wp:effectExtent l="0" t="0" r="0" b="0"/>
                <wp:wrapNone/>
                <wp:docPr id="3944106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1600"/>
                        </a:xfrm>
                        <a:prstGeom prst="rect">
                          <a:avLst/>
                        </a:prstGeom>
                        <a:solidFill>
                          <a:schemeClr val="bg1"/>
                        </a:solidFill>
                        <a:ln w="9525">
                          <a:noFill/>
                          <a:miter lim="800000"/>
                          <a:headEnd/>
                          <a:tailEnd/>
                        </a:ln>
                        <a:effectLst>
                          <a:softEdge rad="25400"/>
                        </a:effectLst>
                      </wps:spPr>
                      <wps:txbx>
                        <w:txbxContent>
                          <w:p w14:paraId="1F6A8174" w14:textId="77777777" w:rsidR="00BE0F54" w:rsidRPr="00796AB1" w:rsidRDefault="00BE0F54" w:rsidP="00BE0F54">
                            <w:pPr>
                              <w:spacing w:line="240" w:lineRule="auto"/>
                              <w:rPr>
                                <w:color w:val="000000" w:themeColor="text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CF89B" id="Text Box 24" o:spid="_x0000_s1054" type="#_x0000_t202" style="position:absolute;margin-left:213.95pt;margin-top:181.1pt;width:22pt;height: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" fillcolor="white [3212]" stroked="f">
                <v:textbox inset="0,0,0,0">
                  <w:txbxContent>
                    <w:p w14:paraId="1F6A8174" w14:textId="77777777" w:rsidR="00BE0F54" w:rsidRPr="00796AB1" w:rsidRDefault="00BE0F54" w:rsidP="00BE0F54">
                      <w:pPr>
                        <w:spacing w:line="240" w:lineRule="auto"/>
                        <w:rPr>
                          <w:color w:val="000000" w:themeColor="text1"/>
                          <w:sz w:val="14"/>
                          <w:szCs w:val="14"/>
                        </w:rPr>
                      </w:pP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38BCD67F" wp14:editId="3F7DA42C">
                <wp:simplePos x="0" y="0"/>
                <wp:positionH relativeFrom="margin">
                  <wp:posOffset>2084705</wp:posOffset>
                </wp:positionH>
                <wp:positionV relativeFrom="paragraph">
                  <wp:posOffset>754380</wp:posOffset>
                </wp:positionV>
                <wp:extent cx="270510" cy="131445"/>
                <wp:effectExtent l="19050" t="38100" r="0" b="1905"/>
                <wp:wrapNone/>
                <wp:docPr id="4418590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0010">
                          <a:off x="0" y="0"/>
                          <a:ext cx="270510" cy="131445"/>
                        </a:xfrm>
                        <a:prstGeom prst="rect">
                          <a:avLst/>
                        </a:prstGeom>
                        <a:solidFill>
                          <a:schemeClr val="bg1"/>
                        </a:solidFill>
                        <a:ln w="9525">
                          <a:noFill/>
                          <a:miter lim="800000"/>
                          <a:headEnd/>
                          <a:tailEnd/>
                        </a:ln>
                        <a:effectLst>
                          <a:softEdge rad="25400"/>
                        </a:effectLst>
                      </wps:spPr>
                      <wps:txbx>
                        <w:txbxContent>
                          <w:p w14:paraId="53F4FA7C" w14:textId="77777777" w:rsidR="00BE0F54" w:rsidRPr="00D84246" w:rsidRDefault="00BE0F54" w:rsidP="00BE0F54">
                            <w:pPr>
                              <w:spacing w:line="240" w:lineRule="auto"/>
                              <w:jc w:val="center"/>
                              <w:rPr>
                                <w:color w:val="000000" w:themeColor="text1"/>
                                <w:sz w:val="14"/>
                                <w:szCs w:val="14"/>
                                <w:lang w:val="de-DE"/>
                              </w:rPr>
                            </w:pPr>
                            <w:r>
                              <w:rPr>
                                <w:color w:val="000000" w:themeColor="text1"/>
                                <w:sz w:val="14"/>
                                <w:szCs w:val="14"/>
                                <w:lang w:val="de-DE"/>
                              </w:rPr>
                              <w:t>Area 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CD67F" id="Text Box 23" o:spid="_x0000_s1055" type="#_x0000_t202" style="position:absolute;margin-left:164.15pt;margin-top:59.4pt;width:21.3pt;height:10.35pt;rotation:-600736fd;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" fillcolor="white [3212]" stroked="f">
                <v:textbox inset="0,0,0,0">
                  <w:txbxContent>
                    <w:p w14:paraId="53F4FA7C" w14:textId="77777777" w:rsidR="00BE0F54" w:rsidRPr="00D84246" w:rsidRDefault="00BE0F54" w:rsidP="00BE0F54">
                      <w:pPr>
                        <w:spacing w:line="240" w:lineRule="auto"/>
                        <w:jc w:val="center"/>
                        <w:rPr>
                          <w:color w:val="000000" w:themeColor="text1"/>
                          <w:sz w:val="14"/>
                          <w:szCs w:val="14"/>
                          <w:lang w:val="de-DE"/>
                        </w:rPr>
                      </w:pPr>
                      <w:r>
                        <w:rPr>
                          <w:color w:val="000000" w:themeColor="text1"/>
                          <w:sz w:val="14"/>
                          <w:szCs w:val="14"/>
                          <w:lang w:val="de-DE"/>
                        </w:rPr>
                        <w:t>Area 1</w:t>
                      </w:r>
                    </w:p>
                  </w:txbxContent>
                </v:textbox>
                <w10:wrap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52100440" wp14:editId="4B7FE40A">
                <wp:simplePos x="0" y="0"/>
                <wp:positionH relativeFrom="margin">
                  <wp:posOffset>2228215</wp:posOffset>
                </wp:positionH>
                <wp:positionV relativeFrom="paragraph">
                  <wp:posOffset>2038350</wp:posOffset>
                </wp:positionV>
                <wp:extent cx="270510" cy="131445"/>
                <wp:effectExtent l="19050" t="38100" r="0" b="1905"/>
                <wp:wrapNone/>
                <wp:docPr id="7284168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0010">
                          <a:off x="0" y="0"/>
                          <a:ext cx="270510" cy="131445"/>
                        </a:xfrm>
                        <a:prstGeom prst="rect">
                          <a:avLst/>
                        </a:prstGeom>
                        <a:solidFill>
                          <a:schemeClr val="bg1"/>
                        </a:solidFill>
                        <a:ln w="9525">
                          <a:noFill/>
                          <a:miter lim="800000"/>
                          <a:headEnd/>
                          <a:tailEnd/>
                        </a:ln>
                        <a:effectLst>
                          <a:softEdge rad="25400"/>
                        </a:effectLst>
                      </wps:spPr>
                      <wps:txbx>
                        <w:txbxContent>
                          <w:p w14:paraId="783A3B7D" w14:textId="77777777" w:rsidR="00BE0F54" w:rsidRDefault="00BE0F54" w:rsidP="00BE0F54">
                            <w:pPr>
                              <w:spacing w:line="240" w:lineRule="auto"/>
                              <w:jc w:val="center"/>
                              <w:rPr>
                                <w:color w:val="000000" w:themeColor="text1"/>
                                <w:sz w:val="14"/>
                                <w:szCs w:val="14"/>
                                <w:lang w:val="de-DE"/>
                              </w:rPr>
                            </w:pPr>
                            <w:r>
                              <w:rPr>
                                <w:color w:val="000000" w:themeColor="text1"/>
                                <w:sz w:val="14"/>
                                <w:szCs w:val="14"/>
                                <w:lang w:val="de-DE"/>
                              </w:rPr>
                              <w:t>Area 2</w:t>
                            </w:r>
                          </w:p>
                          <w:p w14:paraId="6D091F72" w14:textId="77777777" w:rsidR="00BE0F54" w:rsidRPr="00D84246" w:rsidRDefault="00BE0F54" w:rsidP="00BE0F54">
                            <w:pPr>
                              <w:spacing w:line="240" w:lineRule="auto"/>
                              <w:rPr>
                                <w:color w:val="000000" w:themeColor="text1"/>
                                <w:sz w:val="14"/>
                                <w:szCs w:val="14"/>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0440" id="Text Box 22" o:spid="_x0000_s1056" type="#_x0000_t202" style="position:absolute;margin-left:175.45pt;margin-top:160.5pt;width:21.3pt;height:10.35pt;rotation:-600736fd;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" fillcolor="white [3212]" stroked="f">
                <v:textbox inset="0,0,0,0">
                  <w:txbxContent>
                    <w:p w14:paraId="783A3B7D" w14:textId="77777777" w:rsidR="00BE0F54" w:rsidRDefault="00BE0F54" w:rsidP="00BE0F54">
                      <w:pPr>
                        <w:spacing w:line="240" w:lineRule="auto"/>
                        <w:jc w:val="center"/>
                        <w:rPr>
                          <w:color w:val="000000" w:themeColor="text1"/>
                          <w:sz w:val="14"/>
                          <w:szCs w:val="14"/>
                          <w:lang w:val="de-DE"/>
                        </w:rPr>
                      </w:pPr>
                      <w:r>
                        <w:rPr>
                          <w:color w:val="000000" w:themeColor="text1"/>
                          <w:sz w:val="14"/>
                          <w:szCs w:val="14"/>
                          <w:lang w:val="de-DE"/>
                        </w:rPr>
                        <w:t>Area 2</w:t>
                      </w:r>
                    </w:p>
                    <w:p w14:paraId="6D091F72" w14:textId="77777777" w:rsidR="00BE0F54" w:rsidRPr="00D84246" w:rsidRDefault="00BE0F54" w:rsidP="00BE0F54">
                      <w:pPr>
                        <w:spacing w:line="240" w:lineRule="auto"/>
                        <w:rPr>
                          <w:color w:val="000000" w:themeColor="text1"/>
                          <w:sz w:val="14"/>
                          <w:szCs w:val="14"/>
                          <w:lang w:val="de-DE"/>
                        </w:rPr>
                      </w:pPr>
                    </w:p>
                  </w:txbxContent>
                </v:textbox>
                <w10:wrap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045C36D8" wp14:editId="60B09C76">
                <wp:simplePos x="0" y="0"/>
                <wp:positionH relativeFrom="margin">
                  <wp:posOffset>2192020</wp:posOffset>
                </wp:positionH>
                <wp:positionV relativeFrom="paragraph">
                  <wp:posOffset>1800225</wp:posOffset>
                </wp:positionV>
                <wp:extent cx="270510" cy="131445"/>
                <wp:effectExtent l="19050" t="38100" r="0" b="1905"/>
                <wp:wrapNone/>
                <wp:docPr id="5197627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0010">
                          <a:off x="0" y="0"/>
                          <a:ext cx="270510" cy="131445"/>
                        </a:xfrm>
                        <a:prstGeom prst="rect">
                          <a:avLst/>
                        </a:prstGeom>
                        <a:solidFill>
                          <a:schemeClr val="bg1"/>
                        </a:solidFill>
                        <a:ln w="9525">
                          <a:noFill/>
                          <a:miter lim="800000"/>
                          <a:headEnd/>
                          <a:tailEnd/>
                        </a:ln>
                        <a:effectLst>
                          <a:softEdge rad="25400"/>
                        </a:effectLst>
                      </wps:spPr>
                      <wps:txbx>
                        <w:txbxContent>
                          <w:p w14:paraId="12084E21" w14:textId="77777777" w:rsidR="00BE0F54" w:rsidRPr="00D84246" w:rsidRDefault="00BE0F54" w:rsidP="00BE0F54">
                            <w:pPr>
                              <w:spacing w:line="240" w:lineRule="auto"/>
                              <w:jc w:val="center"/>
                              <w:rPr>
                                <w:color w:val="000000" w:themeColor="text1"/>
                                <w:sz w:val="14"/>
                                <w:szCs w:val="14"/>
                                <w:lang w:val="de-DE"/>
                              </w:rPr>
                            </w:pPr>
                            <w:r>
                              <w:rPr>
                                <w:color w:val="000000" w:themeColor="text1"/>
                                <w:sz w:val="14"/>
                                <w:szCs w:val="14"/>
                                <w:lang w:val="de-DE"/>
                              </w:rPr>
                              <w:t>Area 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36D8" id="Text Box 21" o:spid="_x0000_s1057" type="#_x0000_t202" style="position:absolute;margin-left:172.6pt;margin-top:141.75pt;width:21.3pt;height:10.35pt;rotation:-600736fd;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" fillcolor="white [3212]" stroked="f">
                <v:textbox inset="0,0,0,0">
                  <w:txbxContent>
                    <w:p w14:paraId="12084E21" w14:textId="77777777" w:rsidR="00BE0F54" w:rsidRPr="00D84246" w:rsidRDefault="00BE0F54" w:rsidP="00BE0F54">
                      <w:pPr>
                        <w:spacing w:line="240" w:lineRule="auto"/>
                        <w:jc w:val="center"/>
                        <w:rPr>
                          <w:color w:val="000000" w:themeColor="text1"/>
                          <w:sz w:val="14"/>
                          <w:szCs w:val="14"/>
                          <w:lang w:val="de-DE"/>
                        </w:rPr>
                      </w:pPr>
                      <w:r>
                        <w:rPr>
                          <w:color w:val="000000" w:themeColor="text1"/>
                          <w:sz w:val="14"/>
                          <w:szCs w:val="14"/>
                          <w:lang w:val="de-DE"/>
                        </w:rPr>
                        <w:t>Area 1</w:t>
                      </w:r>
                    </w:p>
                  </w:txbxContent>
                </v:textbox>
                <w10:wrap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726F4A35" wp14:editId="327ED04F">
                <wp:simplePos x="0" y="0"/>
                <wp:positionH relativeFrom="margin">
                  <wp:posOffset>5012055</wp:posOffset>
                </wp:positionH>
                <wp:positionV relativeFrom="paragraph">
                  <wp:posOffset>1605915</wp:posOffset>
                </wp:positionV>
                <wp:extent cx="271145" cy="152400"/>
                <wp:effectExtent l="0" t="0" r="0" b="0"/>
                <wp:wrapNone/>
                <wp:docPr id="1720988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52400"/>
                        </a:xfrm>
                        <a:prstGeom prst="rect">
                          <a:avLst/>
                        </a:prstGeom>
                        <a:solidFill>
                          <a:srgbClr val="FFFFFF">
                            <a:alpha val="0"/>
                          </a:srgbClr>
                        </a:solidFill>
                        <a:ln w="9525">
                          <a:noFill/>
                          <a:miter lim="800000"/>
                          <a:headEnd/>
                          <a:tailEnd/>
                        </a:ln>
                        <a:effectLst>
                          <a:softEdge rad="25400"/>
                        </a:effectLst>
                      </wps:spPr>
                      <wps:txbx>
                        <w:txbxContent>
                          <w:p w14:paraId="63AA0940" w14:textId="77777777" w:rsidR="00BE0F54" w:rsidRPr="00D84246" w:rsidRDefault="00BE0F54" w:rsidP="00BE0F54">
                            <w:pPr>
                              <w:spacing w:line="240" w:lineRule="auto"/>
                              <w:jc w:val="center"/>
                              <w:rPr>
                                <w:sz w:val="14"/>
                                <w:szCs w:val="14"/>
                                <w:lang w:val="de-DE"/>
                              </w:rPr>
                            </w:pPr>
                            <w:r>
                              <w:rPr>
                                <w:sz w:val="14"/>
                                <w:szCs w:val="14"/>
                                <w:lang w:val="de-DE"/>
                              </w:rPr>
                              <w:t>DEP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F4A35" id="Text Box 20" o:spid="_x0000_s1058" type="#_x0000_t202" style="position:absolute;margin-left:394.65pt;margin-top:126.45pt;width:21.35pt;height:1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" stroked="f">
                <v:fill opacity="0"/>
                <v:textbox inset="0,0,0,0">
                  <w:txbxContent>
                    <w:p w14:paraId="63AA0940" w14:textId="77777777" w:rsidR="00BE0F54" w:rsidRPr="00D84246" w:rsidRDefault="00BE0F54" w:rsidP="00BE0F54">
                      <w:pPr>
                        <w:spacing w:line="240" w:lineRule="auto"/>
                        <w:jc w:val="center"/>
                        <w:rPr>
                          <w:sz w:val="14"/>
                          <w:szCs w:val="14"/>
                          <w:lang w:val="de-DE"/>
                        </w:rPr>
                      </w:pPr>
                      <w:r>
                        <w:rPr>
                          <w:sz w:val="14"/>
                          <w:szCs w:val="14"/>
                          <w:lang w:val="de-DE"/>
                        </w:rPr>
                        <w:t>DEP</w:t>
                      </w:r>
                    </w:p>
                  </w:txbxContent>
                </v:textbox>
                <w10:wrap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460A46AF" wp14:editId="13467534">
                <wp:simplePos x="0" y="0"/>
                <wp:positionH relativeFrom="margin">
                  <wp:posOffset>4986655</wp:posOffset>
                </wp:positionH>
                <wp:positionV relativeFrom="paragraph">
                  <wp:posOffset>217170</wp:posOffset>
                </wp:positionV>
                <wp:extent cx="236855" cy="123190"/>
                <wp:effectExtent l="0" t="0" r="0" b="0"/>
                <wp:wrapNone/>
                <wp:docPr id="261541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23190"/>
                        </a:xfrm>
                        <a:prstGeom prst="rect">
                          <a:avLst/>
                        </a:prstGeom>
                        <a:noFill/>
                        <a:ln w="9525">
                          <a:noFill/>
                          <a:miter lim="800000"/>
                          <a:headEnd/>
                          <a:tailEnd/>
                        </a:ln>
                        <a:effectLst>
                          <a:softEdge rad="25400"/>
                        </a:effectLst>
                      </wps:spPr>
                      <wps:txbx>
                        <w:txbxContent>
                          <w:p w14:paraId="0D31BE1C" w14:textId="77777777" w:rsidR="00BE0F54" w:rsidRPr="00D84246" w:rsidRDefault="00BE0F54" w:rsidP="00BE0F54">
                            <w:pPr>
                              <w:spacing w:line="240" w:lineRule="auto"/>
                              <w:jc w:val="center"/>
                              <w:rPr>
                                <w:sz w:val="14"/>
                                <w:szCs w:val="14"/>
                                <w:lang w:val="de-DE"/>
                              </w:rPr>
                            </w:pPr>
                            <w:r>
                              <w:rPr>
                                <w:sz w:val="14"/>
                                <w:szCs w:val="14"/>
                                <w:lang w:val="de-DE"/>
                              </w:rPr>
                              <w:t>DEP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46AF" id="Text Box 19" o:spid="_x0000_s1059" type="#_x0000_t202" style="position:absolute;margin-left:392.65pt;margin-top:17.1pt;width:18.65pt;height:9.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" filled="f" stroked="f">
                <v:textbox inset="0,0,0,0">
                  <w:txbxContent>
                    <w:p w14:paraId="0D31BE1C" w14:textId="77777777" w:rsidR="00BE0F54" w:rsidRPr="00D84246" w:rsidRDefault="00BE0F54" w:rsidP="00BE0F54">
                      <w:pPr>
                        <w:spacing w:line="240" w:lineRule="auto"/>
                        <w:jc w:val="center"/>
                        <w:rPr>
                          <w:sz w:val="14"/>
                          <w:szCs w:val="14"/>
                          <w:lang w:val="de-DE"/>
                        </w:rPr>
                      </w:pPr>
                      <w:r>
                        <w:rPr>
                          <w:sz w:val="14"/>
                          <w:szCs w:val="14"/>
                          <w:lang w:val="de-DE"/>
                        </w:rPr>
                        <w:t>DEP</w:t>
                      </w:r>
                    </w:p>
                  </w:txbxContent>
                </v:textbox>
                <w10:wrap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110B0643" wp14:editId="6EFBFEEB">
                <wp:simplePos x="0" y="0"/>
                <wp:positionH relativeFrom="margin">
                  <wp:posOffset>3749675</wp:posOffset>
                </wp:positionH>
                <wp:positionV relativeFrom="paragraph">
                  <wp:posOffset>1687195</wp:posOffset>
                </wp:positionV>
                <wp:extent cx="162560" cy="122555"/>
                <wp:effectExtent l="0" t="0" r="0" b="0"/>
                <wp:wrapNone/>
                <wp:docPr id="7505065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22555"/>
                        </a:xfrm>
                        <a:prstGeom prst="rect">
                          <a:avLst/>
                        </a:prstGeom>
                        <a:solidFill>
                          <a:schemeClr val="bg1"/>
                        </a:solidFill>
                        <a:ln w="9525">
                          <a:noFill/>
                          <a:miter lim="800000"/>
                          <a:headEnd/>
                          <a:tailEnd/>
                        </a:ln>
                        <a:effectLst>
                          <a:softEdge rad="25400"/>
                        </a:effectLst>
                      </wps:spPr>
                      <wps:txbx>
                        <w:txbxContent>
                          <w:p w14:paraId="4856F430"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B0643" id="Text Box 18" o:spid="_x0000_s1060" type="#_x0000_t202" style="position:absolute;margin-left:295.25pt;margin-top:132.85pt;width:12.8pt;height:9.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" fillcolor="white [3212]" stroked="f">
                <v:textbox inset="0,0,0,0">
                  <w:txbxContent>
                    <w:p w14:paraId="4856F430"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546F819E" wp14:editId="54CC7B2A">
                <wp:simplePos x="0" y="0"/>
                <wp:positionH relativeFrom="margin">
                  <wp:posOffset>3705225</wp:posOffset>
                </wp:positionH>
                <wp:positionV relativeFrom="paragraph">
                  <wp:posOffset>356235</wp:posOffset>
                </wp:positionV>
                <wp:extent cx="162560" cy="122555"/>
                <wp:effectExtent l="0" t="0" r="0" b="0"/>
                <wp:wrapNone/>
                <wp:docPr id="20243988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22555"/>
                        </a:xfrm>
                        <a:prstGeom prst="rect">
                          <a:avLst/>
                        </a:prstGeom>
                        <a:solidFill>
                          <a:schemeClr val="bg1"/>
                        </a:solidFill>
                        <a:ln w="9525">
                          <a:noFill/>
                          <a:miter lim="800000"/>
                          <a:headEnd/>
                          <a:tailEnd/>
                        </a:ln>
                        <a:effectLst>
                          <a:softEdge rad="25400"/>
                        </a:effectLst>
                      </wps:spPr>
                      <wps:txbx>
                        <w:txbxContent>
                          <w:p w14:paraId="4AE2C23C"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F819E" id="Text Box 17" o:spid="_x0000_s1061" type="#_x0000_t202" style="position:absolute;margin-left:291.75pt;margin-top:28.05pt;width:12.8pt;height:9.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" fillcolor="white [3212]" stroked="f">
                <v:textbox inset="0,0,0,0">
                  <w:txbxContent>
                    <w:p w14:paraId="4AE2C23C"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sidRPr="003F3CCE">
        <w:rPr>
          <w:noProof/>
        </w:rPr>
        <w:drawing>
          <wp:anchor distT="0" distB="0" distL="114300" distR="114300" simplePos="0" relativeHeight="251665408" behindDoc="0" locked="0" layoutInCell="1" allowOverlap="1" wp14:anchorId="439DE242" wp14:editId="1AFDDC50">
            <wp:simplePos x="0" y="0"/>
            <wp:positionH relativeFrom="column">
              <wp:posOffset>5022771</wp:posOffset>
            </wp:positionH>
            <wp:positionV relativeFrom="paragraph">
              <wp:posOffset>1604645</wp:posOffset>
            </wp:positionV>
            <wp:extent cx="184150" cy="412661"/>
            <wp:effectExtent l="0" t="0" r="6350" b="6985"/>
            <wp:wrapNone/>
            <wp:docPr id="756449988" name="Picture 110460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150" cy="41266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17F9B6D7" wp14:editId="61E81E69">
                <wp:simplePos x="0" y="0"/>
                <wp:positionH relativeFrom="margin">
                  <wp:posOffset>5000625</wp:posOffset>
                </wp:positionH>
                <wp:positionV relativeFrom="paragraph">
                  <wp:posOffset>1878330</wp:posOffset>
                </wp:positionV>
                <wp:extent cx="123190" cy="107315"/>
                <wp:effectExtent l="0" t="0" r="0" b="0"/>
                <wp:wrapNone/>
                <wp:docPr id="13476732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07315"/>
                        </a:xfrm>
                        <a:prstGeom prst="rect">
                          <a:avLst/>
                        </a:prstGeom>
                        <a:solidFill>
                          <a:srgbClr val="FFFFFF">
                            <a:alpha val="0"/>
                          </a:srgbClr>
                        </a:solidFill>
                        <a:ln w="9525">
                          <a:noFill/>
                          <a:miter lim="800000"/>
                          <a:headEnd/>
                          <a:tailEnd/>
                        </a:ln>
                        <a:effectLst>
                          <a:softEdge rad="25400"/>
                        </a:effectLst>
                      </wps:spPr>
                      <wps:txbx>
                        <w:txbxContent>
                          <w:p w14:paraId="784247BE" w14:textId="77777777" w:rsidR="00BE0F54" w:rsidRPr="00796AB1" w:rsidRDefault="00BE0F54" w:rsidP="00BE0F54">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B6D7" id="Text Box 16" o:spid="_x0000_s1062" type="#_x0000_t202" style="position:absolute;margin-left:393.75pt;margin-top:147.9pt;width:9.7pt;height:8.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" stroked="f">
                <v:fill opacity="0"/>
                <v:textbox inset="0,0,0,0">
                  <w:txbxContent>
                    <w:p w14:paraId="784247BE" w14:textId="77777777" w:rsidR="00BE0F54" w:rsidRPr="00796AB1" w:rsidRDefault="00BE0F54" w:rsidP="00BE0F54">
                      <w:pPr>
                        <w:spacing w:line="240" w:lineRule="auto"/>
                        <w:jc w:val="center"/>
                        <w:rPr>
                          <w:sz w:val="14"/>
                          <w:szCs w:val="14"/>
                        </w:rPr>
                      </w:pPr>
                      <w:r>
                        <w:rPr>
                          <w:sz w:val="14"/>
                          <w:szCs w:val="14"/>
                        </w:rPr>
                        <w:t>h</w:t>
                      </w:r>
                    </w:p>
                  </w:txbxContent>
                </v:textbox>
                <w10:wrap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20E386DA" wp14:editId="53B91177">
                <wp:simplePos x="0" y="0"/>
                <wp:positionH relativeFrom="margin">
                  <wp:posOffset>5006340</wp:posOffset>
                </wp:positionH>
                <wp:positionV relativeFrom="paragraph">
                  <wp:posOffset>664845</wp:posOffset>
                </wp:positionV>
                <wp:extent cx="135255" cy="123190"/>
                <wp:effectExtent l="0" t="0" r="0" b="0"/>
                <wp:wrapNone/>
                <wp:docPr id="20332069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noFill/>
                        <a:ln w="9525">
                          <a:noFill/>
                          <a:miter lim="800000"/>
                          <a:headEnd/>
                          <a:tailEnd/>
                        </a:ln>
                        <a:effectLst>
                          <a:softEdge rad="25400"/>
                        </a:effectLst>
                      </wps:spPr>
                      <wps:txbx>
                        <w:txbxContent>
                          <w:p w14:paraId="21C73CF6" w14:textId="77777777" w:rsidR="00BE0F54" w:rsidRPr="00796AB1" w:rsidRDefault="00BE0F54" w:rsidP="00BE0F54">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386DA" id="Text Box 15" o:spid="_x0000_s1063" type="#_x0000_t202" style="position:absolute;margin-left:394.2pt;margin-top:52.35pt;width:10.65pt;height:9.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" filled="f" stroked="f">
                <v:textbox inset="0,0,0,0">
                  <w:txbxContent>
                    <w:p w14:paraId="21C73CF6" w14:textId="77777777" w:rsidR="00BE0F54" w:rsidRPr="00796AB1" w:rsidRDefault="00BE0F54" w:rsidP="00BE0F54">
                      <w:pPr>
                        <w:spacing w:line="240" w:lineRule="auto"/>
                        <w:jc w:val="center"/>
                        <w:rPr>
                          <w:sz w:val="14"/>
                          <w:szCs w:val="14"/>
                        </w:rPr>
                      </w:pPr>
                      <w:r>
                        <w:rPr>
                          <w:sz w:val="14"/>
                          <w:szCs w:val="14"/>
                        </w:rPr>
                        <w:t>h</w:t>
                      </w:r>
                    </w:p>
                  </w:txbxContent>
                </v:textbox>
                <w10:wrap anchorx="margin"/>
              </v:shape>
            </w:pict>
          </mc:Fallback>
        </mc:AlternateContent>
      </w:r>
      <w:r w:rsidRPr="003F3CCE">
        <w:rPr>
          <w:noProof/>
        </w:rPr>
        <w:drawing>
          <wp:anchor distT="0" distB="0" distL="114300" distR="114300" simplePos="0" relativeHeight="251666432" behindDoc="0" locked="0" layoutInCell="1" allowOverlap="1" wp14:anchorId="7DDFEBE0" wp14:editId="1268F4ED">
            <wp:simplePos x="0" y="0"/>
            <wp:positionH relativeFrom="column">
              <wp:posOffset>5007610</wp:posOffset>
            </wp:positionH>
            <wp:positionV relativeFrom="paragraph">
              <wp:posOffset>201295</wp:posOffset>
            </wp:positionV>
            <wp:extent cx="128905" cy="673713"/>
            <wp:effectExtent l="0" t="0" r="4445" b="0"/>
            <wp:wrapNone/>
            <wp:docPr id="365819940" name="Picture 110460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235" cy="691118"/>
                    </a:xfrm>
                    <a:prstGeom prst="rect">
                      <a:avLst/>
                    </a:prstGeom>
                  </pic:spPr>
                </pic:pic>
              </a:graphicData>
            </a:graphic>
            <wp14:sizeRelH relativeFrom="margin">
              <wp14:pctWidth>0</wp14:pctWidth>
            </wp14:sizeRelH>
            <wp14:sizeRelV relativeFrom="margin">
              <wp14:pctHeight>0</wp14:pctHeight>
            </wp14:sizeRelV>
          </wp:anchor>
        </w:drawing>
      </w:r>
      <w:r w:rsidRPr="00796AB1">
        <w:rPr>
          <w:noProof/>
        </w:rPr>
        <w:drawing>
          <wp:inline distT="0" distB="0" distL="0" distR="0" wp14:anchorId="5F88E803" wp14:editId="2239929C">
            <wp:extent cx="6120765" cy="2562225"/>
            <wp:effectExtent l="0" t="0" r="0" b="9525"/>
            <wp:docPr id="829575765" name="Afbeelding 2" descr="Afbeelding met lijn, diagram, Perce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05407" name="Afbeelding 2" descr="Afbeelding met lijn, diagram, Perceel, schermopname&#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2562225"/>
                    </a:xfrm>
                    <a:prstGeom prst="rect">
                      <a:avLst/>
                    </a:prstGeom>
                    <a:solidFill>
                      <a:sysClr val="windowText" lastClr="000000"/>
                    </a:solidFill>
                  </pic:spPr>
                </pic:pic>
              </a:graphicData>
            </a:graphic>
          </wp:inline>
        </w:drawing>
      </w:r>
    </w:p>
    <w:p w14:paraId="0E1FFBB7" w14:textId="77777777" w:rsidR="00BE0F54" w:rsidRPr="00796AB1" w:rsidRDefault="00BE0F54" w:rsidP="00BE0F54"/>
    <w:p w14:paraId="7C08467C" w14:textId="77777777" w:rsidR="00BE0F54" w:rsidRPr="00673DFB" w:rsidRDefault="00BE0F54" w:rsidP="00BE0F54"/>
    <w:p w14:paraId="64850D4A" w14:textId="77777777" w:rsidR="00BE0F54" w:rsidRPr="00673DFB" w:rsidRDefault="00BE0F54" w:rsidP="00BE0F54">
      <w:pPr>
        <w:pStyle w:val="FootnoteText"/>
        <w:tabs>
          <w:tab w:val="clear" w:pos="1021"/>
        </w:tabs>
        <w:ind w:firstLine="0"/>
        <w:rPr>
          <w:u w:val="single"/>
        </w:rPr>
      </w:pPr>
    </w:p>
    <w:p w14:paraId="5F5BAEAA" w14:textId="77777777" w:rsidR="00BE0F54" w:rsidRPr="00673DFB" w:rsidRDefault="00BE0F54" w:rsidP="00BE0F54">
      <w:pPr>
        <w:pStyle w:val="FootnoteText"/>
        <w:tabs>
          <w:tab w:val="clear" w:pos="1021"/>
        </w:tabs>
        <w:ind w:firstLine="0"/>
        <w:rPr>
          <w:u w:val="single"/>
        </w:rPr>
      </w:pPr>
    </w:p>
    <w:p w14:paraId="5B48A758" w14:textId="77777777" w:rsidR="00BE0F54" w:rsidRDefault="00BE0F54" w:rsidP="00BE0F54">
      <w:pPr>
        <w:ind w:left="593" w:right="179" w:firstLine="541"/>
      </w:pPr>
      <w:r>
        <w:t>x</w:t>
      </w:r>
      <w:r w:rsidRPr="00673DFB">
        <w:t xml:space="preserve"> = arctan (h/70)</w:t>
      </w:r>
    </w:p>
    <w:p w14:paraId="0D48B0EA" w14:textId="77777777" w:rsidR="00BE0F54" w:rsidRPr="00673DFB" w:rsidRDefault="00BE0F54" w:rsidP="00BE0F54">
      <w:pPr>
        <w:ind w:left="593" w:right="179" w:firstLine="541"/>
      </w:pPr>
    </w:p>
    <w:p w14:paraId="38B7C199" w14:textId="77777777" w:rsidR="00BE0F54" w:rsidRPr="00673DFB" w:rsidRDefault="00BE0F54" w:rsidP="00BE0F54">
      <w:pPr>
        <w:pStyle w:val="SingleTxtG"/>
      </w:pPr>
      <w:r w:rsidRPr="00673DFB">
        <w:t xml:space="preserve">With </w:t>
      </w:r>
      <w:r>
        <w:t>"x"</w:t>
      </w:r>
      <w:r w:rsidRPr="00673DFB">
        <w:t xml:space="preserve"> in [°] and rounded to one decimal place (</w:t>
      </w:r>
      <w:proofErr w:type="spellStart"/>
      <w:r w:rsidRPr="00673DFB">
        <w:t>x.x</w:t>
      </w:r>
      <w:proofErr w:type="spellEnd"/>
      <w:r w:rsidRPr="00673DFB">
        <w:t xml:space="preserve"> °); </w:t>
      </w:r>
      <w:r>
        <w:t>"</w:t>
      </w:r>
      <w:r w:rsidRPr="00673DFB">
        <w:t>h</w:t>
      </w:r>
      <w:r>
        <w:t>"</w:t>
      </w:r>
      <w:r w:rsidRPr="00673DFB">
        <w:t xml:space="preserve"> in [m] and rounded to 2 decimal places (</w:t>
      </w:r>
      <w:proofErr w:type="spellStart"/>
      <w:r w:rsidRPr="00673DFB">
        <w:t>y.yy</w:t>
      </w:r>
      <w:proofErr w:type="spellEnd"/>
      <w:r w:rsidRPr="00673DFB">
        <w:t xml:space="preserve"> m)</w:t>
      </w:r>
    </w:p>
    <w:p w14:paraId="7C8AD415" w14:textId="77777777" w:rsidR="00BE0F54" w:rsidRPr="00673DFB" w:rsidRDefault="00BE0F54" w:rsidP="00BE0F54">
      <w:pPr>
        <w:spacing w:after="120"/>
        <w:ind w:right="1138"/>
        <w:jc w:val="both"/>
        <w:rPr>
          <w:color w:val="000000"/>
        </w:rPr>
      </w:pPr>
    </w:p>
    <w:p w14:paraId="74F73119" w14:textId="77777777" w:rsidR="00BE0F54" w:rsidRDefault="00BE0F54" w:rsidP="00BE0F54">
      <w:pPr>
        <w:suppressAutoHyphens w:val="0"/>
        <w:spacing w:line="240" w:lineRule="auto"/>
        <w:rPr>
          <w:b/>
          <w:sz w:val="28"/>
        </w:rPr>
      </w:pPr>
      <w:r>
        <w:br w:type="page"/>
      </w:r>
    </w:p>
    <w:p w14:paraId="4A237581" w14:textId="77777777" w:rsidR="00BE0F54" w:rsidRPr="00673DFB" w:rsidRDefault="00BE0F54" w:rsidP="00BE0F54">
      <w:pPr>
        <w:pStyle w:val="HChG"/>
        <w:ind w:left="0" w:firstLine="0"/>
      </w:pPr>
      <w:r w:rsidRPr="00673DFB">
        <w:lastRenderedPageBreak/>
        <w:t xml:space="preserve">Annex </w:t>
      </w:r>
      <w:r>
        <w:t>6</w:t>
      </w:r>
    </w:p>
    <w:p w14:paraId="4D5FC595" w14:textId="77777777" w:rsidR="00BE0F54" w:rsidRPr="00DB3B25" w:rsidRDefault="00BE0F54" w:rsidP="00BE0F54">
      <w:pPr>
        <w:pStyle w:val="SingleTxtG"/>
        <w:rPr>
          <w:b/>
          <w:sz w:val="28"/>
        </w:rPr>
      </w:pPr>
      <w:r w:rsidRPr="00DB3B25">
        <w:rPr>
          <w:b/>
          <w:sz w:val="28"/>
        </w:rPr>
        <w:t xml:space="preserve">Coverage criteria </w:t>
      </w:r>
      <w:r>
        <w:rPr>
          <w:b/>
          <w:sz w:val="28"/>
        </w:rPr>
        <w:t>according to paragraph 5.2.1.</w:t>
      </w:r>
    </w:p>
    <w:p w14:paraId="6E2BB84C" w14:textId="77777777" w:rsidR="00BE0F54" w:rsidRPr="00DB3B25" w:rsidRDefault="00BE0F54" w:rsidP="00BE0F54">
      <w:pPr>
        <w:pStyle w:val="SingleTxtG"/>
        <w:rPr>
          <w:strike/>
          <w:color w:val="0070C0"/>
        </w:rPr>
      </w:pPr>
      <w:r w:rsidRPr="00DB3B25">
        <w:rPr>
          <w:strike/>
          <w:color w:val="0070C0"/>
        </w:rPr>
        <w:t>How to verify:</w:t>
      </w:r>
    </w:p>
    <w:p w14:paraId="1E4A2D47" w14:textId="77777777" w:rsidR="00BE0F54" w:rsidRPr="00673DFB" w:rsidRDefault="00BE0F54" w:rsidP="00BE0F54">
      <w:pPr>
        <w:pStyle w:val="SingleTxtG"/>
      </w:pPr>
      <w:r w:rsidRPr="00673DFB">
        <w:t>Calculate the ratio of the portion where the display region of each individual visual information item covers the basic figure to the entire basic figure (see below).</w:t>
      </w:r>
    </w:p>
    <w:p w14:paraId="1EB7C567" w14:textId="77777777" w:rsidR="00BE0F54" w:rsidRPr="00673DFB" w:rsidRDefault="00BE0F54" w:rsidP="00BE0F54">
      <w:pPr>
        <w:pStyle w:val="SingleTxtG"/>
      </w:pPr>
      <w:r w:rsidRPr="00673DFB">
        <w:t xml:space="preserve">The basic figure should be checked everywhere within the transparent area of the windscreen. </w:t>
      </w:r>
    </w:p>
    <w:p w14:paraId="0B1CB446" w14:textId="77777777" w:rsidR="00BE0F54" w:rsidRPr="00673DFB" w:rsidRDefault="00BE0F54" w:rsidP="00BE0F54">
      <w:pPr>
        <w:suppressAutoHyphens w:val="0"/>
        <w:spacing w:line="240" w:lineRule="auto"/>
      </w:pPr>
      <w:r>
        <w:rPr>
          <w:noProof/>
        </w:rPr>
        <mc:AlternateContent>
          <mc:Choice Requires="wps">
            <w:drawing>
              <wp:anchor distT="45720" distB="45720" distL="114300" distR="114300" simplePos="0" relativeHeight="251673600" behindDoc="0" locked="0" layoutInCell="1" allowOverlap="1" wp14:anchorId="15BA2425" wp14:editId="21095F22">
                <wp:simplePos x="0" y="0"/>
                <wp:positionH relativeFrom="margin">
                  <wp:posOffset>5034915</wp:posOffset>
                </wp:positionH>
                <wp:positionV relativeFrom="paragraph">
                  <wp:posOffset>2092325</wp:posOffset>
                </wp:positionV>
                <wp:extent cx="1119505" cy="180975"/>
                <wp:effectExtent l="0" t="0" r="0" b="0"/>
                <wp:wrapNone/>
                <wp:docPr id="5522386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80975"/>
                        </a:xfrm>
                        <a:prstGeom prst="rect">
                          <a:avLst/>
                        </a:prstGeom>
                        <a:solidFill>
                          <a:srgbClr val="FFFFFF"/>
                        </a:solidFill>
                        <a:ln w="9525">
                          <a:noFill/>
                          <a:miter lim="800000"/>
                          <a:headEnd/>
                          <a:tailEnd/>
                        </a:ln>
                      </wps:spPr>
                      <wps:txbx>
                        <w:txbxContent>
                          <w:p w14:paraId="737A636F" w14:textId="77777777" w:rsidR="00BE0F54" w:rsidRPr="00F65BD2" w:rsidRDefault="00BE0F54" w:rsidP="00BE0F54">
                            <w:pPr>
                              <w:jc w:val="center"/>
                            </w:pPr>
                            <w:r>
                              <w:rPr>
                                <w:lang w:val="fr-CH"/>
                              </w:rPr>
                              <w:t>= % of 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2425" id="Text Box 14" o:spid="_x0000_s1064" type="#_x0000_t202" style="position:absolute;margin-left:396.45pt;margin-top:164.75pt;width:88.15pt;height:1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" stroked="f">
                <v:textbox inset="0,0,0,0">
                  <w:txbxContent>
                    <w:p w14:paraId="737A636F" w14:textId="77777777" w:rsidR="00BE0F54" w:rsidRPr="00F65BD2" w:rsidRDefault="00BE0F54" w:rsidP="00BE0F54">
                      <w:pPr>
                        <w:jc w:val="center"/>
                      </w:pPr>
                      <w:r>
                        <w:rPr>
                          <w:lang w:val="fr-CH"/>
                        </w:rPr>
                        <w:t>= % of basic figure</w:t>
                      </w: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7F935DF6" wp14:editId="53889290">
                <wp:simplePos x="0" y="0"/>
                <wp:positionH relativeFrom="margin">
                  <wp:posOffset>3803015</wp:posOffset>
                </wp:positionH>
                <wp:positionV relativeFrom="paragraph">
                  <wp:posOffset>1806575</wp:posOffset>
                </wp:positionV>
                <wp:extent cx="1861185" cy="224790"/>
                <wp:effectExtent l="0" t="0" r="0" b="0"/>
                <wp:wrapNone/>
                <wp:docPr id="14131587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4790"/>
                        </a:xfrm>
                        <a:prstGeom prst="rect">
                          <a:avLst/>
                        </a:prstGeom>
                        <a:solidFill>
                          <a:srgbClr val="FFFFFF"/>
                        </a:solidFill>
                        <a:ln w="9525">
                          <a:noFill/>
                          <a:miter lim="800000"/>
                          <a:headEnd/>
                          <a:tailEnd/>
                        </a:ln>
                        <a:effectLst>
                          <a:softEdge rad="25400"/>
                        </a:effectLst>
                      </wps:spPr>
                      <wps:txbx>
                        <w:txbxContent>
                          <w:p w14:paraId="394590C3" w14:textId="77777777" w:rsidR="00BE0F54" w:rsidRDefault="00BE0F54" w:rsidP="00BE0F54">
                            <w:pPr>
                              <w:spacing w:line="240" w:lineRule="auto"/>
                              <w:jc w:val="center"/>
                              <w:rPr>
                                <w:sz w:val="14"/>
                                <w:szCs w:val="14"/>
                              </w:rPr>
                            </w:pPr>
                            <w:r>
                              <w:rPr>
                                <w:sz w:val="14"/>
                                <w:szCs w:val="14"/>
                              </w:rPr>
                              <w:t>Potential coverage calculation:</w:t>
                            </w:r>
                          </w:p>
                          <w:p w14:paraId="3CCF50FF" w14:textId="77777777" w:rsidR="00BE0F54" w:rsidRPr="00796AB1" w:rsidRDefault="00BE0F54" w:rsidP="00BE0F54">
                            <w:pPr>
                              <w:spacing w:line="240" w:lineRule="auto"/>
                              <w:jc w:val="center"/>
                              <w:rPr>
                                <w:sz w:val="14"/>
                                <w:szCs w:val="14"/>
                              </w:rPr>
                            </w:pPr>
                            <w:r>
                              <w:rPr>
                                <w:sz w:val="14"/>
                                <w:szCs w:val="14"/>
                              </w:rPr>
                              <w:t>sum of area used by pixels above 70% brightness: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35DF6" id="Text Box 13" o:spid="_x0000_s1065" type="#_x0000_t202" style="position:absolute;margin-left:299.45pt;margin-top:142.25pt;width:146.55pt;height:17.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" stroked="f">
                <v:textbox inset="0,0,0,0">
                  <w:txbxContent>
                    <w:p w14:paraId="394590C3" w14:textId="77777777" w:rsidR="00BE0F54" w:rsidRDefault="00BE0F54" w:rsidP="00BE0F54">
                      <w:pPr>
                        <w:spacing w:line="240" w:lineRule="auto"/>
                        <w:jc w:val="center"/>
                        <w:rPr>
                          <w:sz w:val="14"/>
                          <w:szCs w:val="14"/>
                        </w:rPr>
                      </w:pPr>
                      <w:r>
                        <w:rPr>
                          <w:sz w:val="14"/>
                          <w:szCs w:val="14"/>
                        </w:rPr>
                        <w:t>Potential coverage calculation:</w:t>
                      </w:r>
                    </w:p>
                    <w:p w14:paraId="3CCF50FF" w14:textId="77777777" w:rsidR="00BE0F54" w:rsidRPr="00796AB1" w:rsidRDefault="00BE0F54" w:rsidP="00BE0F54">
                      <w:pPr>
                        <w:spacing w:line="240" w:lineRule="auto"/>
                        <w:jc w:val="center"/>
                        <w:rPr>
                          <w:sz w:val="14"/>
                          <w:szCs w:val="14"/>
                        </w:rPr>
                      </w:pPr>
                      <w:r>
                        <w:rPr>
                          <w:sz w:val="14"/>
                          <w:szCs w:val="14"/>
                        </w:rPr>
                        <w:t>sum of area used by pixels above 70% brightness:</w:t>
                      </w: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396B833E" wp14:editId="6C96AEB2">
                <wp:simplePos x="0" y="0"/>
                <wp:positionH relativeFrom="margin">
                  <wp:posOffset>5261610</wp:posOffset>
                </wp:positionH>
                <wp:positionV relativeFrom="paragraph">
                  <wp:posOffset>1233170</wp:posOffset>
                </wp:positionV>
                <wp:extent cx="829945" cy="541655"/>
                <wp:effectExtent l="0" t="0" r="0" b="0"/>
                <wp:wrapNone/>
                <wp:docPr id="6960242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541655"/>
                        </a:xfrm>
                        <a:prstGeom prst="rect">
                          <a:avLst/>
                        </a:prstGeom>
                        <a:solidFill>
                          <a:srgbClr val="FFFFFF"/>
                        </a:solidFill>
                        <a:ln w="9525">
                          <a:noFill/>
                          <a:miter lim="800000"/>
                          <a:headEnd/>
                          <a:tailEnd/>
                        </a:ln>
                        <a:effectLst>
                          <a:softEdge rad="25400"/>
                        </a:effectLst>
                      </wps:spPr>
                      <wps:txbx>
                        <w:txbxContent>
                          <w:p w14:paraId="78631D67" w14:textId="77777777" w:rsidR="00BE0F54" w:rsidRPr="00796AB1" w:rsidRDefault="00BE0F54" w:rsidP="00BE0F54">
                            <w:pPr>
                              <w:spacing w:line="240" w:lineRule="auto"/>
                              <w:jc w:val="center"/>
                              <w:rPr>
                                <w:sz w:val="14"/>
                                <w:szCs w:val="14"/>
                              </w:rPr>
                            </w:pPr>
                            <w:r w:rsidRPr="00796AB1">
                              <w:rPr>
                                <w:sz w:val="14"/>
                                <w:szCs w:val="14"/>
                              </w:rPr>
                              <w:t>Pixels above 70% brightness that overlay basic figure count into potential coverage percentage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B833E" id="Text Box 12" o:spid="_x0000_s1066" type="#_x0000_t202" style="position:absolute;margin-left:414.3pt;margin-top:97.1pt;width:65.35pt;height:42.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" stroked="f">
                <v:textbox inset="0,0,0,0">
                  <w:txbxContent>
                    <w:p w14:paraId="78631D67" w14:textId="77777777" w:rsidR="00BE0F54" w:rsidRPr="00796AB1" w:rsidRDefault="00BE0F54" w:rsidP="00BE0F54">
                      <w:pPr>
                        <w:spacing w:line="240" w:lineRule="auto"/>
                        <w:jc w:val="center"/>
                        <w:rPr>
                          <w:sz w:val="14"/>
                          <w:szCs w:val="14"/>
                        </w:rPr>
                      </w:pPr>
                      <w:r w:rsidRPr="00796AB1">
                        <w:rPr>
                          <w:sz w:val="14"/>
                          <w:szCs w:val="14"/>
                        </w:rPr>
                        <w:t>Pixels above 70% brightness that overlay basic figure count into potential coverage percentage</w:t>
                      </w:r>
                    </w:p>
                  </w:txbxContent>
                </v:textbox>
                <w10:wrap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BB8E650" wp14:editId="2F686A73">
                <wp:simplePos x="0" y="0"/>
                <wp:positionH relativeFrom="margin">
                  <wp:posOffset>3683000</wp:posOffset>
                </wp:positionH>
                <wp:positionV relativeFrom="paragraph">
                  <wp:posOffset>312420</wp:posOffset>
                </wp:positionV>
                <wp:extent cx="1057275" cy="195580"/>
                <wp:effectExtent l="0" t="0" r="0" b="0"/>
                <wp:wrapNone/>
                <wp:docPr id="30149310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95580"/>
                        </a:xfrm>
                        <a:prstGeom prst="rect">
                          <a:avLst/>
                        </a:prstGeom>
                        <a:solidFill>
                          <a:srgbClr val="FFFFFF"/>
                        </a:solidFill>
                        <a:ln w="9525">
                          <a:noFill/>
                          <a:miter lim="800000"/>
                          <a:headEnd/>
                          <a:tailEnd/>
                        </a:ln>
                        <a:effectLst>
                          <a:softEdge rad="12700"/>
                        </a:effectLst>
                      </wps:spPr>
                      <wps:txbx>
                        <w:txbxContent>
                          <w:p w14:paraId="0D6BDF4C" w14:textId="77777777" w:rsidR="00BE0F54" w:rsidRPr="00550F9F" w:rsidRDefault="00BE0F54" w:rsidP="00BE0F54">
                            <w:pPr>
                              <w:jc w:val="center"/>
                            </w:pPr>
                            <w:r>
                              <w:t>Entire 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8E650" id="Text Box 11" o:spid="_x0000_s1067" type="#_x0000_t202" style="position:absolute;margin-left:290pt;margin-top:24.6pt;width:83.25pt;height:15.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" stroked="f">
                <v:textbox inset="0,0,0,0">
                  <w:txbxContent>
                    <w:p w14:paraId="0D6BDF4C" w14:textId="77777777" w:rsidR="00BE0F54" w:rsidRPr="00550F9F" w:rsidRDefault="00BE0F54" w:rsidP="00BE0F54">
                      <w:pPr>
                        <w:jc w:val="center"/>
                      </w:pPr>
                      <w:r>
                        <w:t>Entire basic figure</w:t>
                      </w:r>
                    </w:p>
                  </w:txbxContent>
                </v:textbox>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53C87A18" wp14:editId="4D00CD06">
                <wp:simplePos x="0" y="0"/>
                <wp:positionH relativeFrom="margin">
                  <wp:posOffset>80645</wp:posOffset>
                </wp:positionH>
                <wp:positionV relativeFrom="paragraph">
                  <wp:posOffset>1764665</wp:posOffset>
                </wp:positionV>
                <wp:extent cx="1163320" cy="330200"/>
                <wp:effectExtent l="0" t="0" r="0" b="0"/>
                <wp:wrapNone/>
                <wp:docPr id="13987800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30200"/>
                        </a:xfrm>
                        <a:prstGeom prst="rect">
                          <a:avLst/>
                        </a:prstGeom>
                        <a:solidFill>
                          <a:srgbClr val="FFFFFF"/>
                        </a:solidFill>
                        <a:ln w="9525">
                          <a:noFill/>
                          <a:miter lim="800000"/>
                          <a:headEnd/>
                          <a:tailEnd/>
                        </a:ln>
                      </wps:spPr>
                      <wps:txbx>
                        <w:txbxContent>
                          <w:p w14:paraId="7E622938" w14:textId="77777777" w:rsidR="00BE0F54" w:rsidRPr="00550F9F" w:rsidRDefault="00BE0F54" w:rsidP="00BE0F54">
                            <w:pPr>
                              <w:jc w:val="center"/>
                            </w:pPr>
                            <w:r w:rsidRPr="00796AB1">
                              <w:t>Rectangle with height 2.6° and width 0.8°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7A18" id="Text Box 10" o:spid="_x0000_s1068" type="#_x0000_t202" style="position:absolute;margin-left:6.35pt;margin-top:138.95pt;width:91.6pt;height: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" stroked="f">
                <v:textbox inset="0,0,0,0">
                  <w:txbxContent>
                    <w:p w14:paraId="7E622938" w14:textId="77777777" w:rsidR="00BE0F54" w:rsidRPr="00550F9F" w:rsidRDefault="00BE0F54" w:rsidP="00BE0F54">
                      <w:pPr>
                        <w:jc w:val="center"/>
                      </w:pPr>
                      <w:r w:rsidRPr="00796AB1">
                        <w:t>Rectangle with height 2.6° and width 0.8°</w:t>
                      </w:r>
                    </w:p>
                  </w:txbxContent>
                </v:textbox>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2C64502" wp14:editId="7B5231CB">
                <wp:simplePos x="0" y="0"/>
                <wp:positionH relativeFrom="margin">
                  <wp:posOffset>81280</wp:posOffset>
                </wp:positionH>
                <wp:positionV relativeFrom="paragraph">
                  <wp:posOffset>520065</wp:posOffset>
                </wp:positionV>
                <wp:extent cx="663575" cy="158750"/>
                <wp:effectExtent l="0" t="0" r="0" b="0"/>
                <wp:wrapNone/>
                <wp:docPr id="15005795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8750"/>
                        </a:xfrm>
                        <a:prstGeom prst="rect">
                          <a:avLst/>
                        </a:prstGeom>
                        <a:solidFill>
                          <a:srgbClr val="FFFFFF"/>
                        </a:solidFill>
                        <a:ln w="9525">
                          <a:noFill/>
                          <a:miter lim="800000"/>
                          <a:headEnd/>
                          <a:tailEnd/>
                        </a:ln>
                      </wps:spPr>
                      <wps:txbx>
                        <w:txbxContent>
                          <w:p w14:paraId="16D4358B" w14:textId="77777777" w:rsidR="00BE0F54" w:rsidRPr="00F65BD2" w:rsidRDefault="00BE0F54" w:rsidP="00BE0F54">
                            <w:pPr>
                              <w:jc w:val="center"/>
                            </w:pPr>
                            <w:r>
                              <w:rPr>
                                <w:lang w:val="fr-CH"/>
                              </w:rPr>
                              <w:t>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4502" id="Text Box 9" o:spid="_x0000_s1069" type="#_x0000_t202" style="position:absolute;margin-left:6.4pt;margin-top:40.95pt;width:52.25pt;height: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" stroked="f">
                <v:textbox inset="0,0,0,0">
                  <w:txbxContent>
                    <w:p w14:paraId="16D4358B" w14:textId="77777777" w:rsidR="00BE0F54" w:rsidRPr="00F65BD2" w:rsidRDefault="00BE0F54" w:rsidP="00BE0F54">
                      <w:pPr>
                        <w:jc w:val="center"/>
                      </w:pPr>
                      <w:r>
                        <w:rPr>
                          <w:lang w:val="fr-CH"/>
                        </w:rPr>
                        <w:t>Basic figure</w:t>
                      </w:r>
                    </w:p>
                  </w:txbxContent>
                </v:textbox>
                <w10:wrap anchorx="margin"/>
              </v:shape>
            </w:pict>
          </mc:Fallback>
        </mc:AlternateContent>
      </w:r>
      <w:r w:rsidRPr="00991B3D">
        <w:rPr>
          <w:noProof/>
        </w:rPr>
        <w:drawing>
          <wp:inline distT="0" distB="0" distL="0" distR="0" wp14:anchorId="1B4D314F" wp14:editId="6B2B332C">
            <wp:extent cx="6120765" cy="2399665"/>
            <wp:effectExtent l="0" t="0" r="0" b="635"/>
            <wp:docPr id="1458091514" name="Afbeelding 1" descr="Afbeelding met tekst,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91514" name="Afbeelding 1" descr="Afbeelding met tekst, diagram, ontwerp&#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2399665"/>
                    </a:xfrm>
                    <a:prstGeom prst="rect">
                      <a:avLst/>
                    </a:prstGeom>
                  </pic:spPr>
                </pic:pic>
              </a:graphicData>
            </a:graphic>
          </wp:inline>
        </w:drawing>
      </w:r>
    </w:p>
    <w:p w14:paraId="1868EE21" w14:textId="77777777" w:rsidR="00BE0F54" w:rsidRPr="0084515E" w:rsidRDefault="00BE0F54" w:rsidP="00BE0F54">
      <w:pPr>
        <w:pStyle w:val="HChG"/>
        <w:suppressAutoHyphens w:val="0"/>
        <w:spacing w:after="0" w:line="240" w:lineRule="auto"/>
        <w:ind w:left="0" w:right="0" w:firstLine="0"/>
        <w:rPr>
          <w:strike/>
          <w:color w:val="0070C0"/>
        </w:rPr>
      </w:pPr>
      <w:r w:rsidRPr="0084515E">
        <w:rPr>
          <w:strike/>
          <w:color w:val="0070C0"/>
        </w:rPr>
        <w:t>Annex 6</w:t>
      </w:r>
    </w:p>
    <w:p w14:paraId="0C843817" w14:textId="77777777" w:rsidR="00BE0F54" w:rsidRPr="0084515E" w:rsidRDefault="00BE0F54" w:rsidP="00BE0F54">
      <w:pPr>
        <w:pStyle w:val="HChG"/>
        <w:rPr>
          <w:strike/>
          <w:color w:val="0070C0"/>
        </w:rPr>
      </w:pPr>
      <w:r w:rsidRPr="0084515E">
        <w:rPr>
          <w:strike/>
          <w:color w:val="0070C0"/>
        </w:rPr>
        <w:tab/>
      </w:r>
      <w:r w:rsidRPr="0084515E">
        <w:rPr>
          <w:strike/>
          <w:color w:val="0070C0"/>
        </w:rPr>
        <w:tab/>
        <w:t>Determination of the Value "X":</w:t>
      </w:r>
    </w:p>
    <w:p w14:paraId="47688480" w14:textId="77777777" w:rsidR="00BE0F54" w:rsidRPr="0084515E" w:rsidRDefault="00BE0F54" w:rsidP="00BE0F54">
      <w:pPr>
        <w:rPr>
          <w:strike/>
          <w:color w:val="0070C0"/>
        </w:rPr>
      </w:pPr>
    </w:p>
    <w:p w14:paraId="0FAFFA8B" w14:textId="77777777" w:rsidR="00BE0F54" w:rsidRPr="0084515E" w:rsidRDefault="00BE0F54" w:rsidP="00BE0F54">
      <w:pPr>
        <w:rPr>
          <w:strike/>
          <w:color w:val="0070C0"/>
        </w:rPr>
      </w:pPr>
      <w:r w:rsidRPr="0084515E">
        <w:rPr>
          <w:strike/>
          <w:noProof/>
          <w:color w:val="0070C0"/>
        </w:rPr>
        <mc:AlternateContent>
          <mc:Choice Requires="wps">
            <w:drawing>
              <wp:anchor distT="45720" distB="45720" distL="114300" distR="114300" simplePos="0" relativeHeight="251681792" behindDoc="0" locked="0" layoutInCell="1" allowOverlap="1" wp14:anchorId="14C359B1" wp14:editId="2554A58F">
                <wp:simplePos x="0" y="0"/>
                <wp:positionH relativeFrom="margin">
                  <wp:posOffset>3749675</wp:posOffset>
                </wp:positionH>
                <wp:positionV relativeFrom="paragraph">
                  <wp:posOffset>1687195</wp:posOffset>
                </wp:positionV>
                <wp:extent cx="162560" cy="122555"/>
                <wp:effectExtent l="0" t="0" r="0" b="0"/>
                <wp:wrapNone/>
                <wp:docPr id="6297938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22555"/>
                        </a:xfrm>
                        <a:prstGeom prst="rect">
                          <a:avLst/>
                        </a:prstGeom>
                        <a:solidFill>
                          <a:schemeClr val="bg1"/>
                        </a:solidFill>
                        <a:ln w="9525">
                          <a:noFill/>
                          <a:miter lim="800000"/>
                          <a:headEnd/>
                          <a:tailEnd/>
                        </a:ln>
                        <a:effectLst>
                          <a:softEdge rad="25400"/>
                        </a:effectLst>
                      </wps:spPr>
                      <wps:txbx>
                        <w:txbxContent>
                          <w:p w14:paraId="6616D40F"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359B1" id="Text Box 8" o:spid="_x0000_s1070" type="#_x0000_t202" style="position:absolute;margin-left:295.25pt;margin-top:132.85pt;width:12.8pt;height:9.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" fillcolor="white [3212]" stroked="f">
                <v:textbox inset="0,0,0,0">
                  <w:txbxContent>
                    <w:p w14:paraId="6616D40F"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sidRPr="0084515E">
        <w:rPr>
          <w:strike/>
          <w:noProof/>
          <w:color w:val="0070C0"/>
        </w:rPr>
        <mc:AlternateContent>
          <mc:Choice Requires="wps">
            <w:drawing>
              <wp:anchor distT="45720" distB="45720" distL="114300" distR="114300" simplePos="0" relativeHeight="251680768" behindDoc="0" locked="0" layoutInCell="1" allowOverlap="1" wp14:anchorId="3B6012A6" wp14:editId="6FB850E1">
                <wp:simplePos x="0" y="0"/>
                <wp:positionH relativeFrom="margin">
                  <wp:posOffset>3705225</wp:posOffset>
                </wp:positionH>
                <wp:positionV relativeFrom="paragraph">
                  <wp:posOffset>356235</wp:posOffset>
                </wp:positionV>
                <wp:extent cx="162560" cy="122555"/>
                <wp:effectExtent l="0" t="0" r="0" b="0"/>
                <wp:wrapNone/>
                <wp:docPr id="7233773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22555"/>
                        </a:xfrm>
                        <a:prstGeom prst="rect">
                          <a:avLst/>
                        </a:prstGeom>
                        <a:solidFill>
                          <a:schemeClr val="bg1"/>
                        </a:solidFill>
                        <a:ln w="9525">
                          <a:noFill/>
                          <a:miter lim="800000"/>
                          <a:headEnd/>
                          <a:tailEnd/>
                        </a:ln>
                        <a:effectLst>
                          <a:softEdge rad="25400"/>
                        </a:effectLst>
                      </wps:spPr>
                      <wps:txbx>
                        <w:txbxContent>
                          <w:p w14:paraId="14D236FE"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12A6" id="Text Box 7" o:spid="_x0000_s1071" type="#_x0000_t202" style="position:absolute;margin-left:291.75pt;margin-top:28.05pt;width:12.8pt;height:9.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" fillcolor="white [3212]" stroked="f">
                <v:textbox inset="0,0,0,0">
                  <w:txbxContent>
                    <w:p w14:paraId="14D236FE" w14:textId="77777777" w:rsidR="00BE0F54" w:rsidRPr="00796AB1" w:rsidRDefault="00BE0F54" w:rsidP="00BE0F54">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sidRPr="0084515E">
        <w:rPr>
          <w:strike/>
          <w:noProof/>
          <w:color w:val="0070C0"/>
        </w:rPr>
        <mc:AlternateContent>
          <mc:Choice Requires="wps">
            <w:drawing>
              <wp:anchor distT="45720" distB="45720" distL="114300" distR="114300" simplePos="0" relativeHeight="251679744" behindDoc="0" locked="0" layoutInCell="1" allowOverlap="1" wp14:anchorId="0D03BB22" wp14:editId="632EB056">
                <wp:simplePos x="0" y="0"/>
                <wp:positionH relativeFrom="margin">
                  <wp:posOffset>2751455</wp:posOffset>
                </wp:positionH>
                <wp:positionV relativeFrom="paragraph">
                  <wp:posOffset>2298065</wp:posOffset>
                </wp:positionV>
                <wp:extent cx="270510" cy="131445"/>
                <wp:effectExtent l="0" t="0" r="0" b="0"/>
                <wp:wrapNone/>
                <wp:docPr id="11621139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31445"/>
                        </a:xfrm>
                        <a:prstGeom prst="rect">
                          <a:avLst/>
                        </a:prstGeom>
                        <a:solidFill>
                          <a:schemeClr val="bg1"/>
                        </a:solidFill>
                        <a:ln w="9525">
                          <a:noFill/>
                          <a:miter lim="800000"/>
                          <a:headEnd/>
                          <a:tailEnd/>
                        </a:ln>
                        <a:effectLst>
                          <a:softEdge rad="25400"/>
                        </a:effectLst>
                      </wps:spPr>
                      <wps:txbx>
                        <w:txbxContent>
                          <w:p w14:paraId="5F946532"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BB22" id="Text Box 6" o:spid="_x0000_s1072" type="#_x0000_t202" style="position:absolute;margin-left:216.65pt;margin-top:180.95pt;width:21.3pt;height:10.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" fillcolor="white [3212]" stroked="f">
                <v:textbox inset="0,0,0,0">
                  <w:txbxContent>
                    <w:p w14:paraId="5F946532"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sidRPr="0084515E">
        <w:rPr>
          <w:strike/>
          <w:noProof/>
          <w:color w:val="0070C0"/>
        </w:rPr>
        <mc:AlternateContent>
          <mc:Choice Requires="wps">
            <w:drawing>
              <wp:anchor distT="45720" distB="45720" distL="114300" distR="114300" simplePos="0" relativeHeight="251678720" behindDoc="0" locked="0" layoutInCell="1" allowOverlap="1" wp14:anchorId="112FBACC" wp14:editId="6F1DD8A2">
                <wp:simplePos x="0" y="0"/>
                <wp:positionH relativeFrom="margin">
                  <wp:posOffset>2802255</wp:posOffset>
                </wp:positionH>
                <wp:positionV relativeFrom="paragraph">
                  <wp:posOffset>1492885</wp:posOffset>
                </wp:positionV>
                <wp:extent cx="270510" cy="131445"/>
                <wp:effectExtent l="0" t="0" r="0" b="0"/>
                <wp:wrapNone/>
                <wp:docPr id="20436480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31445"/>
                        </a:xfrm>
                        <a:prstGeom prst="rect">
                          <a:avLst/>
                        </a:prstGeom>
                        <a:solidFill>
                          <a:schemeClr val="bg1"/>
                        </a:solidFill>
                        <a:ln w="9525">
                          <a:noFill/>
                          <a:miter lim="800000"/>
                          <a:headEnd/>
                          <a:tailEnd/>
                        </a:ln>
                        <a:effectLst>
                          <a:softEdge rad="25400"/>
                        </a:effectLst>
                      </wps:spPr>
                      <wps:txbx>
                        <w:txbxContent>
                          <w:p w14:paraId="5AFB0E79"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FBACC" id="Text Box 5" o:spid="_x0000_s1073" type="#_x0000_t202" style="position:absolute;margin-left:220.65pt;margin-top:117.55pt;width:21.3pt;height:10.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" fillcolor="white [3212]" stroked="f">
                <v:textbox inset="0,0,0,0">
                  <w:txbxContent>
                    <w:p w14:paraId="5AFB0E79" w14:textId="77777777" w:rsidR="00BE0F54" w:rsidRPr="00796AB1" w:rsidRDefault="00BE0F54" w:rsidP="00BE0F54">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sidRPr="0084515E">
        <w:rPr>
          <w:strike/>
          <w:noProof/>
          <w:color w:val="0070C0"/>
        </w:rPr>
        <mc:AlternateContent>
          <mc:Choice Requires="wps">
            <w:drawing>
              <wp:anchor distT="45720" distB="45720" distL="114300" distR="114300" simplePos="0" relativeHeight="251677696" behindDoc="0" locked="0" layoutInCell="1" allowOverlap="1" wp14:anchorId="670CA55A" wp14:editId="6B305A1D">
                <wp:simplePos x="0" y="0"/>
                <wp:positionH relativeFrom="margin">
                  <wp:posOffset>5015865</wp:posOffset>
                </wp:positionH>
                <wp:positionV relativeFrom="paragraph">
                  <wp:posOffset>1606550</wp:posOffset>
                </wp:positionV>
                <wp:extent cx="123190" cy="107315"/>
                <wp:effectExtent l="0" t="0" r="0" b="0"/>
                <wp:wrapNone/>
                <wp:docPr id="4324121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07315"/>
                        </a:xfrm>
                        <a:prstGeom prst="rect">
                          <a:avLst/>
                        </a:prstGeom>
                        <a:solidFill>
                          <a:srgbClr val="FFFFFF">
                            <a:alpha val="0"/>
                          </a:srgbClr>
                        </a:solidFill>
                        <a:ln w="9525">
                          <a:noFill/>
                          <a:miter lim="800000"/>
                          <a:headEnd/>
                          <a:tailEnd/>
                        </a:ln>
                        <a:effectLst>
                          <a:softEdge rad="25400"/>
                        </a:effectLst>
                      </wps:spPr>
                      <wps:txbx>
                        <w:txbxContent>
                          <w:p w14:paraId="6C671398" w14:textId="77777777" w:rsidR="00BE0F54" w:rsidRPr="00796AB1" w:rsidRDefault="00BE0F54" w:rsidP="00BE0F54">
                            <w:pPr>
                              <w:spacing w:line="240" w:lineRule="auto"/>
                              <w:jc w:val="center"/>
                              <w:rPr>
                                <w:sz w:val="14"/>
                                <w:szCs w:val="14"/>
                              </w:rPr>
                            </w:pPr>
                            <w:r>
                              <w:rPr>
                                <w:sz w:val="14"/>
                                <w:szCs w:val="14"/>
                              </w:rPr>
                              <w:t>V2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A55A" id="Text Box 4" o:spid="_x0000_s1074" type="#_x0000_t202" style="position:absolute;margin-left:394.95pt;margin-top:126.5pt;width:9.7pt;height:8.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" stroked="f">
                <v:fill opacity="0"/>
                <v:textbox inset="0,0,0,0">
                  <w:txbxContent>
                    <w:p w14:paraId="6C671398" w14:textId="77777777" w:rsidR="00BE0F54" w:rsidRPr="00796AB1" w:rsidRDefault="00BE0F54" w:rsidP="00BE0F54">
                      <w:pPr>
                        <w:spacing w:line="240" w:lineRule="auto"/>
                        <w:jc w:val="center"/>
                        <w:rPr>
                          <w:sz w:val="14"/>
                          <w:szCs w:val="14"/>
                        </w:rPr>
                      </w:pPr>
                      <w:r>
                        <w:rPr>
                          <w:sz w:val="14"/>
                          <w:szCs w:val="14"/>
                        </w:rPr>
                        <w:t>V2</w:t>
                      </w:r>
                    </w:p>
                  </w:txbxContent>
                </v:textbox>
                <w10:wrap anchorx="margin"/>
              </v:shape>
            </w:pict>
          </mc:Fallback>
        </mc:AlternateContent>
      </w:r>
      <w:r w:rsidRPr="0084515E">
        <w:rPr>
          <w:strike/>
          <w:noProof/>
          <w:color w:val="0070C0"/>
        </w:rPr>
        <w:drawing>
          <wp:anchor distT="0" distB="0" distL="114300" distR="114300" simplePos="0" relativeHeight="251663360" behindDoc="0" locked="0" layoutInCell="1" allowOverlap="1" wp14:anchorId="38FE045F" wp14:editId="03FA717B">
            <wp:simplePos x="0" y="0"/>
            <wp:positionH relativeFrom="column">
              <wp:posOffset>5022771</wp:posOffset>
            </wp:positionH>
            <wp:positionV relativeFrom="paragraph">
              <wp:posOffset>1604645</wp:posOffset>
            </wp:positionV>
            <wp:extent cx="184150" cy="412661"/>
            <wp:effectExtent l="0" t="0" r="6350" b="6985"/>
            <wp:wrapNone/>
            <wp:docPr id="1104605390" name="Picture 110460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150" cy="412661"/>
                    </a:xfrm>
                    <a:prstGeom prst="rect">
                      <a:avLst/>
                    </a:prstGeom>
                  </pic:spPr>
                </pic:pic>
              </a:graphicData>
            </a:graphic>
            <wp14:sizeRelH relativeFrom="margin">
              <wp14:pctWidth>0</wp14:pctWidth>
            </wp14:sizeRelH>
            <wp14:sizeRelV relativeFrom="margin">
              <wp14:pctHeight>0</wp14:pctHeight>
            </wp14:sizeRelV>
          </wp:anchor>
        </w:drawing>
      </w:r>
      <w:r w:rsidRPr="0084515E">
        <w:rPr>
          <w:strike/>
          <w:noProof/>
          <w:color w:val="0070C0"/>
        </w:rPr>
        <mc:AlternateContent>
          <mc:Choice Requires="wps">
            <w:drawing>
              <wp:anchor distT="45720" distB="45720" distL="114300" distR="114300" simplePos="0" relativeHeight="251674624" behindDoc="0" locked="0" layoutInCell="1" allowOverlap="1" wp14:anchorId="39E01B4E" wp14:editId="65844BD6">
                <wp:simplePos x="0" y="0"/>
                <wp:positionH relativeFrom="margin">
                  <wp:posOffset>5000625</wp:posOffset>
                </wp:positionH>
                <wp:positionV relativeFrom="paragraph">
                  <wp:posOffset>1878330</wp:posOffset>
                </wp:positionV>
                <wp:extent cx="123190" cy="107315"/>
                <wp:effectExtent l="0" t="0" r="0" b="0"/>
                <wp:wrapNone/>
                <wp:docPr id="4038533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07315"/>
                        </a:xfrm>
                        <a:prstGeom prst="rect">
                          <a:avLst/>
                        </a:prstGeom>
                        <a:solidFill>
                          <a:srgbClr val="FFFFFF">
                            <a:alpha val="0"/>
                          </a:srgbClr>
                        </a:solidFill>
                        <a:ln w="9525">
                          <a:noFill/>
                          <a:miter lim="800000"/>
                          <a:headEnd/>
                          <a:tailEnd/>
                        </a:ln>
                        <a:effectLst>
                          <a:softEdge rad="25400"/>
                        </a:effectLst>
                      </wps:spPr>
                      <wps:txbx>
                        <w:txbxContent>
                          <w:p w14:paraId="49678DAD" w14:textId="77777777" w:rsidR="00BE0F54" w:rsidRPr="00796AB1" w:rsidRDefault="00BE0F54" w:rsidP="00BE0F54">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01B4E" id="Text Box 3" o:spid="_x0000_s1075" type="#_x0000_t202" style="position:absolute;margin-left:393.75pt;margin-top:147.9pt;width:9.7pt;height:8.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" stroked="f">
                <v:fill opacity="0"/>
                <v:textbox inset="0,0,0,0">
                  <w:txbxContent>
                    <w:p w14:paraId="49678DAD" w14:textId="77777777" w:rsidR="00BE0F54" w:rsidRPr="00796AB1" w:rsidRDefault="00BE0F54" w:rsidP="00BE0F54">
                      <w:pPr>
                        <w:spacing w:line="240" w:lineRule="auto"/>
                        <w:jc w:val="center"/>
                        <w:rPr>
                          <w:sz w:val="14"/>
                          <w:szCs w:val="14"/>
                        </w:rPr>
                      </w:pPr>
                      <w:r>
                        <w:rPr>
                          <w:sz w:val="14"/>
                          <w:szCs w:val="14"/>
                        </w:rPr>
                        <w:t>h</w:t>
                      </w:r>
                    </w:p>
                  </w:txbxContent>
                </v:textbox>
                <w10:wrap anchorx="margin"/>
              </v:shape>
            </w:pict>
          </mc:Fallback>
        </mc:AlternateContent>
      </w:r>
      <w:r w:rsidRPr="0084515E">
        <w:rPr>
          <w:strike/>
          <w:noProof/>
          <w:color w:val="0070C0"/>
        </w:rPr>
        <mc:AlternateContent>
          <mc:Choice Requires="wps">
            <w:drawing>
              <wp:anchor distT="45720" distB="45720" distL="114300" distR="114300" simplePos="0" relativeHeight="251676672" behindDoc="0" locked="0" layoutInCell="1" allowOverlap="1" wp14:anchorId="1F5E3C0B" wp14:editId="7D3229AA">
                <wp:simplePos x="0" y="0"/>
                <wp:positionH relativeFrom="margin">
                  <wp:posOffset>5006340</wp:posOffset>
                </wp:positionH>
                <wp:positionV relativeFrom="paragraph">
                  <wp:posOffset>664845</wp:posOffset>
                </wp:positionV>
                <wp:extent cx="135255" cy="123190"/>
                <wp:effectExtent l="0" t="0" r="0" b="0"/>
                <wp:wrapNone/>
                <wp:docPr id="719799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noFill/>
                        <a:ln w="9525">
                          <a:noFill/>
                          <a:miter lim="800000"/>
                          <a:headEnd/>
                          <a:tailEnd/>
                        </a:ln>
                        <a:effectLst>
                          <a:softEdge rad="25400"/>
                        </a:effectLst>
                      </wps:spPr>
                      <wps:txbx>
                        <w:txbxContent>
                          <w:p w14:paraId="24B30F93" w14:textId="77777777" w:rsidR="00BE0F54" w:rsidRPr="00796AB1" w:rsidRDefault="00BE0F54" w:rsidP="00BE0F54">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E3C0B" id="Text Box 2" o:spid="_x0000_s1076" type="#_x0000_t202" style="position:absolute;margin-left:394.2pt;margin-top:52.35pt;width:10.65pt;height:9.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" filled="f" stroked="f">
                <v:textbox inset="0,0,0,0">
                  <w:txbxContent>
                    <w:p w14:paraId="24B30F93" w14:textId="77777777" w:rsidR="00BE0F54" w:rsidRPr="00796AB1" w:rsidRDefault="00BE0F54" w:rsidP="00BE0F54">
                      <w:pPr>
                        <w:spacing w:line="240" w:lineRule="auto"/>
                        <w:jc w:val="center"/>
                        <w:rPr>
                          <w:sz w:val="14"/>
                          <w:szCs w:val="14"/>
                        </w:rPr>
                      </w:pPr>
                      <w:r>
                        <w:rPr>
                          <w:sz w:val="14"/>
                          <w:szCs w:val="14"/>
                        </w:rPr>
                        <w:t>h</w:t>
                      </w:r>
                    </w:p>
                  </w:txbxContent>
                </v:textbox>
                <w10:wrap anchorx="margin"/>
              </v:shape>
            </w:pict>
          </mc:Fallback>
        </mc:AlternateContent>
      </w:r>
      <w:r w:rsidRPr="0084515E">
        <w:rPr>
          <w:strike/>
          <w:noProof/>
          <w:color w:val="0070C0"/>
        </w:rPr>
        <w:drawing>
          <wp:anchor distT="0" distB="0" distL="114300" distR="114300" simplePos="0" relativeHeight="251664384" behindDoc="0" locked="0" layoutInCell="1" allowOverlap="1" wp14:anchorId="08755D64" wp14:editId="198C77E8">
            <wp:simplePos x="0" y="0"/>
            <wp:positionH relativeFrom="column">
              <wp:posOffset>5007610</wp:posOffset>
            </wp:positionH>
            <wp:positionV relativeFrom="paragraph">
              <wp:posOffset>201295</wp:posOffset>
            </wp:positionV>
            <wp:extent cx="128905" cy="673713"/>
            <wp:effectExtent l="0" t="0" r="4445" b="0"/>
            <wp:wrapNone/>
            <wp:docPr id="1104605389" name="Picture 110460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235" cy="691118"/>
                    </a:xfrm>
                    <a:prstGeom prst="rect">
                      <a:avLst/>
                    </a:prstGeom>
                  </pic:spPr>
                </pic:pic>
              </a:graphicData>
            </a:graphic>
            <wp14:sizeRelH relativeFrom="margin">
              <wp14:pctWidth>0</wp14:pctWidth>
            </wp14:sizeRelH>
            <wp14:sizeRelV relativeFrom="margin">
              <wp14:pctHeight>0</wp14:pctHeight>
            </wp14:sizeRelV>
          </wp:anchor>
        </w:drawing>
      </w:r>
      <w:r w:rsidRPr="0084515E">
        <w:rPr>
          <w:strike/>
          <w:noProof/>
          <w:color w:val="0070C0"/>
        </w:rPr>
        <mc:AlternateContent>
          <mc:Choice Requires="wps">
            <w:drawing>
              <wp:anchor distT="45720" distB="45720" distL="114300" distR="114300" simplePos="0" relativeHeight="251675648" behindDoc="0" locked="0" layoutInCell="1" allowOverlap="1" wp14:anchorId="3CE0CA0F" wp14:editId="16B485EE">
                <wp:simplePos x="0" y="0"/>
                <wp:positionH relativeFrom="margin">
                  <wp:posOffset>4989830</wp:posOffset>
                </wp:positionH>
                <wp:positionV relativeFrom="paragraph">
                  <wp:posOffset>221615</wp:posOffset>
                </wp:positionV>
                <wp:extent cx="135255" cy="123190"/>
                <wp:effectExtent l="0" t="0" r="0" b="0"/>
                <wp:wrapNone/>
                <wp:docPr id="11602665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noFill/>
                        <a:ln w="9525">
                          <a:noFill/>
                          <a:miter lim="800000"/>
                          <a:headEnd/>
                          <a:tailEnd/>
                        </a:ln>
                        <a:effectLst>
                          <a:softEdge rad="25400"/>
                        </a:effectLst>
                      </wps:spPr>
                      <wps:txbx>
                        <w:txbxContent>
                          <w:p w14:paraId="04693932" w14:textId="77777777" w:rsidR="00BE0F54" w:rsidRPr="00796AB1" w:rsidRDefault="00BE0F54" w:rsidP="00BE0F54">
                            <w:pPr>
                              <w:spacing w:line="240" w:lineRule="auto"/>
                              <w:jc w:val="center"/>
                              <w:rPr>
                                <w:sz w:val="14"/>
                                <w:szCs w:val="14"/>
                              </w:rPr>
                            </w:pPr>
                            <w:r>
                              <w:rPr>
                                <w:sz w:val="14"/>
                                <w:szCs w:val="14"/>
                              </w:rPr>
                              <w:t>E2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0CA0F" id="Text Box 1" o:spid="_x0000_s1077" type="#_x0000_t202" style="position:absolute;margin-left:392.9pt;margin-top:17.45pt;width:10.65pt;height:9.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" filled="f" stroked="f">
                <v:textbox inset="0,0,0,0">
                  <w:txbxContent>
                    <w:p w14:paraId="04693932" w14:textId="77777777" w:rsidR="00BE0F54" w:rsidRPr="00796AB1" w:rsidRDefault="00BE0F54" w:rsidP="00BE0F54">
                      <w:pPr>
                        <w:spacing w:line="240" w:lineRule="auto"/>
                        <w:jc w:val="center"/>
                        <w:rPr>
                          <w:sz w:val="14"/>
                          <w:szCs w:val="14"/>
                        </w:rPr>
                      </w:pPr>
                      <w:r>
                        <w:rPr>
                          <w:sz w:val="14"/>
                          <w:szCs w:val="14"/>
                        </w:rPr>
                        <w:t>E2</w:t>
                      </w:r>
                    </w:p>
                  </w:txbxContent>
                </v:textbox>
                <w10:wrap anchorx="margin"/>
              </v:shape>
            </w:pict>
          </mc:Fallback>
        </mc:AlternateContent>
      </w:r>
      <w:r w:rsidRPr="0084515E">
        <w:rPr>
          <w:strike/>
          <w:noProof/>
          <w:color w:val="0070C0"/>
        </w:rPr>
        <w:drawing>
          <wp:inline distT="0" distB="0" distL="0" distR="0" wp14:anchorId="2682C531" wp14:editId="01D3B874">
            <wp:extent cx="6120765" cy="2562225"/>
            <wp:effectExtent l="0" t="0" r="0" b="9525"/>
            <wp:docPr id="1104605407" name="Afbeelding 2" descr="Afbeelding met lijn, diagram, Perce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05407" name="Afbeelding 2" descr="Afbeelding met lijn, diagram, Perceel, schermopname&#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2562225"/>
                    </a:xfrm>
                    <a:prstGeom prst="rect">
                      <a:avLst/>
                    </a:prstGeom>
                    <a:solidFill>
                      <a:sysClr val="windowText" lastClr="000000"/>
                    </a:solidFill>
                  </pic:spPr>
                </pic:pic>
              </a:graphicData>
            </a:graphic>
          </wp:inline>
        </w:drawing>
      </w:r>
    </w:p>
    <w:p w14:paraId="6D2B6A61" w14:textId="77777777" w:rsidR="00BE0F54" w:rsidRPr="0084515E" w:rsidRDefault="00BE0F54" w:rsidP="00BE0F54">
      <w:pPr>
        <w:rPr>
          <w:strike/>
          <w:color w:val="0070C0"/>
        </w:rPr>
      </w:pPr>
    </w:p>
    <w:p w14:paraId="359CFACF" w14:textId="77777777" w:rsidR="00BE0F54" w:rsidRPr="0084515E" w:rsidRDefault="00BE0F54" w:rsidP="00BE0F54">
      <w:pPr>
        <w:pStyle w:val="FootnoteText"/>
        <w:tabs>
          <w:tab w:val="clear" w:pos="1021"/>
        </w:tabs>
        <w:ind w:firstLine="0"/>
        <w:rPr>
          <w:strike/>
          <w:color w:val="0070C0"/>
          <w:u w:val="single"/>
        </w:rPr>
      </w:pPr>
    </w:p>
    <w:p w14:paraId="624E9C82" w14:textId="77777777" w:rsidR="00BE0F54" w:rsidRPr="0084515E" w:rsidRDefault="00BE0F54" w:rsidP="00BE0F54">
      <w:pPr>
        <w:pStyle w:val="FootnoteText"/>
        <w:tabs>
          <w:tab w:val="clear" w:pos="1021"/>
        </w:tabs>
        <w:ind w:firstLine="0"/>
        <w:rPr>
          <w:strike/>
          <w:color w:val="0070C0"/>
          <w:u w:val="single"/>
        </w:rPr>
      </w:pPr>
    </w:p>
    <w:p w14:paraId="7CD701BD" w14:textId="77777777" w:rsidR="00BE0F54" w:rsidRPr="0084515E" w:rsidRDefault="00BE0F54" w:rsidP="00BE0F54">
      <w:pPr>
        <w:ind w:left="593" w:right="179" w:firstLine="541"/>
        <w:rPr>
          <w:strike/>
          <w:color w:val="0070C0"/>
        </w:rPr>
      </w:pPr>
      <w:r w:rsidRPr="0084515E">
        <w:rPr>
          <w:strike/>
          <w:color w:val="0070C0"/>
        </w:rPr>
        <w:t>X = arctan (h/70)</w:t>
      </w:r>
    </w:p>
    <w:p w14:paraId="5F6A99AF" w14:textId="77777777" w:rsidR="00BE0F54" w:rsidRPr="0084515E" w:rsidRDefault="00BE0F54" w:rsidP="00BE0F54">
      <w:pPr>
        <w:ind w:left="593" w:right="179" w:firstLine="541"/>
        <w:rPr>
          <w:strike/>
          <w:color w:val="0070C0"/>
        </w:rPr>
      </w:pPr>
    </w:p>
    <w:p w14:paraId="1796A951" w14:textId="77777777" w:rsidR="00BE0F54" w:rsidRPr="0084515E" w:rsidRDefault="00BE0F54" w:rsidP="00BE0F54">
      <w:pPr>
        <w:pStyle w:val="SingleTxtG"/>
        <w:rPr>
          <w:strike/>
          <w:color w:val="0070C0"/>
        </w:rPr>
      </w:pPr>
      <w:r w:rsidRPr="0084515E">
        <w:rPr>
          <w:strike/>
          <w:color w:val="0070C0"/>
        </w:rPr>
        <w:t>With "X" in [°] and rounded to one decimal place (</w:t>
      </w:r>
      <w:proofErr w:type="spellStart"/>
      <w:r w:rsidRPr="0084515E">
        <w:rPr>
          <w:strike/>
          <w:color w:val="0070C0"/>
        </w:rPr>
        <w:t>x.x</w:t>
      </w:r>
      <w:proofErr w:type="spellEnd"/>
      <w:r w:rsidRPr="0084515E">
        <w:rPr>
          <w:strike/>
          <w:color w:val="0070C0"/>
        </w:rPr>
        <w:t xml:space="preserve"> °); "h" in [m] and rounded to 2 decimal places (</w:t>
      </w:r>
      <w:proofErr w:type="spellStart"/>
      <w:r w:rsidRPr="0084515E">
        <w:rPr>
          <w:strike/>
          <w:color w:val="0070C0"/>
        </w:rPr>
        <w:t>y.yy</w:t>
      </w:r>
      <w:proofErr w:type="spellEnd"/>
      <w:r w:rsidRPr="0084515E">
        <w:rPr>
          <w:strike/>
          <w:color w:val="0070C0"/>
        </w:rPr>
        <w:t xml:space="preserve"> m)</w:t>
      </w:r>
    </w:p>
    <w:p w14:paraId="4D9BA167" w14:textId="77777777" w:rsidR="00AF56D8" w:rsidRDefault="00AF56D8" w:rsidP="00BE0F54">
      <w:pPr>
        <w:pStyle w:val="HChG"/>
      </w:pPr>
    </w:p>
    <w:p w14:paraId="1994A5C8" w14:textId="77777777" w:rsidR="00AF56D8" w:rsidRDefault="00AF56D8" w:rsidP="00AF56D8">
      <w:pPr>
        <w:pStyle w:val="SingleTxtG"/>
        <w:ind w:left="1710"/>
        <w:jc w:val="left"/>
        <w:rPr>
          <w:rFonts w:eastAsia="Malgun Gothic"/>
          <w:u w:val="single"/>
          <w:lang w:val="en-US" w:eastAsia="ko-KR"/>
        </w:rPr>
      </w:pPr>
    </w:p>
    <w:p w14:paraId="184B571B" w14:textId="77777777" w:rsidR="00AF56D8" w:rsidRPr="00C0522C" w:rsidRDefault="00AF56D8" w:rsidP="00AF56D8">
      <w:pPr>
        <w:spacing w:before="240"/>
        <w:jc w:val="center"/>
        <w:rPr>
          <w:u w:val="single"/>
        </w:rPr>
      </w:pPr>
      <w:r>
        <w:rPr>
          <w:u w:val="single"/>
        </w:rPr>
        <w:tab/>
      </w:r>
      <w:r>
        <w:rPr>
          <w:u w:val="single"/>
        </w:rPr>
        <w:tab/>
      </w:r>
      <w:r>
        <w:rPr>
          <w:u w:val="single"/>
        </w:rPr>
        <w:tab/>
      </w:r>
    </w:p>
    <w:p w14:paraId="08ACFC31" w14:textId="76A8B016" w:rsidR="000E7406" w:rsidRPr="005F0F7C" w:rsidRDefault="000E7406" w:rsidP="00AF56D8">
      <w:pPr>
        <w:pStyle w:val="SingleTxtG"/>
        <w:ind w:left="1710"/>
        <w:jc w:val="center"/>
        <w:rPr>
          <w:rFonts w:eastAsia="Malgun Gothic"/>
          <w:u w:val="single"/>
          <w:lang w:val="en-US" w:eastAsia="ko-KR"/>
        </w:rPr>
      </w:pPr>
    </w:p>
    <w:p w14:paraId="6F53A74F" w14:textId="77777777" w:rsidR="000E7406" w:rsidRPr="00B444D2" w:rsidRDefault="000E7406" w:rsidP="000E7406"/>
    <w:p w14:paraId="45BC41E6" w14:textId="774674C9" w:rsidR="00400F4B" w:rsidRPr="00ED50B4" w:rsidRDefault="00400F4B" w:rsidP="000E7406">
      <w:pPr>
        <w:pStyle w:val="SingleTxtG"/>
        <w:rPr>
          <w:u w:val="single"/>
        </w:rPr>
      </w:pPr>
    </w:p>
    <w:sectPr w:rsidR="00400F4B" w:rsidRPr="00ED50B4" w:rsidSect="0039621D">
      <w:headerReference w:type="even" r:id="rId20"/>
      <w:headerReference w:type="default" r:id="rId21"/>
      <w:footerReference w:type="even" r:id="rId22"/>
      <w:footerReference w:type="default" r:id="rId23"/>
      <w:head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C350" w14:textId="77777777" w:rsidR="00FE4DE7" w:rsidRDefault="00FE4DE7"/>
  </w:endnote>
  <w:endnote w:type="continuationSeparator" w:id="0">
    <w:p w14:paraId="22042742" w14:textId="77777777" w:rsidR="00FE4DE7" w:rsidRDefault="00FE4DE7"/>
  </w:endnote>
  <w:endnote w:type="continuationNotice" w:id="1">
    <w:p w14:paraId="2F5CC4B0" w14:textId="77777777" w:rsidR="00FE4DE7" w:rsidRDefault="00FE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46D" w14:textId="527CDD0A" w:rsidR="00D07CB8" w:rsidRPr="00AE31A0" w:rsidRDefault="0039621D" w:rsidP="00AE31A0">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2</w:t>
    </w:r>
    <w:r w:rsidRPr="0039621D">
      <w:rPr>
        <w:b/>
        <w:sz w:val="18"/>
      </w:rPr>
      <w:fldChar w:fldCharType="end"/>
    </w:r>
    <w:r>
      <w:rPr>
        <w:sz w:val="18"/>
      </w:rPr>
      <w:tab/>
    </w:r>
  </w:p>
  <w:p w14:paraId="29EEFB49" w14:textId="77777777" w:rsidR="00D07CB8" w:rsidRDefault="00D07CB8"/>
  <w:p w14:paraId="3704032B" w14:textId="77777777" w:rsidR="00D07CB8" w:rsidRDefault="00D07CB8"/>
  <w:p w14:paraId="1363F07D" w14:textId="77777777" w:rsidR="00D07CB8" w:rsidRDefault="00D07CB8"/>
  <w:p w14:paraId="4FFA9C9A" w14:textId="77777777" w:rsidR="0078284E" w:rsidRDefault="00782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032" w14:textId="08DCC686" w:rsidR="00D07CB8" w:rsidRPr="00AE31A0" w:rsidRDefault="0039621D" w:rsidP="00AE31A0">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CD32B9">
      <w:rPr>
        <w:b/>
        <w:noProof/>
        <w:sz w:val="18"/>
      </w:rPr>
      <w:t>19</w:t>
    </w:r>
    <w:r w:rsidRPr="0039621D">
      <w:rPr>
        <w:b/>
        <w:sz w:val="18"/>
      </w:rPr>
      <w:fldChar w:fldCharType="end"/>
    </w:r>
  </w:p>
  <w:p w14:paraId="4EF20CD3" w14:textId="77777777" w:rsidR="00D07CB8" w:rsidRDefault="00D07CB8"/>
  <w:p w14:paraId="3F8CB8C8" w14:textId="77777777" w:rsidR="00D07CB8" w:rsidRDefault="00D07CB8"/>
  <w:p w14:paraId="3BCD41CE" w14:textId="77777777" w:rsidR="00D07CB8" w:rsidRDefault="00D07CB8"/>
  <w:p w14:paraId="1462F9B8" w14:textId="77777777" w:rsidR="0078284E" w:rsidRDefault="00782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F2C5" w14:textId="77777777" w:rsidR="00FE4DE7" w:rsidRPr="000B175B" w:rsidRDefault="00FE4DE7" w:rsidP="000B175B">
      <w:pPr>
        <w:tabs>
          <w:tab w:val="right" w:pos="2155"/>
        </w:tabs>
        <w:spacing w:after="80"/>
        <w:ind w:left="680"/>
        <w:rPr>
          <w:u w:val="single"/>
        </w:rPr>
      </w:pPr>
      <w:r>
        <w:rPr>
          <w:u w:val="single"/>
        </w:rPr>
        <w:tab/>
      </w:r>
    </w:p>
  </w:footnote>
  <w:footnote w:type="continuationSeparator" w:id="0">
    <w:p w14:paraId="66D4F3CE" w14:textId="77777777" w:rsidR="00FE4DE7" w:rsidRPr="00FC68B7" w:rsidRDefault="00FE4DE7" w:rsidP="00FC68B7">
      <w:pPr>
        <w:tabs>
          <w:tab w:val="left" w:pos="2155"/>
        </w:tabs>
        <w:spacing w:after="80"/>
        <w:ind w:left="680"/>
        <w:rPr>
          <w:u w:val="single"/>
        </w:rPr>
      </w:pPr>
      <w:r>
        <w:rPr>
          <w:u w:val="single"/>
        </w:rPr>
        <w:tab/>
      </w:r>
    </w:p>
  </w:footnote>
  <w:footnote w:type="continuationNotice" w:id="1">
    <w:p w14:paraId="3E562372" w14:textId="77777777" w:rsidR="00FE4DE7" w:rsidRDefault="00FE4DE7"/>
  </w:footnote>
  <w:footnote w:id="2">
    <w:p w14:paraId="309500F9" w14:textId="77777777" w:rsidR="00BE0F54" w:rsidRPr="00EA370C" w:rsidRDefault="00BE0F54" w:rsidP="00BE0F5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79E87FB3" w14:textId="77777777" w:rsidR="00BE0F54" w:rsidRPr="00095905" w:rsidRDefault="00BE0F54" w:rsidP="00BE0F54">
      <w:pPr>
        <w:pStyle w:val="FootnoteText"/>
        <w:rPr>
          <w:szCs w:val="18"/>
        </w:rPr>
      </w:pPr>
      <w:r>
        <w:tab/>
      </w:r>
      <w:r>
        <w:rPr>
          <w:rStyle w:val="FootnoteReference"/>
        </w:rPr>
        <w:footnoteRef/>
      </w:r>
      <w:r>
        <w:tab/>
      </w:r>
      <w:r w:rsidRPr="00095905">
        <w:rPr>
          <w:szCs w:val="18"/>
        </w:rPr>
        <w:t xml:space="preserve">The Regulation number will be known </w:t>
      </w:r>
      <w:r>
        <w:rPr>
          <w:szCs w:val="18"/>
        </w:rPr>
        <w:t xml:space="preserve">when </w:t>
      </w:r>
      <w:r w:rsidRPr="00095905">
        <w:rPr>
          <w:szCs w:val="18"/>
        </w:rPr>
        <w:t>this UN Regulation</w:t>
      </w:r>
      <w:r>
        <w:rPr>
          <w:szCs w:val="18"/>
        </w:rPr>
        <w:t xml:space="preserve"> </w:t>
      </w:r>
      <w:r w:rsidRPr="00095905">
        <w:rPr>
          <w:szCs w:val="18"/>
        </w:rPr>
        <w:t>ent</w:t>
      </w:r>
      <w:r>
        <w:rPr>
          <w:szCs w:val="18"/>
        </w:rPr>
        <w:t>e</w:t>
      </w:r>
      <w:r w:rsidRPr="00095905">
        <w:rPr>
          <w:szCs w:val="18"/>
        </w:rPr>
        <w:t>r</w:t>
      </w:r>
      <w:r>
        <w:rPr>
          <w:szCs w:val="18"/>
        </w:rPr>
        <w:t>s</w:t>
      </w:r>
      <w:r w:rsidRPr="00095905">
        <w:rPr>
          <w:szCs w:val="18"/>
        </w:rPr>
        <w:t xml:space="preserve"> into force. [XXX] </w:t>
      </w:r>
      <w:r>
        <w:rPr>
          <w:szCs w:val="18"/>
        </w:rPr>
        <w:t>will</w:t>
      </w:r>
      <w:r w:rsidRPr="00095905">
        <w:rPr>
          <w:szCs w:val="18"/>
        </w:rPr>
        <w:t xml:space="preserve"> be replaced by the Regulation number once determined.</w:t>
      </w:r>
    </w:p>
  </w:footnote>
  <w:footnote w:id="4">
    <w:p w14:paraId="6777FD0C" w14:textId="77777777" w:rsidR="00BE0F54" w:rsidRPr="005F5ED9" w:rsidRDefault="00BE0F54" w:rsidP="00BE0F54">
      <w:pPr>
        <w:pStyle w:val="FootnoteText"/>
        <w:rPr>
          <w:szCs w:val="18"/>
        </w:rPr>
      </w:pPr>
      <w:r w:rsidRPr="00BF4419">
        <w:rPr>
          <w:rStyle w:val="FootnoteReference"/>
          <w:szCs w:val="18"/>
        </w:rPr>
        <w:tab/>
        <w:t>**</w:t>
      </w:r>
      <w:r w:rsidRPr="00BF4419">
        <w:rPr>
          <w:rStyle w:val="FootnoteReference"/>
          <w:szCs w:val="18"/>
        </w:rPr>
        <w:tab/>
      </w:r>
      <w:r w:rsidRPr="005F5ED9">
        <w:rPr>
          <w:szCs w:val="18"/>
        </w:rPr>
        <w:t>Page numbers will be added at a later stage.</w:t>
      </w:r>
    </w:p>
  </w:footnote>
  <w:footnote w:id="5">
    <w:p w14:paraId="73C8B576" w14:textId="77777777" w:rsidR="00BE0F54" w:rsidRPr="009C0EC3" w:rsidRDefault="00BE0F54" w:rsidP="00BE0F54">
      <w:pPr>
        <w:pStyle w:val="FootnoteText"/>
        <w:widowControl w:val="0"/>
        <w:tabs>
          <w:tab w:val="clear" w:pos="1021"/>
          <w:tab w:val="right" w:pos="1020"/>
        </w:tabs>
      </w:pPr>
      <w:r>
        <w:tab/>
      </w:r>
      <w:r>
        <w:rPr>
          <w:rStyle w:val="FootnoteReference"/>
        </w:rPr>
        <w:footnoteRef/>
      </w:r>
      <w:r>
        <w:tab/>
      </w:r>
      <w:r w:rsidRPr="001F4ED8">
        <w:rPr>
          <w:lang w:val="en-US"/>
        </w:rPr>
        <w:t>As defined in the Consolidated Resolution on the Construction of Vehicles (R.E.3.), document ECE/TRANS/WP.29/78/Rev.</w:t>
      </w:r>
      <w:r>
        <w:rPr>
          <w:lang w:val="en-US"/>
        </w:rPr>
        <w:t>7</w:t>
      </w:r>
      <w:r w:rsidRPr="001F4ED8">
        <w:rPr>
          <w:lang w:val="en-US"/>
        </w:rPr>
        <w:t xml:space="preserve">, para. </w:t>
      </w:r>
      <w:r w:rsidRPr="00803F07">
        <w:rPr>
          <w:lang w:val="en-US"/>
        </w:rPr>
        <w:t xml:space="preserve">2. </w:t>
      </w:r>
      <w:r w:rsidRPr="001F4ED8">
        <w:t xml:space="preserve">- </w:t>
      </w:r>
      <w:r>
        <w:br/>
      </w:r>
      <w:hyperlink r:id="rId1" w:history="1">
        <w:r w:rsidRPr="00351A3B">
          <w:rPr>
            <w:rStyle w:val="Hyperlink"/>
          </w:rPr>
          <w:t>https://unece.org/transport/vehicle-regulations/wp29/resolutions</w:t>
        </w:r>
      </w:hyperlink>
    </w:p>
  </w:footnote>
  <w:footnote w:id="6">
    <w:p w14:paraId="75E6571E" w14:textId="77777777" w:rsidR="00BE0F54" w:rsidRPr="00FE6C7D" w:rsidRDefault="00BE0F54" w:rsidP="00BE0F54">
      <w:pPr>
        <w:pStyle w:val="FootnoteText"/>
        <w:tabs>
          <w:tab w:val="clear" w:pos="1021"/>
          <w:tab w:val="right" w:pos="993"/>
        </w:tabs>
        <w:ind w:hanging="141"/>
        <w:rPr>
          <w:strike/>
          <w:color w:val="0070C0"/>
        </w:rPr>
      </w:pPr>
      <w:r w:rsidRPr="00FE6C7D">
        <w:rPr>
          <w:rStyle w:val="FootnoteReference"/>
          <w:strike/>
          <w:color w:val="0070C0"/>
        </w:rPr>
        <w:footnoteRef/>
      </w:r>
      <w:r w:rsidRPr="00FE6C7D">
        <w:rPr>
          <w:strike/>
          <w:color w:val="0070C0"/>
        </w:rPr>
        <w:t xml:space="preserve"> Addendum 6 of Mutual Resolution No. 1 (M.R.1) (document ECE/TRANS/WP.29/1101/Amend.5); see </w:t>
      </w:r>
      <w:hyperlink r:id="rId2" w:history="1">
        <w:r w:rsidRPr="00FE6C7D">
          <w:rPr>
            <w:rStyle w:val="Hyperlink"/>
            <w:strike/>
            <w:color w:val="0070C0"/>
          </w:rPr>
          <w:t>https://unece.org/transport/vehicle-regulations/wp29/resolutions</w:t>
        </w:r>
      </w:hyperlink>
    </w:p>
  </w:footnote>
  <w:footnote w:id="7">
    <w:p w14:paraId="20A8FF6E" w14:textId="77777777" w:rsidR="00BE0F54" w:rsidRPr="00F4586F" w:rsidRDefault="00BE0F54" w:rsidP="00BE0F54">
      <w:pPr>
        <w:pStyle w:val="FootnoteText"/>
        <w:tabs>
          <w:tab w:val="clear" w:pos="1021"/>
          <w:tab w:val="right" w:pos="993"/>
        </w:tabs>
        <w:ind w:hanging="141"/>
      </w:pPr>
      <w:r w:rsidRPr="00B3067F">
        <w:rPr>
          <w:vertAlign w:val="superscript"/>
        </w:rPr>
        <w:footnoteRef/>
      </w:r>
      <w:r>
        <w:tab/>
      </w:r>
      <w:r w:rsidRPr="00890EA9">
        <w:t>The mass of a vehicle in running order includes the mass of the vehicle and its body with cooling fluid, lubricants, fuel, 100 per cent of other liquids, tools, spare wheel and driver. The mass of the driver is evaluated at 75 kg (distributed as follows: 68 kg for the mass of the occupant and 7 kg for the mass of luggage, in accordance with ISO Standard 2416:1992. The tank contains 90 per cent and the other liquid-containing appliances (other than those intended for waste water) 100 per cent of the capacity declared by the manufacturer.</w:t>
      </w:r>
    </w:p>
  </w:footnote>
  <w:footnote w:id="8">
    <w:p w14:paraId="0E5BD73C" w14:textId="77777777" w:rsidR="00BE0F54" w:rsidRDefault="00BE0F54" w:rsidP="00BE0F54">
      <w:pPr>
        <w:pStyle w:val="FootnoteText"/>
      </w:pPr>
      <w:r>
        <w:rPr>
          <w:lang w:val="en-US"/>
        </w:rPr>
        <w:tab/>
      </w:r>
      <w:r>
        <w:rPr>
          <w:rStyle w:val="FootnoteReference"/>
        </w:rPr>
        <w:footnoteRef/>
      </w:r>
      <w:r>
        <w:tab/>
        <w:t xml:space="preserve">The distinguishing numbers of the Contracting Parties to the 1958 Agreement are reproduced in Annex 3 to the Consolidated Resolution on the Construction of Vehicles (R.E.3), document ECE/TRANS/WP.29/78/Rev.7 -  </w:t>
      </w:r>
      <w:hyperlink r:id="rId3" w:history="1">
        <w:r w:rsidRPr="00351A3B">
          <w:rPr>
            <w:rStyle w:val="Hyperlink"/>
          </w:rPr>
          <w:t>https://unece.org/transport/vehicle-regulations/wp29/resolutions</w:t>
        </w:r>
      </w:hyperlink>
    </w:p>
  </w:footnote>
  <w:footnote w:id="9">
    <w:p w14:paraId="2E9193CC" w14:textId="77777777" w:rsidR="00BE0F54" w:rsidRPr="00C1152C" w:rsidRDefault="00BE0F54" w:rsidP="00BE0F54">
      <w:pPr>
        <w:pStyle w:val="FootnoteText"/>
        <w:tabs>
          <w:tab w:val="clear" w:pos="1021"/>
        </w:tabs>
        <w:ind w:left="1418" w:right="849" w:hanging="284"/>
      </w:pPr>
      <w:r>
        <w:rPr>
          <w:rStyle w:val="FootnoteReference"/>
        </w:rPr>
        <w:footnoteRef/>
      </w:r>
      <w:r>
        <w:t xml:space="preserve"> </w:t>
      </w:r>
      <w:r>
        <w:tab/>
      </w:r>
      <w:r w:rsidRPr="00C71A77">
        <w:rPr>
          <w:bCs/>
        </w:rPr>
        <w:t>If the means of identification of type contains characters not relevant to describe the vehicle</w:t>
      </w:r>
      <w:r>
        <w:rPr>
          <w:bCs/>
        </w:rPr>
        <w:t xml:space="preserve"> type</w:t>
      </w:r>
      <w:r w:rsidRPr="00C71A77">
        <w:rPr>
          <w:bCs/>
        </w:rPr>
        <w:t xml:space="preserve"> covered </w:t>
      </w:r>
      <w:r>
        <w:rPr>
          <w:bCs/>
        </w:rPr>
        <w:t>by the information document</w:t>
      </w:r>
      <w:r w:rsidRPr="00C71A77">
        <w:rPr>
          <w:bCs/>
        </w:rPr>
        <w:t>, such characters</w:t>
      </w:r>
      <w:r>
        <w:rPr>
          <w:bCs/>
        </w:rPr>
        <w:t xml:space="preserve"> </w:t>
      </w:r>
      <w:r w:rsidRPr="00A1509C">
        <w:rPr>
          <w:bCs/>
        </w:rPr>
        <w:t>shall be represented in the documentation by the symbol: '?' (e.g. ABC??123??).</w:t>
      </w:r>
    </w:p>
  </w:footnote>
  <w:footnote w:id="10">
    <w:p w14:paraId="21DFB906" w14:textId="77777777" w:rsidR="00BE0F54" w:rsidRPr="0097455E" w:rsidRDefault="00BE0F54" w:rsidP="00BE0F54">
      <w:pPr>
        <w:pStyle w:val="FootnoteText"/>
        <w:tabs>
          <w:tab w:val="clear" w:pos="1021"/>
        </w:tabs>
        <w:ind w:left="1418" w:right="559" w:hanging="284"/>
      </w:pPr>
      <w:r>
        <w:rPr>
          <w:rStyle w:val="FootnoteReference"/>
        </w:rPr>
        <w:footnoteRef/>
      </w:r>
      <w:r>
        <w:t xml:space="preserve"> </w:t>
      </w:r>
      <w:r>
        <w:tab/>
      </w:r>
      <w:r w:rsidRPr="001F4ED8">
        <w:rPr>
          <w:lang w:val="en-US"/>
        </w:rPr>
        <w:t>As defined in the Consolidated Resolution on the Construction of Vehicles (R.E.3.), document ECE/TRANS/WP.29/78/Rev.</w:t>
      </w:r>
      <w:r>
        <w:rPr>
          <w:lang w:val="en-US"/>
        </w:rPr>
        <w:t>7</w:t>
      </w:r>
      <w:r w:rsidRPr="001F4ED8">
        <w:rPr>
          <w:lang w:val="en-US"/>
        </w:rPr>
        <w:t xml:space="preserve">, para. </w:t>
      </w:r>
      <w:r w:rsidRPr="00803F07">
        <w:rPr>
          <w:lang w:val="en-US"/>
        </w:rPr>
        <w:t xml:space="preserve">2. </w:t>
      </w:r>
      <w:r w:rsidRPr="001F4ED8">
        <w:t>-</w:t>
      </w:r>
      <w:r>
        <w:t xml:space="preserve"> </w:t>
      </w:r>
      <w:hyperlink r:id="rId4" w:history="1">
        <w:r w:rsidRPr="00351A3B">
          <w:rPr>
            <w:rStyle w:val="Hyperlink"/>
          </w:rPr>
          <w:t>https://unece.org/transport/vehicle-regulations/wp29/resolutions</w:t>
        </w:r>
      </w:hyperlink>
    </w:p>
  </w:footnote>
  <w:footnote w:id="11">
    <w:p w14:paraId="1EC9F2B3" w14:textId="0DB5866A" w:rsidR="00BE0F54" w:rsidRPr="00E629EC" w:rsidRDefault="00BE0F54" w:rsidP="00A64C61">
      <w:pPr>
        <w:pStyle w:val="FootnoteText"/>
        <w:tabs>
          <w:tab w:val="clear" w:pos="1021"/>
          <w:tab w:val="right" w:pos="1418"/>
        </w:tabs>
        <w:ind w:left="1418" w:hanging="284"/>
        <w:rPr>
          <w:b/>
          <w:bCs/>
          <w:color w:val="0070C0"/>
        </w:rPr>
      </w:pPr>
      <w:r w:rsidRPr="00E629EC">
        <w:rPr>
          <w:rStyle w:val="FootnoteReference"/>
          <w:b/>
          <w:bCs/>
          <w:color w:val="0070C0"/>
        </w:rPr>
        <w:footnoteRef/>
      </w:r>
      <w:r w:rsidRPr="00E629EC">
        <w:rPr>
          <w:b/>
          <w:bCs/>
          <w:color w:val="0070C0"/>
        </w:rPr>
        <w:t xml:space="preserve"> </w:t>
      </w:r>
      <w:r w:rsidR="00A64C61">
        <w:rPr>
          <w:b/>
          <w:bCs/>
          <w:color w:val="0070C0"/>
        </w:rPr>
        <w:tab/>
        <w:t xml:space="preserve">    </w:t>
      </w:r>
      <w:r w:rsidRPr="00E629EC">
        <w:rPr>
          <w:b/>
          <w:bCs/>
          <w:color w:val="0070C0"/>
        </w:rPr>
        <w:t>Strike through where not applicable</w:t>
      </w:r>
    </w:p>
  </w:footnote>
  <w:footnote w:id="12">
    <w:p w14:paraId="4470767F" w14:textId="77777777" w:rsidR="00BE0F54" w:rsidRDefault="00BE0F54" w:rsidP="00BE0F54">
      <w:pPr>
        <w:pStyle w:val="FootnoteText"/>
        <w:tabs>
          <w:tab w:val="clear" w:pos="1021"/>
        </w:tabs>
        <w:ind w:left="1418" w:right="849" w:hanging="284"/>
      </w:pPr>
      <w:r w:rsidRPr="008C4A36">
        <w:rPr>
          <w:rStyle w:val="FootnoteReference"/>
        </w:rPr>
        <w:t>1</w:t>
      </w:r>
      <w:r>
        <w:t xml:space="preserve">  </w:t>
      </w:r>
      <w:r>
        <w:tab/>
      </w:r>
      <w:r w:rsidRPr="008C4A36">
        <w:t>Distinguishing number of the country which has granted/extended/refused/withdrawn approval (see approval provisions in the Regulations).</w:t>
      </w:r>
    </w:p>
    <w:p w14:paraId="297ECC31" w14:textId="77777777" w:rsidR="00BE0F54" w:rsidRDefault="00BE0F54" w:rsidP="00BE0F54">
      <w:pPr>
        <w:pStyle w:val="FootnoteText"/>
        <w:tabs>
          <w:tab w:val="clear" w:pos="1021"/>
        </w:tabs>
        <w:ind w:left="1418" w:right="849" w:hanging="284"/>
      </w:pPr>
      <w:r w:rsidRPr="00375867">
        <w:rPr>
          <w:vertAlign w:val="superscript"/>
        </w:rPr>
        <w:t>2</w:t>
      </w:r>
      <w:r>
        <w:tab/>
        <w:t>Strike out what does not apply.</w:t>
      </w:r>
    </w:p>
    <w:p w14:paraId="006C366B" w14:textId="77777777" w:rsidR="00BE0F54" w:rsidRDefault="00BE0F54" w:rsidP="00BE0F54">
      <w:pPr>
        <w:pStyle w:val="FootnoteText"/>
        <w:tabs>
          <w:tab w:val="clear" w:pos="1021"/>
        </w:tabs>
        <w:ind w:left="1418" w:right="849" w:hanging="284"/>
        <w:rPr>
          <w:bCs/>
        </w:rPr>
      </w:pPr>
      <w:r w:rsidRPr="00375867">
        <w:rPr>
          <w:vertAlign w:val="superscript"/>
        </w:rPr>
        <w:t>3</w:t>
      </w:r>
      <w:r>
        <w:tab/>
      </w:r>
      <w:r w:rsidRPr="00C71A77">
        <w:rPr>
          <w:bCs/>
        </w:rPr>
        <w:t>If the means of identification of type contains characters not relevant to describe the vehicle</w:t>
      </w:r>
      <w:r>
        <w:rPr>
          <w:bCs/>
        </w:rPr>
        <w:t xml:space="preserve"> type</w:t>
      </w:r>
      <w:r w:rsidRPr="00C71A77">
        <w:rPr>
          <w:bCs/>
        </w:rPr>
        <w:t xml:space="preserve"> covered </w:t>
      </w:r>
      <w:r>
        <w:rPr>
          <w:bCs/>
        </w:rPr>
        <w:t>by the type-approval certificate</w:t>
      </w:r>
      <w:r w:rsidRPr="00C71A77">
        <w:rPr>
          <w:bCs/>
        </w:rPr>
        <w:t>, such characters</w:t>
      </w:r>
      <w:r>
        <w:rPr>
          <w:bCs/>
        </w:rPr>
        <w:t xml:space="preserve"> </w:t>
      </w:r>
      <w:r w:rsidRPr="00A1509C">
        <w:rPr>
          <w:bCs/>
        </w:rPr>
        <w:t>shall be represented in the documentation by the symbol: '?' (e.g. ABC??123??).</w:t>
      </w:r>
    </w:p>
    <w:p w14:paraId="52704657" w14:textId="77777777" w:rsidR="00BE0F54" w:rsidRDefault="00BE0F54" w:rsidP="00BE0F54">
      <w:pPr>
        <w:pStyle w:val="FootnoteText"/>
        <w:tabs>
          <w:tab w:val="clear" w:pos="1021"/>
        </w:tabs>
        <w:ind w:left="1418" w:right="559" w:hanging="284"/>
        <w:rPr>
          <w:bCs/>
        </w:rPr>
      </w:pPr>
      <w:r w:rsidRPr="00375867">
        <w:rPr>
          <w:bCs/>
          <w:vertAlign w:val="superscript"/>
        </w:rPr>
        <w:t>4</w:t>
      </w:r>
      <w:r>
        <w:rPr>
          <w:bCs/>
        </w:rPr>
        <w:tab/>
      </w:r>
      <w:r w:rsidRPr="001F4ED8">
        <w:rPr>
          <w:lang w:val="en-US"/>
        </w:rPr>
        <w:t>As defined in the Consolidated Resolution on the Construction of Vehicles (R.E.3.), document ECE/TRANS/WP.29/78/Rev.</w:t>
      </w:r>
      <w:r>
        <w:rPr>
          <w:lang w:val="en-US"/>
        </w:rPr>
        <w:t>7</w:t>
      </w:r>
      <w:r w:rsidRPr="001F4ED8">
        <w:rPr>
          <w:lang w:val="en-US"/>
        </w:rPr>
        <w:t xml:space="preserve">, para. </w:t>
      </w:r>
      <w:r w:rsidRPr="00803F07">
        <w:rPr>
          <w:lang w:val="en-US"/>
        </w:rPr>
        <w:t xml:space="preserve">2. </w:t>
      </w:r>
      <w:r w:rsidRPr="001F4ED8">
        <w:t>-</w:t>
      </w:r>
      <w:r>
        <w:t xml:space="preserve"> </w:t>
      </w:r>
      <w:hyperlink r:id="rId5" w:history="1">
        <w:r w:rsidRPr="00351A3B">
          <w:rPr>
            <w:rStyle w:val="Hyperlink"/>
          </w:rPr>
          <w:t>https://unece.org/transport/vehicle-regulations/wp29/resolutions</w:t>
        </w:r>
      </w:hyperlink>
    </w:p>
    <w:p w14:paraId="38475C89" w14:textId="77777777" w:rsidR="00BE0F54" w:rsidRPr="00375867" w:rsidRDefault="00BE0F54" w:rsidP="00BE0F54">
      <w:pPr>
        <w:pStyle w:val="FootnoteText"/>
        <w:tabs>
          <w:tab w:val="clear" w:pos="1021"/>
        </w:tabs>
        <w:ind w:left="1418" w:right="559"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4BAF719C" w:rsidR="0039621D" w:rsidRPr="00AA49E6" w:rsidRDefault="00F82D45" w:rsidP="00AA49E6">
    <w:pPr>
      <w:pStyle w:val="Header"/>
    </w:pPr>
    <w:r>
      <w:t>GRSG-127-20 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17457321" w:rsidR="0039621D" w:rsidRPr="00AA49E6" w:rsidRDefault="00BB6570" w:rsidP="00AA49E6">
    <w:pPr>
      <w:pStyle w:val="Header"/>
      <w:jc w:val="right"/>
    </w:pPr>
    <w:fldSimple w:instr=" TITLE  \* MERGEFORMAT ">
      <w:r w:rsidR="00BE0F54">
        <w:t>GRSG-127-</w:t>
      </w:r>
      <w:r w:rsidR="00F82D45">
        <w:t>20 rev1</w:t>
      </w:r>
    </w:fldSimple>
  </w:p>
  <w:p w14:paraId="3B32EB93" w14:textId="44766D59" w:rsidR="00D07CB8" w:rsidRDefault="00D07CB8"/>
  <w:p w14:paraId="12D02FF4" w14:textId="77777777" w:rsidR="0078284E" w:rsidRDefault="007828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5B7B51ED"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101C00">
            <w:rPr>
              <w:b w:val="0"/>
              <w:sz w:val="20"/>
            </w:rPr>
            <w:t>expert fro</w:t>
          </w:r>
          <w:r w:rsidR="00AF56D8">
            <w:rPr>
              <w:b w:val="0"/>
              <w:sz w:val="20"/>
            </w:rPr>
            <w:t>m</w:t>
          </w:r>
          <w:r w:rsidR="00101C00">
            <w:rPr>
              <w:b w:val="0"/>
              <w:sz w:val="20"/>
            </w:rPr>
            <w:t xml:space="preserve"> the Netherlands</w:t>
          </w:r>
          <w:r w:rsidRPr="00FD5357">
            <w:rPr>
              <w:b w:val="0"/>
              <w:sz w:val="20"/>
            </w:rPr>
            <w:t xml:space="preserve"> </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3B877FAC" w:rsidR="00FD5357" w:rsidRPr="0086358D" w:rsidRDefault="00FD5357"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fldSimple w:instr=" TITLE  \* MERGEFORMAT ">
            <w:r w:rsidR="00AF56D8">
              <w:t>GRSG-127-</w:t>
            </w:r>
            <w:r w:rsidR="006809AE">
              <w:t>20</w:t>
            </w:r>
          </w:fldSimple>
          <w:r w:rsidR="003E5481">
            <w:t xml:space="preserve"> rev</w:t>
          </w:r>
          <w:ins w:id="29" w:author="EG" w:date="2024-04-17T15:14:00Z">
            <w:r w:rsidR="00CB2448">
              <w:t>3</w:t>
            </w:r>
          </w:ins>
          <w:del w:id="30" w:author="EG" w:date="2024-04-16T16:57:00Z">
            <w:r w:rsidR="003E5481" w:rsidDel="008A2407">
              <w:delText>1</w:delText>
            </w:r>
          </w:del>
        </w:p>
        <w:p w14:paraId="2367FED8" w14:textId="7F866064"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AA2E18" w:rsidRPr="00985586">
            <w:rPr>
              <w:b w:val="0"/>
              <w:sz w:val="20"/>
            </w:rPr>
            <w:t>12</w:t>
          </w:r>
          <w:r w:rsidR="00AF56D8">
            <w:rPr>
              <w:b w:val="0"/>
              <w:sz w:val="20"/>
            </w:rPr>
            <w:t>7</w:t>
          </w:r>
          <w:r w:rsidR="00CB40FB" w:rsidRPr="00CB40FB">
            <w:rPr>
              <w:b w:val="0"/>
              <w:sz w:val="20"/>
              <w:vertAlign w:val="superscript"/>
            </w:rPr>
            <w:t>th</w:t>
          </w:r>
          <w:r w:rsidR="00CB40FB">
            <w:rPr>
              <w:b w:val="0"/>
              <w:sz w:val="20"/>
            </w:rPr>
            <w:t xml:space="preserve"> </w:t>
          </w:r>
          <w:r w:rsidRPr="00985586">
            <w:rPr>
              <w:b w:val="0"/>
              <w:sz w:val="20"/>
            </w:rPr>
            <w:t>GRS</w:t>
          </w:r>
          <w:r w:rsidR="00AA2E18" w:rsidRPr="00985586">
            <w:rPr>
              <w:b w:val="0"/>
              <w:sz w:val="20"/>
            </w:rPr>
            <w:t>G</w:t>
          </w:r>
          <w:r w:rsidRPr="00985586">
            <w:rPr>
              <w:b w:val="0"/>
              <w:sz w:val="20"/>
            </w:rPr>
            <w:t xml:space="preserve">, </w:t>
          </w:r>
          <w:r w:rsidR="00101C00">
            <w:rPr>
              <w:b w:val="0"/>
              <w:sz w:val="20"/>
              <w:lang w:eastAsia="ja-JP"/>
            </w:rPr>
            <w:t>1</w:t>
          </w:r>
          <w:r w:rsidR="00AF56D8">
            <w:rPr>
              <w:b w:val="0"/>
              <w:sz w:val="20"/>
              <w:lang w:eastAsia="ja-JP"/>
            </w:rPr>
            <w:t>5</w:t>
          </w:r>
          <w:r w:rsidR="00AA2E18" w:rsidRPr="00985586">
            <w:rPr>
              <w:b w:val="0"/>
              <w:sz w:val="20"/>
              <w:lang w:eastAsia="ja-JP"/>
            </w:rPr>
            <w:t xml:space="preserve"> – </w:t>
          </w:r>
          <w:r w:rsidR="00101C00">
            <w:rPr>
              <w:b w:val="0"/>
              <w:sz w:val="20"/>
              <w:lang w:eastAsia="ja-JP"/>
            </w:rPr>
            <w:t>1</w:t>
          </w:r>
          <w:r w:rsidR="00AF56D8">
            <w:rPr>
              <w:b w:val="0"/>
              <w:sz w:val="20"/>
              <w:lang w:eastAsia="ja-JP"/>
            </w:rPr>
            <w:t>9</w:t>
          </w:r>
          <w:r w:rsidR="009173AD">
            <w:rPr>
              <w:b w:val="0"/>
              <w:sz w:val="20"/>
              <w:lang w:eastAsia="ja-JP"/>
            </w:rPr>
            <w:t xml:space="preserve"> </w:t>
          </w:r>
          <w:r w:rsidR="00AF56D8">
            <w:rPr>
              <w:b w:val="0"/>
              <w:sz w:val="20"/>
              <w:lang w:eastAsia="ja-JP"/>
            </w:rPr>
            <w:t xml:space="preserve">April </w:t>
          </w:r>
          <w:r w:rsidRPr="00985586">
            <w:rPr>
              <w:b w:val="0"/>
              <w:sz w:val="20"/>
            </w:rPr>
            <w:t>202</w:t>
          </w:r>
          <w:r w:rsidR="00AF56D8">
            <w:rPr>
              <w:b w:val="0"/>
              <w:sz w:val="20"/>
            </w:rPr>
            <w:t>4</w:t>
          </w:r>
        </w:p>
        <w:p w14:paraId="67A86056" w14:textId="2E7132E1" w:rsidR="00FD5357" w:rsidRPr="00E27568" w:rsidRDefault="00FD5357" w:rsidP="00112120">
          <w:pPr>
            <w:pStyle w:val="Header"/>
            <w:pBdr>
              <w:bottom w:val="none" w:sz="0" w:space="0" w:color="auto"/>
            </w:pBdr>
            <w:ind w:left="742" w:right="716"/>
            <w:jc w:val="right"/>
            <w:rPr>
              <w:sz w:val="20"/>
            </w:rPr>
          </w:pPr>
          <w:r w:rsidRPr="00985586">
            <w:rPr>
              <w:b w:val="0"/>
              <w:sz w:val="20"/>
            </w:rPr>
            <w:t xml:space="preserve">agenda item </w:t>
          </w:r>
          <w:r w:rsidR="00B32865">
            <w:rPr>
              <w:b w:val="0"/>
              <w:sz w:val="20"/>
              <w:lang w:eastAsia="ja-JP"/>
            </w:rPr>
            <w:t>1</w:t>
          </w:r>
          <w:r w:rsidR="00E505C1">
            <w:rPr>
              <w:b w:val="0"/>
              <w:sz w:val="20"/>
              <w:lang w:eastAsia="ja-JP"/>
            </w:rPr>
            <w:t>5</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4"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0DE67A7"/>
    <w:multiLevelType w:val="hybridMultilevel"/>
    <w:tmpl w:val="2BBAF88C"/>
    <w:lvl w:ilvl="0" w:tplc="89086B5C">
      <w:start w:val="2"/>
      <w:numFmt w:val="decimal"/>
      <w:lvlText w:val="%1"/>
      <w:lvlJc w:val="left"/>
      <w:pPr>
        <w:ind w:left="924" w:hanging="564"/>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5718898">
    <w:abstractNumId w:val="1"/>
  </w:num>
  <w:num w:numId="2" w16cid:durableId="1157722321">
    <w:abstractNumId w:val="0"/>
  </w:num>
  <w:num w:numId="3" w16cid:durableId="677000240">
    <w:abstractNumId w:val="2"/>
  </w:num>
  <w:num w:numId="4" w16cid:durableId="1219170420">
    <w:abstractNumId w:val="3"/>
  </w:num>
  <w:num w:numId="5" w16cid:durableId="750591094">
    <w:abstractNumId w:val="8"/>
  </w:num>
  <w:num w:numId="6" w16cid:durableId="757559859">
    <w:abstractNumId w:val="9"/>
  </w:num>
  <w:num w:numId="7" w16cid:durableId="509100844">
    <w:abstractNumId w:val="7"/>
  </w:num>
  <w:num w:numId="8" w16cid:durableId="1699693637">
    <w:abstractNumId w:val="6"/>
  </w:num>
  <w:num w:numId="9" w16cid:durableId="1921793229">
    <w:abstractNumId w:val="5"/>
  </w:num>
  <w:num w:numId="10" w16cid:durableId="1948267956">
    <w:abstractNumId w:val="4"/>
  </w:num>
  <w:num w:numId="11" w16cid:durableId="927301483">
    <w:abstractNumId w:val="18"/>
  </w:num>
  <w:num w:numId="12" w16cid:durableId="1785618207">
    <w:abstractNumId w:val="17"/>
  </w:num>
  <w:num w:numId="13" w16cid:durableId="1090855810">
    <w:abstractNumId w:val="11"/>
  </w:num>
  <w:num w:numId="14" w16cid:durableId="2079130742">
    <w:abstractNumId w:val="15"/>
  </w:num>
  <w:num w:numId="15" w16cid:durableId="570695108">
    <w:abstractNumId w:val="19"/>
  </w:num>
  <w:num w:numId="16" w16cid:durableId="1321159597">
    <w:abstractNumId w:val="16"/>
  </w:num>
  <w:num w:numId="17" w16cid:durableId="1757550221">
    <w:abstractNumId w:val="23"/>
  </w:num>
  <w:num w:numId="18" w16cid:durableId="398677723">
    <w:abstractNumId w:val="25"/>
  </w:num>
  <w:num w:numId="19" w16cid:durableId="2069957322">
    <w:abstractNumId w:val="12"/>
  </w:num>
  <w:num w:numId="20" w16cid:durableId="1964342037">
    <w:abstractNumId w:val="22"/>
  </w:num>
  <w:num w:numId="21" w16cid:durableId="428238356">
    <w:abstractNumId w:val="20"/>
  </w:num>
  <w:num w:numId="22" w16cid:durableId="1116754416">
    <w:abstractNumId w:val="24"/>
  </w:num>
  <w:num w:numId="23" w16cid:durableId="1227110600">
    <w:abstractNumId w:val="13"/>
  </w:num>
  <w:num w:numId="24" w16cid:durableId="171673866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558592084">
    <w:abstractNumId w:val="14"/>
  </w:num>
  <w:num w:numId="26" w16cid:durableId="939872896">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
    <w15:presenceInfo w15:providerId="None" w15:userId="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de-D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50B0A"/>
    <w:rsid w:val="00050F6B"/>
    <w:rsid w:val="00065916"/>
    <w:rsid w:val="000678CD"/>
    <w:rsid w:val="00072C8C"/>
    <w:rsid w:val="00081CE0"/>
    <w:rsid w:val="00084D30"/>
    <w:rsid w:val="00090320"/>
    <w:rsid w:val="000931C0"/>
    <w:rsid w:val="00095BBA"/>
    <w:rsid w:val="000964E3"/>
    <w:rsid w:val="00097003"/>
    <w:rsid w:val="000A29AD"/>
    <w:rsid w:val="000A2E09"/>
    <w:rsid w:val="000B175B"/>
    <w:rsid w:val="000B3A0F"/>
    <w:rsid w:val="000C11A4"/>
    <w:rsid w:val="000D3A4E"/>
    <w:rsid w:val="000E0415"/>
    <w:rsid w:val="000E7406"/>
    <w:rsid w:val="000F7715"/>
    <w:rsid w:val="00101C00"/>
    <w:rsid w:val="00112120"/>
    <w:rsid w:val="00145183"/>
    <w:rsid w:val="00156B99"/>
    <w:rsid w:val="0016358F"/>
    <w:rsid w:val="00166124"/>
    <w:rsid w:val="00184DDA"/>
    <w:rsid w:val="001900CD"/>
    <w:rsid w:val="001A0452"/>
    <w:rsid w:val="001B4B04"/>
    <w:rsid w:val="001B5875"/>
    <w:rsid w:val="001C4B9C"/>
    <w:rsid w:val="001C6663"/>
    <w:rsid w:val="001C7895"/>
    <w:rsid w:val="001D26DF"/>
    <w:rsid w:val="001F0B1B"/>
    <w:rsid w:val="001F1599"/>
    <w:rsid w:val="001F19C4"/>
    <w:rsid w:val="002043F0"/>
    <w:rsid w:val="00205E73"/>
    <w:rsid w:val="002070F0"/>
    <w:rsid w:val="00211E0B"/>
    <w:rsid w:val="00215B45"/>
    <w:rsid w:val="00226BF5"/>
    <w:rsid w:val="00232575"/>
    <w:rsid w:val="002422F2"/>
    <w:rsid w:val="00247258"/>
    <w:rsid w:val="00254038"/>
    <w:rsid w:val="00256E86"/>
    <w:rsid w:val="00257CAC"/>
    <w:rsid w:val="00264ED8"/>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14E1"/>
    <w:rsid w:val="00342432"/>
    <w:rsid w:val="0035223F"/>
    <w:rsid w:val="00352D4B"/>
    <w:rsid w:val="00352FC9"/>
    <w:rsid w:val="0035638C"/>
    <w:rsid w:val="00356564"/>
    <w:rsid w:val="00375867"/>
    <w:rsid w:val="0038536B"/>
    <w:rsid w:val="0039621D"/>
    <w:rsid w:val="003A4205"/>
    <w:rsid w:val="003A46BB"/>
    <w:rsid w:val="003A4EC7"/>
    <w:rsid w:val="003A7295"/>
    <w:rsid w:val="003B1F60"/>
    <w:rsid w:val="003C2CC4"/>
    <w:rsid w:val="003C3529"/>
    <w:rsid w:val="003C5491"/>
    <w:rsid w:val="003D3C1A"/>
    <w:rsid w:val="003D4B23"/>
    <w:rsid w:val="003D5880"/>
    <w:rsid w:val="003E278A"/>
    <w:rsid w:val="003E4FFF"/>
    <w:rsid w:val="003E5481"/>
    <w:rsid w:val="003E603C"/>
    <w:rsid w:val="003F6D85"/>
    <w:rsid w:val="00400F4B"/>
    <w:rsid w:val="00413520"/>
    <w:rsid w:val="004325CB"/>
    <w:rsid w:val="00440A07"/>
    <w:rsid w:val="00462880"/>
    <w:rsid w:val="0046461C"/>
    <w:rsid w:val="004667F1"/>
    <w:rsid w:val="0047134C"/>
    <w:rsid w:val="00476F24"/>
    <w:rsid w:val="004A0575"/>
    <w:rsid w:val="004A5D33"/>
    <w:rsid w:val="004B0CFA"/>
    <w:rsid w:val="004C55B0"/>
    <w:rsid w:val="004C75DC"/>
    <w:rsid w:val="004D370B"/>
    <w:rsid w:val="004E1D67"/>
    <w:rsid w:val="004F6BA0"/>
    <w:rsid w:val="00503BEA"/>
    <w:rsid w:val="00505701"/>
    <w:rsid w:val="005068E2"/>
    <w:rsid w:val="00513006"/>
    <w:rsid w:val="00513A97"/>
    <w:rsid w:val="0052154A"/>
    <w:rsid w:val="00533616"/>
    <w:rsid w:val="00535ABA"/>
    <w:rsid w:val="0053768B"/>
    <w:rsid w:val="005420F2"/>
    <w:rsid w:val="0054285C"/>
    <w:rsid w:val="0056351C"/>
    <w:rsid w:val="00566E14"/>
    <w:rsid w:val="005702D5"/>
    <w:rsid w:val="00584173"/>
    <w:rsid w:val="005862EB"/>
    <w:rsid w:val="00593DDD"/>
    <w:rsid w:val="00595520"/>
    <w:rsid w:val="005A44B9"/>
    <w:rsid w:val="005B1BA0"/>
    <w:rsid w:val="005B3DB3"/>
    <w:rsid w:val="005B57B2"/>
    <w:rsid w:val="005C0268"/>
    <w:rsid w:val="005D15CA"/>
    <w:rsid w:val="005E5C75"/>
    <w:rsid w:val="005F08DF"/>
    <w:rsid w:val="005F3066"/>
    <w:rsid w:val="005F3E61"/>
    <w:rsid w:val="00604DDD"/>
    <w:rsid w:val="0061134A"/>
    <w:rsid w:val="006115CC"/>
    <w:rsid w:val="00611FC4"/>
    <w:rsid w:val="006176FB"/>
    <w:rsid w:val="00623C7C"/>
    <w:rsid w:val="00626F97"/>
    <w:rsid w:val="00630FCB"/>
    <w:rsid w:val="00633124"/>
    <w:rsid w:val="00640B26"/>
    <w:rsid w:val="0065766B"/>
    <w:rsid w:val="006770B2"/>
    <w:rsid w:val="006809AE"/>
    <w:rsid w:val="00686A48"/>
    <w:rsid w:val="0068763C"/>
    <w:rsid w:val="0069081F"/>
    <w:rsid w:val="0069264A"/>
    <w:rsid w:val="006940E1"/>
    <w:rsid w:val="00694708"/>
    <w:rsid w:val="006A0492"/>
    <w:rsid w:val="006A3C72"/>
    <w:rsid w:val="006A7392"/>
    <w:rsid w:val="006B03A1"/>
    <w:rsid w:val="006B67D9"/>
    <w:rsid w:val="006C5535"/>
    <w:rsid w:val="006C6F86"/>
    <w:rsid w:val="006D003D"/>
    <w:rsid w:val="006D0589"/>
    <w:rsid w:val="006E564B"/>
    <w:rsid w:val="006E7154"/>
    <w:rsid w:val="006F3E33"/>
    <w:rsid w:val="007003CD"/>
    <w:rsid w:val="0070701E"/>
    <w:rsid w:val="0072596D"/>
    <w:rsid w:val="0072632A"/>
    <w:rsid w:val="007358E8"/>
    <w:rsid w:val="00736ECE"/>
    <w:rsid w:val="00742F86"/>
    <w:rsid w:val="0074533B"/>
    <w:rsid w:val="00751B23"/>
    <w:rsid w:val="00762145"/>
    <w:rsid w:val="00762EDB"/>
    <w:rsid w:val="007643BC"/>
    <w:rsid w:val="00773BF8"/>
    <w:rsid w:val="00780C68"/>
    <w:rsid w:val="0078284E"/>
    <w:rsid w:val="007959FE"/>
    <w:rsid w:val="007A084E"/>
    <w:rsid w:val="007A0CF1"/>
    <w:rsid w:val="007B6BA5"/>
    <w:rsid w:val="007C3390"/>
    <w:rsid w:val="007C42D8"/>
    <w:rsid w:val="007C4F4B"/>
    <w:rsid w:val="007D3C37"/>
    <w:rsid w:val="007D6F65"/>
    <w:rsid w:val="007D7362"/>
    <w:rsid w:val="007E312C"/>
    <w:rsid w:val="007F3D01"/>
    <w:rsid w:val="007F5CE2"/>
    <w:rsid w:val="007F6611"/>
    <w:rsid w:val="008053E1"/>
    <w:rsid w:val="00810BAC"/>
    <w:rsid w:val="008160D8"/>
    <w:rsid w:val="008175E9"/>
    <w:rsid w:val="00822CED"/>
    <w:rsid w:val="008242D7"/>
    <w:rsid w:val="008253C4"/>
    <w:rsid w:val="0082577B"/>
    <w:rsid w:val="008259A5"/>
    <w:rsid w:val="00825CB5"/>
    <w:rsid w:val="0082768F"/>
    <w:rsid w:val="008506B6"/>
    <w:rsid w:val="0086358D"/>
    <w:rsid w:val="00866893"/>
    <w:rsid w:val="00866F02"/>
    <w:rsid w:val="00867D18"/>
    <w:rsid w:val="00871F9A"/>
    <w:rsid w:val="00871FD5"/>
    <w:rsid w:val="00875071"/>
    <w:rsid w:val="0088172E"/>
    <w:rsid w:val="00881EFA"/>
    <w:rsid w:val="008828F4"/>
    <w:rsid w:val="008879CB"/>
    <w:rsid w:val="008979B1"/>
    <w:rsid w:val="008A2407"/>
    <w:rsid w:val="008A6B25"/>
    <w:rsid w:val="008A6C4F"/>
    <w:rsid w:val="008B389E"/>
    <w:rsid w:val="008C0C40"/>
    <w:rsid w:val="008C6479"/>
    <w:rsid w:val="008D045E"/>
    <w:rsid w:val="008D27FC"/>
    <w:rsid w:val="008D3F25"/>
    <w:rsid w:val="008D4D82"/>
    <w:rsid w:val="008E0E46"/>
    <w:rsid w:val="008E2A25"/>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4C37"/>
    <w:rsid w:val="009B7EB7"/>
    <w:rsid w:val="009D01C0"/>
    <w:rsid w:val="009D6A08"/>
    <w:rsid w:val="009E0A16"/>
    <w:rsid w:val="009E6CB7"/>
    <w:rsid w:val="009E7970"/>
    <w:rsid w:val="009F004A"/>
    <w:rsid w:val="009F2EAC"/>
    <w:rsid w:val="009F57E3"/>
    <w:rsid w:val="00A03B6B"/>
    <w:rsid w:val="00A079B5"/>
    <w:rsid w:val="00A10F4F"/>
    <w:rsid w:val="00A11067"/>
    <w:rsid w:val="00A117E2"/>
    <w:rsid w:val="00A13048"/>
    <w:rsid w:val="00A1704A"/>
    <w:rsid w:val="00A23529"/>
    <w:rsid w:val="00A36AC2"/>
    <w:rsid w:val="00A425EB"/>
    <w:rsid w:val="00A64C61"/>
    <w:rsid w:val="00A72F22"/>
    <w:rsid w:val="00A733BC"/>
    <w:rsid w:val="00A748A6"/>
    <w:rsid w:val="00A76A69"/>
    <w:rsid w:val="00A879A4"/>
    <w:rsid w:val="00AA0FF8"/>
    <w:rsid w:val="00AA2E18"/>
    <w:rsid w:val="00AA49E6"/>
    <w:rsid w:val="00AA798F"/>
    <w:rsid w:val="00AB67B9"/>
    <w:rsid w:val="00AC0F2C"/>
    <w:rsid w:val="00AC38EF"/>
    <w:rsid w:val="00AC502A"/>
    <w:rsid w:val="00AE0666"/>
    <w:rsid w:val="00AE1E26"/>
    <w:rsid w:val="00AE31A0"/>
    <w:rsid w:val="00AF19C2"/>
    <w:rsid w:val="00AF56D8"/>
    <w:rsid w:val="00AF587D"/>
    <w:rsid w:val="00AF58C1"/>
    <w:rsid w:val="00B04A3F"/>
    <w:rsid w:val="00B06643"/>
    <w:rsid w:val="00B15055"/>
    <w:rsid w:val="00B20551"/>
    <w:rsid w:val="00B30179"/>
    <w:rsid w:val="00B31E0B"/>
    <w:rsid w:val="00B32865"/>
    <w:rsid w:val="00B33FC7"/>
    <w:rsid w:val="00B37B15"/>
    <w:rsid w:val="00B4162A"/>
    <w:rsid w:val="00B45C02"/>
    <w:rsid w:val="00B471CD"/>
    <w:rsid w:val="00B6590B"/>
    <w:rsid w:val="00B70B63"/>
    <w:rsid w:val="00B72A1E"/>
    <w:rsid w:val="00B769A4"/>
    <w:rsid w:val="00B81E12"/>
    <w:rsid w:val="00B917F0"/>
    <w:rsid w:val="00BA339B"/>
    <w:rsid w:val="00BA5D6B"/>
    <w:rsid w:val="00BB23CC"/>
    <w:rsid w:val="00BB6570"/>
    <w:rsid w:val="00BC1E7E"/>
    <w:rsid w:val="00BC74E9"/>
    <w:rsid w:val="00BD4451"/>
    <w:rsid w:val="00BE0F54"/>
    <w:rsid w:val="00BE312E"/>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2822"/>
    <w:rsid w:val="00C37129"/>
    <w:rsid w:val="00C463DD"/>
    <w:rsid w:val="00C63517"/>
    <w:rsid w:val="00C745C3"/>
    <w:rsid w:val="00C838ED"/>
    <w:rsid w:val="00C91A7B"/>
    <w:rsid w:val="00C978F5"/>
    <w:rsid w:val="00CA24A4"/>
    <w:rsid w:val="00CB2448"/>
    <w:rsid w:val="00CB280F"/>
    <w:rsid w:val="00CB330B"/>
    <w:rsid w:val="00CB348D"/>
    <w:rsid w:val="00CB40FB"/>
    <w:rsid w:val="00CC1D22"/>
    <w:rsid w:val="00CD019B"/>
    <w:rsid w:val="00CD3256"/>
    <w:rsid w:val="00CD32B9"/>
    <w:rsid w:val="00CD44D2"/>
    <w:rsid w:val="00CD46F5"/>
    <w:rsid w:val="00CD6F60"/>
    <w:rsid w:val="00CE4A8F"/>
    <w:rsid w:val="00CF071D"/>
    <w:rsid w:val="00D003CD"/>
    <w:rsid w:val="00D0123D"/>
    <w:rsid w:val="00D07CB8"/>
    <w:rsid w:val="00D15B04"/>
    <w:rsid w:val="00D2031B"/>
    <w:rsid w:val="00D25FE2"/>
    <w:rsid w:val="00D37DA9"/>
    <w:rsid w:val="00D406A7"/>
    <w:rsid w:val="00D43252"/>
    <w:rsid w:val="00D44D86"/>
    <w:rsid w:val="00D4729E"/>
    <w:rsid w:val="00D50B7D"/>
    <w:rsid w:val="00D52012"/>
    <w:rsid w:val="00D66879"/>
    <w:rsid w:val="00D704E5"/>
    <w:rsid w:val="00D72727"/>
    <w:rsid w:val="00D740B6"/>
    <w:rsid w:val="00D943A5"/>
    <w:rsid w:val="00D978C6"/>
    <w:rsid w:val="00DA0956"/>
    <w:rsid w:val="00DA357F"/>
    <w:rsid w:val="00DA3E12"/>
    <w:rsid w:val="00DA460A"/>
    <w:rsid w:val="00DB40F3"/>
    <w:rsid w:val="00DC18AD"/>
    <w:rsid w:val="00DF7CAE"/>
    <w:rsid w:val="00E070AD"/>
    <w:rsid w:val="00E15610"/>
    <w:rsid w:val="00E16C85"/>
    <w:rsid w:val="00E3583F"/>
    <w:rsid w:val="00E423C0"/>
    <w:rsid w:val="00E505C1"/>
    <w:rsid w:val="00E54E90"/>
    <w:rsid w:val="00E6414C"/>
    <w:rsid w:val="00E64D13"/>
    <w:rsid w:val="00E6571F"/>
    <w:rsid w:val="00E71624"/>
    <w:rsid w:val="00E71A29"/>
    <w:rsid w:val="00E7260F"/>
    <w:rsid w:val="00E83D85"/>
    <w:rsid w:val="00E8702D"/>
    <w:rsid w:val="00E905F4"/>
    <w:rsid w:val="00E916A9"/>
    <w:rsid w:val="00E916DE"/>
    <w:rsid w:val="00E925AD"/>
    <w:rsid w:val="00E96630"/>
    <w:rsid w:val="00EB3752"/>
    <w:rsid w:val="00EC62F7"/>
    <w:rsid w:val="00ED18DC"/>
    <w:rsid w:val="00ED50B4"/>
    <w:rsid w:val="00ED6201"/>
    <w:rsid w:val="00ED7A2A"/>
    <w:rsid w:val="00EE3E3A"/>
    <w:rsid w:val="00EF1D7F"/>
    <w:rsid w:val="00F0137E"/>
    <w:rsid w:val="00F04E44"/>
    <w:rsid w:val="00F20ED8"/>
    <w:rsid w:val="00F21786"/>
    <w:rsid w:val="00F25D06"/>
    <w:rsid w:val="00F314A5"/>
    <w:rsid w:val="00F31CFF"/>
    <w:rsid w:val="00F3742B"/>
    <w:rsid w:val="00F41FDB"/>
    <w:rsid w:val="00F50597"/>
    <w:rsid w:val="00F56D63"/>
    <w:rsid w:val="00F609A9"/>
    <w:rsid w:val="00F756E6"/>
    <w:rsid w:val="00F80C99"/>
    <w:rsid w:val="00F82D45"/>
    <w:rsid w:val="00F867EC"/>
    <w:rsid w:val="00F91B2B"/>
    <w:rsid w:val="00FA23AF"/>
    <w:rsid w:val="00FC03CD"/>
    <w:rsid w:val="00FC0646"/>
    <w:rsid w:val="00FC68B7"/>
    <w:rsid w:val="00FC6C10"/>
    <w:rsid w:val="00FD2653"/>
    <w:rsid w:val="00FD5357"/>
    <w:rsid w:val="00FE4DE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ootnote Text Char,-E Fußnotentext,footnote text,Fußnotentext Ursprung,Footnote Text Char Char Char Char,Footnote Text1,Footnote Text Char Char Char,Fußnotentext Char1,Fußnotentext Char Char,Fußnotentext Char2,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1">
    <w:name w:val="Footnote Text Char1"/>
    <w:aliases w:val="5_G Char,PP Char,5_G_6 Char,5_GR Char,Footnote Text Char Char,-E Fußnotentext Char,footnote text Char,Fußnotentext Ursprung Char,Footnote Text Char Char Char Char Char,Footnote Text1 Char,Footnote Text Char Char Char Char1,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ui-provider">
    <w:name w:val="ui-provider"/>
    <w:basedOn w:val="DefaultParagraphFont"/>
    <w:rsid w:val="00AE31A0"/>
  </w:style>
  <w:style w:type="paragraph" w:styleId="CommentSubject">
    <w:name w:val="annotation subject"/>
    <w:basedOn w:val="CommentText"/>
    <w:next w:val="CommentText"/>
    <w:link w:val="CommentSubjectChar"/>
    <w:semiHidden/>
    <w:unhideWhenUsed/>
    <w:rsid w:val="00505701"/>
    <w:pPr>
      <w:spacing w:line="240" w:lineRule="auto"/>
    </w:pPr>
    <w:rPr>
      <w:rFonts w:eastAsia="Times New Roman"/>
      <w:b/>
      <w:bCs/>
    </w:rPr>
  </w:style>
  <w:style w:type="character" w:customStyle="1" w:styleId="CommentSubjectChar">
    <w:name w:val="Comment Subject Char"/>
    <w:basedOn w:val="CommentTextChar"/>
    <w:link w:val="CommentSubject"/>
    <w:semiHidden/>
    <w:rsid w:val="00505701"/>
    <w:rPr>
      <w:rFonts w:eastAsia="MS Mincho"/>
      <w:b/>
      <w:bCs/>
      <w:lang w:val="en-GB"/>
    </w:rPr>
  </w:style>
  <w:style w:type="paragraph" w:customStyle="1" w:styleId="Level1">
    <w:name w:val="Level 1"/>
    <w:basedOn w:val="Normal"/>
    <w:rsid w:val="00E71A29"/>
    <w:pPr>
      <w:widowControl w:val="0"/>
      <w:numPr>
        <w:numId w:val="24"/>
      </w:numPr>
      <w:suppressAutoHyphens w:val="0"/>
      <w:autoSpaceDE w:val="0"/>
      <w:autoSpaceDN w:val="0"/>
      <w:adjustRightInd w:val="0"/>
      <w:spacing w:line="240" w:lineRule="auto"/>
      <w:ind w:left="720" w:hanging="720"/>
      <w:outlineLvl w:val="0"/>
    </w:pPr>
    <w:rPr>
      <w:rFonts w:ascii="Courier New" w:hAnsi="Courier New"/>
      <w:lang w:val="en-US" w:eastAsia="it-IT"/>
    </w:rPr>
  </w:style>
  <w:style w:type="table" w:customStyle="1" w:styleId="TableNormal1">
    <w:name w:val="Table Normal1"/>
    <w:uiPriority w:val="2"/>
    <w:semiHidden/>
    <w:unhideWhenUsed/>
    <w:qFormat/>
    <w:rsid w:val="00E71A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Revision">
    <w:name w:val="Revision"/>
    <w:hidden/>
    <w:uiPriority w:val="99"/>
    <w:semiHidden/>
    <w:rsid w:val="003C54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586762132">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vehicle-regulations/wp29/resolutions" TargetMode="External"/><Relationship Id="rId2" Type="http://schemas.openxmlformats.org/officeDocument/2006/relationships/hyperlink" Target="https://unece.org/transport/vehicle-regulations/wp29/resolutions" TargetMode="External"/><Relationship Id="rId1" Type="http://schemas.openxmlformats.org/officeDocument/2006/relationships/hyperlink" Target="https://unece.org/transport/vehicle-regulations/wp29/resolutions" TargetMode="External"/><Relationship Id="rId5" Type="http://schemas.openxmlformats.org/officeDocument/2006/relationships/hyperlink" Target="https://unece.org/transport/vehicle-regulations/wp29/resolutions" TargetMode="External"/><Relationship Id="rId4" Type="http://schemas.openxmlformats.org/officeDocument/2006/relationships/hyperlink" Target="https://unece.org/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2.xml><?xml version="1.0" encoding="utf-8"?>
<ds:datastoreItem xmlns:ds="http://schemas.openxmlformats.org/officeDocument/2006/customXml" ds:itemID="{57796709-13A2-4602-BEAD-98DFBE95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031CD-E306-4A91-99E7-9EF0C71BF5A2}">
  <ds:schemaRefs>
    <ds:schemaRef ds:uri="http://schemas.openxmlformats.org/officeDocument/2006/bibliography"/>
  </ds:schemaRefs>
</ds:datastoreItem>
</file>

<file path=customXml/itemProps4.xml><?xml version="1.0" encoding="utf-8"?>
<ds:datastoreItem xmlns:ds="http://schemas.openxmlformats.org/officeDocument/2006/customXml" ds:itemID="{55F6EB45-E912-48EF-9D24-533712A2CF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www.w3.org/XML/1998/namespace"/>
    <ds:schemaRef ds:uri="http://purl.org/dc/dcmitype/"/>
  </ds:schemaRefs>
</ds:datastoreItem>
</file>

<file path=docMetadata/LabelInfo.xml><?xml version="1.0" encoding="utf-8"?>
<clbl:labelList xmlns:clbl="http://schemas.microsoft.com/office/2020/mipLabelMetadata">
  <clbl:label id="{55da706b-7baf-417f-824a-8d6d03ee3e01}" enabled="1" method="Privileged" siteId="{7bed5601-97bf-4483-9b1a-0307a2fd81b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23</Pages>
  <Words>5271</Words>
  <Characters>27462</Characters>
  <Application>Microsoft Office Word</Application>
  <DocSecurity>0</DocSecurity>
  <Lines>722</Lines>
  <Paragraphs>371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GRSG-127-xx</vt:lpstr>
      <vt:lpstr>GRSG-127-xx</vt:lpstr>
      <vt:lpstr/>
    </vt:vector>
  </TitlesOfParts>
  <Company>CSD</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GRSG-127-20-Rev.3</dc:title>
  <dc:subject>1916529</dc:subject>
  <dc:creator>Lammers, Hans</dc:creator>
  <cp:keywords/>
  <dc:description/>
  <cp:lastModifiedBy>EG</cp:lastModifiedBy>
  <cp:revision>2</cp:revision>
  <cp:lastPrinted>2021-04-08T13:15:00Z</cp:lastPrinted>
  <dcterms:created xsi:type="dcterms:W3CDTF">2024-04-17T13:50:00Z</dcterms:created>
  <dcterms:modified xsi:type="dcterms:W3CDTF">2024-04-17T13:50:00Z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d3d538fd-7cd2-4b8b-bd42-f6ee8cc1e568_Enabled">
    <vt:lpwstr>true</vt:lpwstr>
  </property>
  <property fmtid="{D5CDD505-2E9C-101B-9397-08002B2CF9AE}" pid="4" name="MSIP_Label_d3d538fd-7cd2-4b8b-bd42-f6ee8cc1e568_SetDate">
    <vt:lpwstr>2023-03-24T10:00:36Z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d349f1d0-d000-46ab-a456-12485d6e2636</vt:lpwstr>
  </property>
  <property fmtid="{D5CDD505-2E9C-101B-9397-08002B2CF9AE}" pid="9" name="MSIP_Label_d3d538fd-7cd2-4b8b-bd42-f6ee8cc1e568_ContentBits">
    <vt:lpwstr>0</vt:lpwstr>
  </property>
  <property fmtid="{D5CDD505-2E9C-101B-9397-08002B2CF9AE}" pid="10" name="MediaServiceImageTags">
    <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